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50D55989" w14:textId="77777777" w:rsidTr="00C335C5">
        <w:trPr>
          <w:trHeight w:val="890"/>
        </w:trPr>
        <w:tc>
          <w:tcPr>
            <w:tcW w:w="3227" w:type="dxa"/>
          </w:tcPr>
          <w:p w14:paraId="2EC462DE" w14:textId="77777777" w:rsidR="00A1631F" w:rsidRPr="00840C1E" w:rsidRDefault="00A1631F" w:rsidP="00C335C5"/>
          <w:p w14:paraId="3F119978" w14:textId="77777777" w:rsidR="00A1631F" w:rsidRPr="00840C1E" w:rsidRDefault="00A1631F" w:rsidP="00C335C5"/>
          <w:p w14:paraId="21395AA0" w14:textId="7C46724E" w:rsidR="00A1631F" w:rsidRPr="00840C1E" w:rsidRDefault="004531ED" w:rsidP="00C335C5">
            <w:r>
              <w:t>July 19</w:t>
            </w:r>
            <w:r w:rsidR="00A9034A">
              <w:t>, 2021</w:t>
            </w:r>
          </w:p>
        </w:tc>
        <w:tc>
          <w:tcPr>
            <w:tcW w:w="1633" w:type="dxa"/>
          </w:tcPr>
          <w:p w14:paraId="30567149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F44CA18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CFD" w14:textId="7D6354D5" w:rsidR="00A1631F" w:rsidRPr="00840C1E" w:rsidRDefault="002B7D5F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  <w:r w:rsidR="00815B5B"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559AEF8B" w14:textId="77777777" w:rsidTr="00C335C5">
        <w:tc>
          <w:tcPr>
            <w:tcW w:w="3227" w:type="dxa"/>
            <w:vMerge w:val="restart"/>
          </w:tcPr>
          <w:p w14:paraId="23D8BC61" w14:textId="74F9A075" w:rsidR="00A1631F" w:rsidRPr="00840C1E" w:rsidRDefault="002B7D5F" w:rsidP="00C335C5">
            <w:r>
              <w:t>Title Amendment</w:t>
            </w:r>
            <w:r w:rsidR="00D902C0">
              <w:t xml:space="preserve"> to </w:t>
            </w:r>
            <w:r w:rsidR="0010785B">
              <w:t>Striking Amendment S1</w:t>
            </w:r>
          </w:p>
        </w:tc>
        <w:tc>
          <w:tcPr>
            <w:tcW w:w="1633" w:type="dxa"/>
          </w:tcPr>
          <w:p w14:paraId="4CBFA663" w14:textId="77777777" w:rsidR="00A1631F" w:rsidRPr="00840C1E" w:rsidRDefault="00A1631F" w:rsidP="00C335C5"/>
        </w:tc>
        <w:tc>
          <w:tcPr>
            <w:tcW w:w="2345" w:type="dxa"/>
          </w:tcPr>
          <w:p w14:paraId="6F5EF2F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89ACC43" w14:textId="77777777" w:rsidR="00A1631F" w:rsidRPr="00840C1E" w:rsidRDefault="00A1631F" w:rsidP="00C335C5"/>
        </w:tc>
      </w:tr>
      <w:tr w:rsidR="00A1631F" w:rsidRPr="00840C1E" w14:paraId="7692E25C" w14:textId="77777777" w:rsidTr="00C335C5">
        <w:trPr>
          <w:trHeight w:val="522"/>
        </w:trPr>
        <w:tc>
          <w:tcPr>
            <w:tcW w:w="3227" w:type="dxa"/>
            <w:vMerge/>
          </w:tcPr>
          <w:p w14:paraId="33E49318" w14:textId="77777777" w:rsidR="00A1631F" w:rsidRPr="00840C1E" w:rsidRDefault="00A1631F" w:rsidP="00C335C5"/>
        </w:tc>
        <w:tc>
          <w:tcPr>
            <w:tcW w:w="1633" w:type="dxa"/>
          </w:tcPr>
          <w:p w14:paraId="62EBD343" w14:textId="77777777" w:rsidR="00A1631F" w:rsidRPr="00840C1E" w:rsidRDefault="00A1631F" w:rsidP="00C335C5"/>
        </w:tc>
        <w:tc>
          <w:tcPr>
            <w:tcW w:w="2345" w:type="dxa"/>
          </w:tcPr>
          <w:p w14:paraId="0C149F7D" w14:textId="77777777" w:rsidR="00A1631F" w:rsidRPr="00840C1E" w:rsidRDefault="00A1631F" w:rsidP="00C335C5"/>
        </w:tc>
        <w:tc>
          <w:tcPr>
            <w:tcW w:w="1435" w:type="dxa"/>
          </w:tcPr>
          <w:p w14:paraId="0E373257" w14:textId="77777777" w:rsidR="00A1631F" w:rsidRPr="00840C1E" w:rsidRDefault="00A1631F" w:rsidP="00C335C5"/>
        </w:tc>
      </w:tr>
      <w:tr w:rsidR="00A1631F" w:rsidRPr="00840C1E" w14:paraId="3B10B35C" w14:textId="77777777" w:rsidTr="00C335C5">
        <w:tc>
          <w:tcPr>
            <w:tcW w:w="3227" w:type="dxa"/>
          </w:tcPr>
          <w:p w14:paraId="7C02CA72" w14:textId="77777777" w:rsidR="00A1631F" w:rsidRPr="00840C1E" w:rsidRDefault="00A1631F" w:rsidP="00C335C5"/>
        </w:tc>
        <w:tc>
          <w:tcPr>
            <w:tcW w:w="1633" w:type="dxa"/>
          </w:tcPr>
          <w:p w14:paraId="121D6E54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E1E4A2F" w14:textId="2813E82F" w:rsidR="00A1631F" w:rsidRPr="00840C1E" w:rsidRDefault="002B7D5F" w:rsidP="00C335C5">
            <w:r>
              <w:t>Kohl-Welles</w:t>
            </w:r>
          </w:p>
        </w:tc>
      </w:tr>
      <w:tr w:rsidR="00A1631F" w:rsidRPr="00840C1E" w14:paraId="2AC1BD0F" w14:textId="77777777" w:rsidTr="00C335C5">
        <w:tc>
          <w:tcPr>
            <w:tcW w:w="3227" w:type="dxa"/>
          </w:tcPr>
          <w:p w14:paraId="0ABD9270" w14:textId="409D56DD" w:rsidR="00A1631F" w:rsidRPr="00840C1E" w:rsidRDefault="00A1631F" w:rsidP="00C335C5">
            <w:r w:rsidRPr="00840C1E">
              <w:t>[</w:t>
            </w:r>
            <w:r w:rsidR="00A9034A">
              <w:t>A. Kim</w:t>
            </w:r>
            <w:r w:rsidRPr="00840C1E">
              <w:t>]</w:t>
            </w:r>
          </w:p>
        </w:tc>
        <w:tc>
          <w:tcPr>
            <w:tcW w:w="1633" w:type="dxa"/>
          </w:tcPr>
          <w:p w14:paraId="25A78724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6F8294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953466F" w14:textId="77777777" w:rsidR="00A1631F" w:rsidRPr="00840C1E" w:rsidRDefault="00A1631F" w:rsidP="00C335C5"/>
        </w:tc>
      </w:tr>
      <w:tr w:rsidR="00A1631F" w:rsidRPr="00840C1E" w14:paraId="41E0ECDA" w14:textId="77777777" w:rsidTr="00C335C5">
        <w:tc>
          <w:tcPr>
            <w:tcW w:w="3227" w:type="dxa"/>
          </w:tcPr>
          <w:p w14:paraId="657EACC8" w14:textId="77777777" w:rsidR="00A1631F" w:rsidRPr="00840C1E" w:rsidRDefault="00A1631F" w:rsidP="00C335C5"/>
        </w:tc>
        <w:tc>
          <w:tcPr>
            <w:tcW w:w="1633" w:type="dxa"/>
          </w:tcPr>
          <w:p w14:paraId="47B767AC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211045A" w14:textId="5FD06D78" w:rsidR="00A1631F" w:rsidRPr="00840C1E" w:rsidRDefault="00A9034A" w:rsidP="00C335C5">
            <w:r>
              <w:t>2021</w:t>
            </w:r>
            <w:r w:rsidR="00A1631F" w:rsidRPr="00840C1E">
              <w:t>-</w:t>
            </w:r>
            <w:r>
              <w:t>0</w:t>
            </w:r>
            <w:r w:rsidR="004531ED">
              <w:t>238</w:t>
            </w:r>
          </w:p>
        </w:tc>
      </w:tr>
      <w:tr w:rsidR="00A1631F" w:rsidRPr="00840C1E" w14:paraId="568C2F07" w14:textId="77777777" w:rsidTr="00C335C5">
        <w:trPr>
          <w:trHeight w:val="305"/>
        </w:trPr>
        <w:tc>
          <w:tcPr>
            <w:tcW w:w="3227" w:type="dxa"/>
          </w:tcPr>
          <w:p w14:paraId="6CEB4035" w14:textId="77777777" w:rsidR="00A1631F" w:rsidRPr="00840C1E" w:rsidRDefault="00A1631F" w:rsidP="00C335C5"/>
        </w:tc>
        <w:tc>
          <w:tcPr>
            <w:tcW w:w="1633" w:type="dxa"/>
          </w:tcPr>
          <w:p w14:paraId="180B295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F3EB53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3BAF66B" w14:textId="77777777" w:rsidR="00A1631F" w:rsidRPr="00840C1E" w:rsidRDefault="00A1631F" w:rsidP="00C335C5"/>
        </w:tc>
      </w:tr>
    </w:tbl>
    <w:p w14:paraId="5AF4F64F" w14:textId="6E501CA0" w:rsidR="002D243D" w:rsidRPr="00840C1E" w:rsidRDefault="00D902C0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</w:t>
      </w:r>
      <w:r w:rsidR="00A9034A">
        <w:rPr>
          <w:b/>
          <w:u w:val="single"/>
        </w:rPr>
        <w:t xml:space="preserve">TO </w:t>
      </w:r>
      <w:r w:rsidR="002D243D" w:rsidRPr="00840C1E">
        <w:rPr>
          <w:b/>
          <w:u w:val="single"/>
        </w:rPr>
        <w:t xml:space="preserve">PROPOSED ORDINANCE </w:t>
      </w:r>
      <w:r w:rsidR="00A9034A">
        <w:rPr>
          <w:b/>
          <w:u w:val="single"/>
        </w:rPr>
        <w:t>2021</w:t>
      </w:r>
      <w:r w:rsidR="002D243D" w:rsidRPr="00840C1E">
        <w:rPr>
          <w:b/>
          <w:u w:val="single"/>
        </w:rPr>
        <w:t>-</w:t>
      </w:r>
      <w:r w:rsidR="00A9034A">
        <w:rPr>
          <w:b/>
          <w:u w:val="single"/>
        </w:rPr>
        <w:t>0</w:t>
      </w:r>
      <w:r w:rsidR="004531ED">
        <w:rPr>
          <w:b/>
          <w:u w:val="single"/>
        </w:rPr>
        <w:t>238</w:t>
      </w:r>
      <w:r w:rsidR="002D243D" w:rsidRPr="00840C1E">
        <w:rPr>
          <w:b/>
          <w:u w:val="single"/>
        </w:rPr>
        <w:t xml:space="preserve">, VERSION </w:t>
      </w:r>
      <w:r w:rsidR="00A9034A">
        <w:rPr>
          <w:b/>
          <w:u w:val="single"/>
        </w:rPr>
        <w:t>1</w:t>
      </w:r>
    </w:p>
    <w:p w14:paraId="029A1B94" w14:textId="559E5214" w:rsidR="002D243D" w:rsidRDefault="002D243D" w:rsidP="002D243D">
      <w:pPr>
        <w:spacing w:line="480" w:lineRule="auto"/>
      </w:pPr>
      <w:r w:rsidRPr="00840C1E">
        <w:t xml:space="preserve">On page </w:t>
      </w:r>
      <w:r w:rsidR="00903CC8">
        <w:t>1</w:t>
      </w:r>
      <w:r w:rsidRPr="00840C1E">
        <w:t xml:space="preserve">, </w:t>
      </w:r>
      <w:r w:rsidR="00903CC8">
        <w:t>beginning</w:t>
      </w:r>
      <w:r w:rsidR="00C51090">
        <w:t xml:space="preserve"> on </w:t>
      </w:r>
      <w:r w:rsidRPr="00840C1E">
        <w:t xml:space="preserve">line </w:t>
      </w:r>
      <w:r w:rsidR="00903CC8">
        <w:t>1, strike everything through line</w:t>
      </w:r>
      <w:r w:rsidR="00FB489F">
        <w:t xml:space="preserve"> 1</w:t>
      </w:r>
      <w:r w:rsidR="004531ED">
        <w:t>0</w:t>
      </w:r>
      <w:r w:rsidR="004217F2">
        <w:t>,</w:t>
      </w:r>
      <w:r w:rsidR="00C51090">
        <w:t xml:space="preserve"> </w:t>
      </w:r>
      <w:r w:rsidRPr="00840C1E">
        <w:t>and insert</w:t>
      </w:r>
      <w:r w:rsidR="00C67154">
        <w:t>:</w:t>
      </w:r>
    </w:p>
    <w:p w14:paraId="6D20BF4D" w14:textId="76861923" w:rsidR="002D243D" w:rsidRDefault="00C67154" w:rsidP="004531E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line="480" w:lineRule="auto"/>
        <w:ind w:left="1440" w:right="1440"/>
      </w:pPr>
      <w:r w:rsidRPr="00840C1E">
        <w:t>"</w:t>
      </w:r>
      <w:r w:rsidR="004531ED">
        <w:t xml:space="preserve">AN ORDINANCE </w:t>
      </w:r>
      <w:del w:id="0" w:author="Kim, Andrew" w:date="2021-07-14T12:47:00Z">
        <w:r w:rsidR="004531ED" w:rsidDel="00C64417">
          <w:delText xml:space="preserve">related to COVID-19; </w:delText>
        </w:r>
      </w:del>
      <w:r w:rsidR="004531ED">
        <w:t xml:space="preserve">making a </w:t>
      </w:r>
      <w:ins w:id="1" w:author="Kim, Andrew" w:date="2021-07-14T12:48:00Z">
        <w:r w:rsidR="00393666">
          <w:t xml:space="preserve">net </w:t>
        </w:r>
      </w:ins>
      <w:r w:rsidR="004531ED">
        <w:t xml:space="preserve">supplemental appropriation of $39,795,000 to several general fund agencies; making a </w:t>
      </w:r>
      <w:ins w:id="2" w:author="Kim, Andrew" w:date="2021-07-14T12:48:00Z">
        <w:r w:rsidR="00393666">
          <w:t xml:space="preserve">net </w:t>
        </w:r>
      </w:ins>
      <w:r w:rsidR="004531ED">
        <w:t xml:space="preserve">supplemental appropriation of $146,285,000 to several non-general fund agencies; making a </w:t>
      </w:r>
      <w:ins w:id="3" w:author="Kim, Andrew" w:date="2021-07-14T12:48:00Z">
        <w:r w:rsidR="001F4FFD">
          <w:t xml:space="preserve">net </w:t>
        </w:r>
      </w:ins>
      <w:r w:rsidR="004531ED">
        <w:t xml:space="preserve">supplemental appropriation of $16,540,000 to several capital improvement funds; amending the 2021-2022 Biennial Budget Ordinance, Ordinance 19210, Sections 18, 30, 31, 32, 34, 40, 48, 50, 51, 60, </w:t>
      </w:r>
      <w:ins w:id="4" w:author="Ritzen, Bruce" w:date="2021-07-17T09:37:00Z">
        <w:r w:rsidR="00C60B93">
          <w:t xml:space="preserve">70, 70, </w:t>
        </w:r>
        <w:r w:rsidR="008A5196">
          <w:t xml:space="preserve">81. 81, </w:t>
        </w:r>
        <w:r w:rsidR="00CD7829">
          <w:t xml:space="preserve">87, 87, 89, 89, </w:t>
        </w:r>
      </w:ins>
      <w:r w:rsidR="004531ED">
        <w:t xml:space="preserve">100, 106, 119, 121 and 129, as amended, and Attachment A, as amended; </w:t>
      </w:r>
      <w:r w:rsidR="004531ED">
        <w:rPr>
          <w:u w:val="single"/>
        </w:rPr>
        <w:t>and declaring an emergency.</w:t>
      </w:r>
      <w:r w:rsidR="002D243D" w:rsidRPr="00840C1E">
        <w:t>"</w:t>
      </w:r>
    </w:p>
    <w:p w14:paraId="1D3EE910" w14:textId="77777777" w:rsidR="006731B5" w:rsidRPr="00840C1E" w:rsidRDefault="006731B5" w:rsidP="002B6C32">
      <w:pPr>
        <w:spacing w:line="480" w:lineRule="auto"/>
      </w:pPr>
    </w:p>
    <w:p w14:paraId="08B5EE91" w14:textId="6183ECC6" w:rsidR="00EB7763" w:rsidRDefault="002D243D" w:rsidP="00A15217">
      <w:pPr>
        <w:spacing w:line="480" w:lineRule="auto"/>
        <w:rPr>
          <w:b/>
          <w:i/>
        </w:rPr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A9034A" w:rsidRPr="002D6660">
        <w:rPr>
          <w:b/>
          <w:iCs/>
        </w:rPr>
        <w:t>A. Kim</w:t>
      </w:r>
      <w:r w:rsidRPr="00840C1E">
        <w:rPr>
          <w:b/>
        </w:rPr>
        <w:t xml:space="preserve">: </w:t>
      </w:r>
      <w:r w:rsidR="006C41D2">
        <w:rPr>
          <w:b/>
          <w:i/>
        </w:rPr>
        <w:t>Amending the title to reflect Striking Amendment S1</w:t>
      </w:r>
      <w:r w:rsidR="00BF6114">
        <w:rPr>
          <w:b/>
          <w:i/>
        </w:rPr>
        <w:t>.</w:t>
      </w:r>
    </w:p>
    <w:sectPr w:rsidR="00EB7763" w:rsidSect="00DB0960"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E10F7" w14:textId="77777777" w:rsidR="001A7E51" w:rsidRDefault="001A7E51">
      <w:r>
        <w:separator/>
      </w:r>
    </w:p>
  </w:endnote>
  <w:endnote w:type="continuationSeparator" w:id="0">
    <w:p w14:paraId="230E9812" w14:textId="77777777" w:rsidR="001A7E51" w:rsidRDefault="001A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E470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8C14" w14:textId="77777777" w:rsidR="001A7E51" w:rsidRDefault="001A7E51">
      <w:r>
        <w:separator/>
      </w:r>
    </w:p>
  </w:footnote>
  <w:footnote w:type="continuationSeparator" w:id="0">
    <w:p w14:paraId="7104CF1B" w14:textId="77777777" w:rsidR="001A7E51" w:rsidRDefault="001A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71E"/>
    <w:multiLevelType w:val="hybridMultilevel"/>
    <w:tmpl w:val="7CD8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m, Andrew">
    <w15:presenceInfo w15:providerId="AD" w15:userId="S::Andrew.Kim@kingcounty.gov::b23ede8a-8ff2-4a0d-abed-93ef15ac1edf"/>
  </w15:person>
  <w15:person w15:author="Ritzen, Bruce">
    <w15:presenceInfo w15:providerId="AD" w15:userId="S::Bruce.Ritzen@kingcounty.gov::0828098d-9483-4ad4-b8a5-8b9df30f09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0EB"/>
    <w:rsid w:val="000428DA"/>
    <w:rsid w:val="0004322A"/>
    <w:rsid w:val="00052704"/>
    <w:rsid w:val="00066D1D"/>
    <w:rsid w:val="00071940"/>
    <w:rsid w:val="000723CF"/>
    <w:rsid w:val="00083644"/>
    <w:rsid w:val="00092606"/>
    <w:rsid w:val="000A1EAE"/>
    <w:rsid w:val="000A7A78"/>
    <w:rsid w:val="000C1ED5"/>
    <w:rsid w:val="000E0562"/>
    <w:rsid w:val="000E3B31"/>
    <w:rsid w:val="000E6B67"/>
    <w:rsid w:val="000F0695"/>
    <w:rsid w:val="0010785B"/>
    <w:rsid w:val="001170A8"/>
    <w:rsid w:val="00132925"/>
    <w:rsid w:val="00135AAA"/>
    <w:rsid w:val="001433E0"/>
    <w:rsid w:val="001479D2"/>
    <w:rsid w:val="001530DE"/>
    <w:rsid w:val="001533A6"/>
    <w:rsid w:val="001629FC"/>
    <w:rsid w:val="00196416"/>
    <w:rsid w:val="001A7E51"/>
    <w:rsid w:val="001C4384"/>
    <w:rsid w:val="001D0703"/>
    <w:rsid w:val="001D7F55"/>
    <w:rsid w:val="001E30EB"/>
    <w:rsid w:val="001E375E"/>
    <w:rsid w:val="001F4FFD"/>
    <w:rsid w:val="00200335"/>
    <w:rsid w:val="002068B8"/>
    <w:rsid w:val="00221403"/>
    <w:rsid w:val="00222899"/>
    <w:rsid w:val="00226E4B"/>
    <w:rsid w:val="002848E4"/>
    <w:rsid w:val="00285DB9"/>
    <w:rsid w:val="00287EC7"/>
    <w:rsid w:val="002A52B1"/>
    <w:rsid w:val="002B1AC6"/>
    <w:rsid w:val="002B6C32"/>
    <w:rsid w:val="002B7D5F"/>
    <w:rsid w:val="002D00E2"/>
    <w:rsid w:val="002D243D"/>
    <w:rsid w:val="002D6660"/>
    <w:rsid w:val="002E070C"/>
    <w:rsid w:val="002F29BF"/>
    <w:rsid w:val="00305B0A"/>
    <w:rsid w:val="00306DFE"/>
    <w:rsid w:val="00321A57"/>
    <w:rsid w:val="00342088"/>
    <w:rsid w:val="00354688"/>
    <w:rsid w:val="003563BA"/>
    <w:rsid w:val="003678C8"/>
    <w:rsid w:val="00370231"/>
    <w:rsid w:val="00380A35"/>
    <w:rsid w:val="00393666"/>
    <w:rsid w:val="00393C86"/>
    <w:rsid w:val="003C2A54"/>
    <w:rsid w:val="003C2C29"/>
    <w:rsid w:val="003C5039"/>
    <w:rsid w:val="003C5CFD"/>
    <w:rsid w:val="004217F2"/>
    <w:rsid w:val="00430670"/>
    <w:rsid w:val="00431D28"/>
    <w:rsid w:val="00441ED0"/>
    <w:rsid w:val="00450309"/>
    <w:rsid w:val="004531ED"/>
    <w:rsid w:val="00465597"/>
    <w:rsid w:val="004A4D0A"/>
    <w:rsid w:val="004B6EC5"/>
    <w:rsid w:val="00500500"/>
    <w:rsid w:val="00500562"/>
    <w:rsid w:val="00520EFA"/>
    <w:rsid w:val="00536398"/>
    <w:rsid w:val="00551075"/>
    <w:rsid w:val="00556584"/>
    <w:rsid w:val="00566345"/>
    <w:rsid w:val="005943F5"/>
    <w:rsid w:val="00595851"/>
    <w:rsid w:val="005964BE"/>
    <w:rsid w:val="005A08A2"/>
    <w:rsid w:val="005C36B7"/>
    <w:rsid w:val="005D0A78"/>
    <w:rsid w:val="005D4AB5"/>
    <w:rsid w:val="0060165D"/>
    <w:rsid w:val="00607F08"/>
    <w:rsid w:val="006175A2"/>
    <w:rsid w:val="00626236"/>
    <w:rsid w:val="006731B5"/>
    <w:rsid w:val="006805D9"/>
    <w:rsid w:val="00694636"/>
    <w:rsid w:val="00694BD3"/>
    <w:rsid w:val="006C41D2"/>
    <w:rsid w:val="006D6222"/>
    <w:rsid w:val="006F39EF"/>
    <w:rsid w:val="006F7092"/>
    <w:rsid w:val="006F79FC"/>
    <w:rsid w:val="006F7DA5"/>
    <w:rsid w:val="00705CE1"/>
    <w:rsid w:val="00734F6A"/>
    <w:rsid w:val="00744E16"/>
    <w:rsid w:val="00747003"/>
    <w:rsid w:val="00755B6C"/>
    <w:rsid w:val="0076714E"/>
    <w:rsid w:val="00771218"/>
    <w:rsid w:val="007849D5"/>
    <w:rsid w:val="007850B4"/>
    <w:rsid w:val="007A5687"/>
    <w:rsid w:val="007C39FB"/>
    <w:rsid w:val="007C466B"/>
    <w:rsid w:val="007D7888"/>
    <w:rsid w:val="007E6EA9"/>
    <w:rsid w:val="007F67C8"/>
    <w:rsid w:val="00815B5B"/>
    <w:rsid w:val="00840C1E"/>
    <w:rsid w:val="00841D6E"/>
    <w:rsid w:val="008478E2"/>
    <w:rsid w:val="00853D67"/>
    <w:rsid w:val="00856977"/>
    <w:rsid w:val="008662B1"/>
    <w:rsid w:val="00872CC0"/>
    <w:rsid w:val="00877074"/>
    <w:rsid w:val="00877575"/>
    <w:rsid w:val="008A5196"/>
    <w:rsid w:val="008F3D8B"/>
    <w:rsid w:val="00901ED9"/>
    <w:rsid w:val="009035DA"/>
    <w:rsid w:val="00903CC8"/>
    <w:rsid w:val="00914548"/>
    <w:rsid w:val="00932873"/>
    <w:rsid w:val="00934AEC"/>
    <w:rsid w:val="0094651B"/>
    <w:rsid w:val="009549BD"/>
    <w:rsid w:val="0095549A"/>
    <w:rsid w:val="0096378F"/>
    <w:rsid w:val="00971AD9"/>
    <w:rsid w:val="00974715"/>
    <w:rsid w:val="0099643E"/>
    <w:rsid w:val="009B5066"/>
    <w:rsid w:val="00A15217"/>
    <w:rsid w:val="00A1631F"/>
    <w:rsid w:val="00A749F7"/>
    <w:rsid w:val="00A87F83"/>
    <w:rsid w:val="00A9034A"/>
    <w:rsid w:val="00AD1A1B"/>
    <w:rsid w:val="00AE543B"/>
    <w:rsid w:val="00B31272"/>
    <w:rsid w:val="00B44D28"/>
    <w:rsid w:val="00B51EEE"/>
    <w:rsid w:val="00B557A6"/>
    <w:rsid w:val="00B74BA0"/>
    <w:rsid w:val="00BB7E51"/>
    <w:rsid w:val="00BB7E95"/>
    <w:rsid w:val="00BF6114"/>
    <w:rsid w:val="00C1490C"/>
    <w:rsid w:val="00C2382F"/>
    <w:rsid w:val="00C335C5"/>
    <w:rsid w:val="00C51090"/>
    <w:rsid w:val="00C529A2"/>
    <w:rsid w:val="00C60B93"/>
    <w:rsid w:val="00C61C31"/>
    <w:rsid w:val="00C62D30"/>
    <w:rsid w:val="00C64417"/>
    <w:rsid w:val="00C66985"/>
    <w:rsid w:val="00C66F85"/>
    <w:rsid w:val="00C67154"/>
    <w:rsid w:val="00C71A32"/>
    <w:rsid w:val="00C8471C"/>
    <w:rsid w:val="00CA1C25"/>
    <w:rsid w:val="00CA29C8"/>
    <w:rsid w:val="00CB07E6"/>
    <w:rsid w:val="00CB3216"/>
    <w:rsid w:val="00CD7829"/>
    <w:rsid w:val="00D0000A"/>
    <w:rsid w:val="00D06C1C"/>
    <w:rsid w:val="00D104C7"/>
    <w:rsid w:val="00D259DA"/>
    <w:rsid w:val="00D432EE"/>
    <w:rsid w:val="00D471C9"/>
    <w:rsid w:val="00D576D7"/>
    <w:rsid w:val="00D622CE"/>
    <w:rsid w:val="00D74D50"/>
    <w:rsid w:val="00D76B49"/>
    <w:rsid w:val="00D902C0"/>
    <w:rsid w:val="00DB0960"/>
    <w:rsid w:val="00E02285"/>
    <w:rsid w:val="00E026DF"/>
    <w:rsid w:val="00E159DA"/>
    <w:rsid w:val="00E24931"/>
    <w:rsid w:val="00E30621"/>
    <w:rsid w:val="00E42899"/>
    <w:rsid w:val="00E42DA3"/>
    <w:rsid w:val="00E51276"/>
    <w:rsid w:val="00E75245"/>
    <w:rsid w:val="00EA740C"/>
    <w:rsid w:val="00EA78AA"/>
    <w:rsid w:val="00EB7763"/>
    <w:rsid w:val="00ED1539"/>
    <w:rsid w:val="00ED25EF"/>
    <w:rsid w:val="00ED4BB9"/>
    <w:rsid w:val="00EE1F01"/>
    <w:rsid w:val="00F070B4"/>
    <w:rsid w:val="00F128F8"/>
    <w:rsid w:val="00F25F53"/>
    <w:rsid w:val="00F40989"/>
    <w:rsid w:val="00F42799"/>
    <w:rsid w:val="00F42E8C"/>
    <w:rsid w:val="00F506C6"/>
    <w:rsid w:val="00F530F4"/>
    <w:rsid w:val="00F56255"/>
    <w:rsid w:val="00F750A1"/>
    <w:rsid w:val="00F81ED0"/>
    <w:rsid w:val="00F82A53"/>
    <w:rsid w:val="00FA3A0B"/>
    <w:rsid w:val="00FB0516"/>
    <w:rsid w:val="00FB42A7"/>
    <w:rsid w:val="00FB489F"/>
    <w:rsid w:val="00FC7558"/>
    <w:rsid w:val="00FD59AB"/>
    <w:rsid w:val="00FE154D"/>
    <w:rsid w:val="00FE7E39"/>
    <w:rsid w:val="00FF0D0B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73F999"/>
  <w15:chartTrackingRefBased/>
  <w15:docId w15:val="{3F1B4A3A-0432-45DB-8876-86E575E3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Andrew</dc:creator>
  <cp:keywords/>
  <dc:description/>
  <cp:lastModifiedBy>Kim, Andrew</cp:lastModifiedBy>
  <cp:revision>2</cp:revision>
  <cp:lastPrinted>2008-12-16T00:14:00Z</cp:lastPrinted>
  <dcterms:created xsi:type="dcterms:W3CDTF">2021-07-17T21:27:00Z</dcterms:created>
  <dcterms:modified xsi:type="dcterms:W3CDTF">2021-07-17T21:27:00Z</dcterms:modified>
</cp:coreProperties>
</file>