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DF" w:rsidRDefault="00D62A56" w:rsidP="00701ECC">
      <w:pPr>
        <w:jc w:val="center"/>
      </w:pPr>
      <w:r>
        <w:pict>
          <v:group id="_x0000_s1026" editas="canvas" style="width:71.3pt;height:50.25pt;mso-position-horizontal-relative:char;mso-position-vertical-relative:line" coordsize="4515,31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15;height:3180" o:preferrelative="f">
              <v:fill o:detectmouseclick="t"/>
              <v:path o:extrusionok="t" o:connecttype="none"/>
              <o:lock v:ext="edit" text="t"/>
            </v:shape>
            <v:rect id="_x0000_s1028" style="position:absolute;width:4512;height:3180" filled="f" stroked="f" strokeweight="0"/>
            <v:shape id="_x0000_s1029" style="position:absolute;left:1189;top:20;width:2157;height:2160" coordsize="2157,2160" path="m,l15,,50,r55,l169,r60,l284,r40,l339,r,135l349,265r15,130l364,430r5,30l364,485r,20l359,525r5,40l379,600r10,35l394,725r,90l414,920r30,100l474,1110r25,75l519,1260r20,70l564,1400r65,120l704,1635r35,55l784,1745r45,35l879,1820r30,40l934,1905r30,40l1004,1980r50,20l1113,2005r70,-15l1243,1970r40,-10l1318,1950r25,-15l1348,1905r5,-30l1348,1845r-20,-30l1293,1800r-45,-5l1198,1795r-55,5l1093,1800r-39,-5l1024,1790r-20,-20l989,1740r,-15l989,1715r,-15l994,1690r5,-10l1024,1670r35,l1098,1670r55,-5l1203,1655r40,-20l1263,1625r15,-10l1288,1605r5,-10l1303,1585r5,-15l1313,1560r,-15l1298,1530r-30,-15l1228,1510r-45,-5l1148,1510r-15,5l1118,1520r-15,10l1093,1535r-15,l1039,1535r-40,-10l949,1530r-10,5l934,1540r-15,10l909,1565r-10,10l889,1590r-10,10l864,1610r-30,l804,1605r-20,-10l764,1575r-15,-30l739,1505r,-35l754,1445r10,-5l769,1435r10,-10l789,1395r15,-35l819,1335r10,-5l844,1325r15,l874,1320r10,-5l899,1305r10,-15l924,1275r5,-15l934,1250r,-15l934,1220r,-15l929,1195r-5,-5l919,1185r-15,l894,1180r-10,l874,1175r-5,-5l869,1160r,-10l879,1145r10,l899,1140r15,l924,1135r10,l944,1130r10,-10l964,1110r5,-10l969,1085r10,-15l984,1060r15,-10l1014,1040r15,-5l1049,1025r15,l1098,1020r30,l1148,1010r10,-25l1153,955r-15,-25l1128,920r-15,-10l1103,900r-10,-10l1083,880r-5,-30l1078,815r5,-35l1078,685r-19,-85l1029,525r-15,-10l1004,500,989,490r-5,-5l974,480,964,470r-5,-10l959,450r,-10l969,430r10,-5l989,415r30,-20l1044,360r20,-35l1073,280r,-10l1069,260r,-10l1069,245r4,-10l1083,230r10,-10l1103,210r15,-5l1128,200r20,-15l1168,170r20,-10l1278,110r85,-40l1468,35r35,-10l1543,15,1578,5,1603,r10,l1663,r60,l1788,r60,l1888,r15,l2157,r,2160l,2160,,xm1363,260r-15,10l1328,290r-20,20l1293,335r5,20l1308,360r25,-5l1358,350r25,-5l1473,320r80,-20l1573,295r15,-5l1603,285r15,-5l1628,275r5,-10l1633,255r-5,-5l1618,240r-10,-15l1593,220r-10,-10l1573,200r-45,-15l1488,180r-50,15l1403,225r-40,35xm1338,515r-10,15l1318,545r-10,10l1303,565r-5,15l1303,615r15,25l1333,660r10,30l1343,710r-5,20l1333,745r-5,20l1338,810r20,45l1393,890r35,30l1463,945r20,25l1488,985r,15l1488,1010r-5,10l1473,1020r-5,5l1458,1025r-10,l1438,1025r-10,l1418,1025r-10,10l1403,1045r-5,10l1393,1070r-10,20l1378,1100r-15,10l1353,1120r-10,10l1333,1145r,10l1333,1165r10,5l1348,1180r10,5l1368,1190r5,5l1423,1220r60,20l1538,1255r45,15l1618,1295r25,45l1648,1350r,15l1653,1380r5,10l1668,1400r5,10l1688,1410r10,l1708,1400r10,-10l1723,1380r5,-15l1733,1350r25,-135l1768,1070r5,-155l1793,825r25,-75l1843,675r10,-75l1843,545r-25,-35l1778,495r-55,-5l1668,490r-50,10l1613,505r-10,l1593,510r-10,5l1573,515r-10,l1553,510r,-5l1553,495r5,-10l1563,475r5,-5l1563,460r-5,l1553,460r-5,5l1543,465r,l1528,470r-15,l1493,470r-10,-5l1468,455r-10,-10l1448,430r-5,-5l1433,425r-15,l1403,425r-15,l1373,425r-5,l1358,440r-10,25l1343,490r-5,25xm1223,965r-15,30l1203,1025r5,25l1223,1065r30,l1283,1060r25,-5l1333,1030r15,-30l1353,970r-10,-30l1323,915r-25,-5l1278,915r-20,5l1243,935r-10,15l1223,965xm909,1410r-5,5l899,1425r-5,10l889,1440r-5,10l884,1455r5,5l894,1460r10,-5l919,1445r10,-5l944,1430r15,-5l989,1425r25,10l1039,1440r30,l1078,1435r15,-10l1103,1415r10,-5l1128,1400r15,-5l1153,1395r10,l1178,1395r15,l1203,1390r10,l1218,1385r,-5l1208,1370r-5,-5l1188,1360r-10,l1173,1355r-50,-10l1083,1345r-64,10l959,1375r-50,35xe" fillcolor="black" strokeweight="0">
              <v:path arrowok="t"/>
              <o:lock v:ext="edit" verticies="t"/>
            </v:shape>
            <v:shape id="_x0000_s1030" style="position:absolute;left:1653;top:375;width:325;height:305" coordsize="325,305" path="m120,r50,l225,10r45,15l295,45r25,30l325,115r,15l325,150r,25l325,190r,15l325,220r,10l310,255r-35,30l235,305r-40,l160,295,135,270,105,260r-5,l90,265r-15,5l65,280r-10,5l50,285r-10,5l30,290r-10,l15,290,5,285,,280r,-5l5,265r5,-15l15,240r5,-10l25,220r5,-5l50,205r30,-5l105,190r25,-10l140,165r-5,-25l115,125,90,120,60,115,35,105,25,95r,-10l30,75r5,-5l45,60r5,-5l60,50,70,35,75,25,85,15r5,-5l105,r15,xe" fillcolor="black" strokeweight="0">
              <v:path arrowok="t"/>
            </v:shape>
            <v:shape id="_x0000_s1031" style="position:absolute;left:1938;top:1105;width:75;height:120" coordsize="75,120" path="m60,l70,r5,5l75,15r,5l75,35r,10l70,55,65,65,60,75,55,90,45,105,35,115r-10,5l15,120,5,110,,105,,85,15,60,30,35,45,10,60,xe" fillcolor="black" strokeweight="0">
              <v:path arrowok="t"/>
            </v:shape>
            <v:shape id="_x0000_s1032" style="position:absolute;left:15;top:2385;width:544;height:585" coordsize="544,585" path="m,l130,r,240l355,,524,,265,270,544,585r-179,l130,305r,280l,585,,xe" fillcolor="black" strokeweight="0">
              <v:path arrowok="t"/>
            </v:shape>
            <v:shape id="_x0000_s1033" style="position:absolute;left:589;top:2370;width:145;height:600" coordsize="145,600" path="m75,l95,5r20,10l130,30r10,20l145,70r-5,25l130,115r-15,15l95,140r-20,5l50,140,30,130,15,115,5,95,,70,5,50,15,30,30,15,50,5,75,xm10,195r125,l135,600r-125,l10,195xe" fillcolor="black" strokeweight="0">
              <v:path arrowok="t"/>
              <o:lock v:ext="edit" verticies="t"/>
            </v:shape>
            <v:shape id="_x0000_s1034" style="position:absolute;left:789;top:2555;width:385;height:415" coordsize="385,415" path="m,10r120,l120,65r,l145,35,185,10,235,r55,10l330,30r30,25l375,95r10,45l385,190r,225l260,415r,-200l260,190r-5,-30l245,135,230,120,195,110r-35,10l135,145r-10,30l125,215r,200l,415,,10xe" fillcolor="black" strokeweight="0">
              <v:path arrowok="t"/>
            </v:shape>
            <v:shape id="_x0000_s1035" style="position:absolute;left:1219;top:2555;width:434;height:610" coordsize="434,610" path="m434,380r-10,80l399,525r-50,45l284,600r-80,10l135,605,65,585,,550,70,450r40,25l154,495r45,5l249,495r35,-20l304,440r5,-35l309,365r,l274,395r-40,15l194,415,130,405,75,380,35,335,10,280,,210,10,145,30,90,70,45,120,10,184,r60,10l289,35r30,30l319,65r,-55l434,10r,370xm219,310r40,-10l294,280r20,-35l319,210r-5,-40l294,140,259,120,219,110r-35,10l149,140r-19,30l125,210r5,35l149,280r35,20l219,310xe" fillcolor="black" strokeweight="0">
              <v:path arrowok="t"/>
              <o:lock v:ext="edit" verticies="t"/>
            </v:shape>
            <v:shape id="_x0000_s1036" style="position:absolute;left:1823;top:2370;width:524;height:610" coordsize="524,610" path="m415,165l385,140,350,120r-45,-5l235,130r-50,40l145,230r-10,75l145,380r35,60l235,480r65,15l350,485r40,-20l420,430r104,80l484,555r-49,30l375,605r-60,5l230,600,155,575,90,530,40,470,10,390,,305,10,215,40,140,90,80,155,35,230,10,315,r50,l420,15r49,30l514,85r-99,80xe" fillcolor="black" strokeweight="0">
              <v:path arrowok="t"/>
            </v:shape>
            <v:shape id="_x0000_s1037" style="position:absolute;left:2352;top:2555;width:445;height:420" coordsize="445,420" path="m225,r70,10l355,40r50,40l435,140r10,70l435,280r-30,60l355,385r-60,25l225,420,155,410,90,385,45,340,10,280,,210,10,140,45,80,90,40,155,10,225,xm225,315r40,-10l295,285r20,-30l320,210r-5,-40l295,140,265,115r-40,-5l180,115r-30,25l130,170r-5,40l130,255r20,30l180,305r45,10xe" fillcolor="black" strokeweight="0">
              <v:path arrowok="t"/>
              <o:lock v:ext="edit" verticies="t"/>
            </v:shape>
            <v:shape id="_x0000_s1038" style="position:absolute;left:2832;top:2565;width:389;height:410" coordsize="389,410" path="m389,400r-119,l270,345r,l245,380r-40,20l150,410,95,405,55,385,30,355,15,320,5,275,,220,,,125,r,195l125,225r5,30l140,280r20,15l190,305r40,-10l250,270r10,-30l265,200,265,,389,r,400xe" fillcolor="black" strokeweight="0">
              <v:path arrowok="t"/>
            </v:shape>
            <v:shape id="_x0000_s1039" style="position:absolute;left:3286;top:2555;width:385;height:410" coordsize="385,410" path="m,10r115,l115,65r5,l145,35,180,10,235,r55,10l330,25r25,30l375,95r5,45l385,190r,220l260,410r,-195l260,185r-5,-25l245,135,225,115r-30,-5l155,120r-20,20l125,175r-5,35l120,410,,410,,10xe" fillcolor="black" strokeweight="0">
              <v:path arrowok="t"/>
            </v:shape>
            <v:shape id="_x0000_s1040" style="position:absolute;left:3696;top:2440;width:310;height:530" coordsize="310,530" path="m310,220r-110,l200,355r,15l205,385r,15l215,410r10,10l240,425r20,5l270,425r15,l300,420r10,-5l310,520r-45,10l225,530r-50,-5l135,515,105,490,85,455,75,410r,-190l,220,,120r75,l75,,200,r,120l310,120r,100xe" fillcolor="black" strokeweight="0">
              <v:path arrowok="t"/>
            </v:shape>
            <v:shape id="_x0000_s1041" style="position:absolute;left:4046;top:2560;width:449;height:600" coordsize="449,600" path="m269,470r-20,45l229,550r-30,30l159,595r-60,5l54,600,10,585,24,485r30,10l79,495r35,l139,480r10,-20l164,430r10,-25l,,129,,234,265r,l324,,449,,269,470xe" fillcolor="black" strokeweight="0">
              <v:path arrowok="t"/>
            </v:shape>
            <w10:wrap type="none"/>
            <w10:anchorlock/>
          </v:group>
        </w:pict>
      </w:r>
    </w:p>
    <w:p w:rsidR="00701ECC" w:rsidRPr="00701ECC" w:rsidRDefault="00701ECC" w:rsidP="00701ECC">
      <w:pPr>
        <w:spacing w:line="240" w:lineRule="auto"/>
        <w:jc w:val="center"/>
        <w:rPr>
          <w:rFonts w:ascii="Verdana" w:hAnsi="Verdana"/>
          <w:b/>
          <w:sz w:val="16"/>
          <w:szCs w:val="16"/>
        </w:rPr>
      </w:pPr>
    </w:p>
    <w:p w:rsidR="00701ECC" w:rsidRPr="0060164F" w:rsidRDefault="00701ECC" w:rsidP="00701ECC">
      <w:pPr>
        <w:jc w:val="center"/>
        <w:rPr>
          <w:rFonts w:ascii="Verdana" w:hAnsi="Verdana"/>
          <w:b/>
        </w:rPr>
      </w:pPr>
      <w:r w:rsidRPr="0060164F">
        <w:rPr>
          <w:rFonts w:ascii="Verdana" w:hAnsi="Verdana"/>
          <w:b/>
        </w:rPr>
        <w:t xml:space="preserve">Metropolitan King County </w:t>
      </w:r>
      <w:r w:rsidR="000223F1">
        <w:rPr>
          <w:rFonts w:ascii="Verdana" w:hAnsi="Verdana"/>
          <w:b/>
        </w:rPr>
        <w:t>Council</w:t>
      </w:r>
    </w:p>
    <w:p w:rsidR="00701ECC" w:rsidRPr="0060164F" w:rsidRDefault="00790FCA" w:rsidP="0060164F">
      <w:pPr>
        <w:spacing w:line="360" w:lineRule="exact"/>
        <w:jc w:val="center"/>
        <w:rPr>
          <w:rFonts w:ascii="Verdana" w:hAnsi="Verdana"/>
          <w:b/>
          <w:sz w:val="22"/>
          <w:szCs w:val="22"/>
        </w:rPr>
      </w:pPr>
      <w:r>
        <w:rPr>
          <w:rFonts w:ascii="Verdana" w:hAnsi="Verdana"/>
          <w:b/>
          <w:sz w:val="22"/>
          <w:szCs w:val="22"/>
        </w:rPr>
        <w:t>Committee</w:t>
      </w:r>
      <w:r w:rsidR="009A1F8B">
        <w:rPr>
          <w:rFonts w:ascii="Verdana" w:hAnsi="Verdana"/>
          <w:b/>
          <w:sz w:val="22"/>
          <w:szCs w:val="22"/>
        </w:rPr>
        <w:t xml:space="preserve"> of the Whole</w:t>
      </w:r>
    </w:p>
    <w:p w:rsidR="00701ECC" w:rsidRPr="00701ECC" w:rsidRDefault="00701ECC" w:rsidP="00701ECC">
      <w:pPr>
        <w:spacing w:line="240" w:lineRule="auto"/>
        <w:jc w:val="center"/>
        <w:rPr>
          <w:rFonts w:ascii="Verdana" w:hAnsi="Verdana"/>
          <w:b/>
          <w:sz w:val="16"/>
          <w:szCs w:val="16"/>
        </w:rPr>
      </w:pPr>
    </w:p>
    <w:p w:rsidR="00701ECC" w:rsidRPr="00C81070" w:rsidRDefault="00701ECC" w:rsidP="00701ECC">
      <w:pPr>
        <w:jc w:val="center"/>
        <w:rPr>
          <w:rFonts w:ascii="Verdana" w:hAnsi="Verdana"/>
          <w:b/>
          <w:sz w:val="22"/>
          <w:szCs w:val="22"/>
        </w:rPr>
      </w:pPr>
      <w:r w:rsidRPr="00C81070">
        <w:rPr>
          <w:rFonts w:ascii="Verdana" w:hAnsi="Verdana"/>
          <w:b/>
          <w:sz w:val="22"/>
          <w:szCs w:val="22"/>
        </w:rPr>
        <w:t>Staff Report</w:t>
      </w:r>
    </w:p>
    <w:p w:rsidR="00701ECC" w:rsidRPr="00701ECC" w:rsidRDefault="00701ECC" w:rsidP="00701ECC">
      <w:pPr>
        <w:spacing w:line="240" w:lineRule="auto"/>
        <w:jc w:val="center"/>
        <w:rPr>
          <w:rFonts w:ascii="Verdana" w:hAnsi="Verdana"/>
          <w:b/>
          <w:sz w:val="16"/>
          <w:szCs w:val="16"/>
        </w:rPr>
      </w:pPr>
    </w:p>
    <w:tbl>
      <w:tblPr>
        <w:tblW w:w="0" w:type="auto"/>
        <w:tblBorders>
          <w:top w:val="single" w:sz="4" w:space="0" w:color="auto"/>
          <w:bottom w:val="single" w:sz="4" w:space="0" w:color="auto"/>
        </w:tblBorders>
        <w:tblLook w:val="01E0"/>
      </w:tblPr>
      <w:tblGrid>
        <w:gridCol w:w="4788"/>
        <w:gridCol w:w="4788"/>
      </w:tblGrid>
      <w:tr w:rsidR="00701ECC" w:rsidRPr="00663023" w:rsidTr="00663023">
        <w:tc>
          <w:tcPr>
            <w:tcW w:w="4788" w:type="dxa"/>
          </w:tcPr>
          <w:p w:rsidR="0060164F" w:rsidRPr="00663023" w:rsidRDefault="0060164F" w:rsidP="00663023">
            <w:pPr>
              <w:tabs>
                <w:tab w:val="left" w:pos="1620"/>
              </w:tabs>
              <w:spacing w:line="240" w:lineRule="auto"/>
              <w:rPr>
                <w:rFonts w:ascii="Verdana" w:hAnsi="Verdana"/>
                <w:b/>
                <w:sz w:val="12"/>
                <w:szCs w:val="12"/>
              </w:rPr>
            </w:pPr>
          </w:p>
          <w:p w:rsidR="00701ECC" w:rsidRPr="00663023" w:rsidRDefault="00701ECC" w:rsidP="00663023">
            <w:pPr>
              <w:tabs>
                <w:tab w:val="left" w:pos="2052"/>
              </w:tabs>
              <w:spacing w:line="320" w:lineRule="exact"/>
              <w:rPr>
                <w:rFonts w:ascii="Verdana" w:hAnsi="Verdana"/>
                <w:sz w:val="20"/>
                <w:szCs w:val="20"/>
              </w:rPr>
            </w:pPr>
            <w:r w:rsidRPr="00663023">
              <w:rPr>
                <w:rFonts w:ascii="Verdana" w:hAnsi="Verdana"/>
                <w:sz w:val="20"/>
                <w:szCs w:val="20"/>
              </w:rPr>
              <w:t>Agenda item No:</w:t>
            </w:r>
            <w:r w:rsidRPr="00663023">
              <w:rPr>
                <w:rFonts w:ascii="Verdana" w:hAnsi="Verdana"/>
                <w:sz w:val="20"/>
                <w:szCs w:val="20"/>
              </w:rPr>
              <w:tab/>
            </w:r>
            <w:ins w:id="0" w:author="Calderon, Angelica" w:date="2009-06-29T15:52:00Z">
              <w:r w:rsidR="00533E43" w:rsidRPr="00533E43">
                <w:rPr>
                  <w:rFonts w:ascii="Verdana" w:hAnsi="Verdana"/>
                  <w:b/>
                  <w:sz w:val="20"/>
                  <w:szCs w:val="20"/>
                  <w:rPrChange w:id="1" w:author="Calderon, Angelica" w:date="2009-06-29T15:53:00Z">
                    <w:rPr>
                      <w:rFonts w:ascii="Verdana" w:hAnsi="Verdana"/>
                      <w:sz w:val="20"/>
                      <w:szCs w:val="20"/>
                    </w:rPr>
                  </w:rPrChange>
                </w:rPr>
                <w:t>10</w:t>
              </w:r>
            </w:ins>
          </w:p>
          <w:p w:rsidR="00701ECC" w:rsidRPr="00663023" w:rsidRDefault="006B5F81" w:rsidP="00663023">
            <w:pPr>
              <w:tabs>
                <w:tab w:val="left" w:pos="2052"/>
              </w:tabs>
              <w:spacing w:line="320" w:lineRule="exact"/>
              <w:rPr>
                <w:rFonts w:ascii="Verdana" w:hAnsi="Verdana"/>
                <w:sz w:val="20"/>
                <w:szCs w:val="20"/>
              </w:rPr>
            </w:pPr>
            <w:r>
              <w:rPr>
                <w:rFonts w:ascii="Verdana" w:hAnsi="Verdana"/>
                <w:sz w:val="20"/>
                <w:szCs w:val="20"/>
              </w:rPr>
              <w:t>Motion</w:t>
            </w:r>
            <w:r w:rsidR="00701ECC" w:rsidRPr="00663023">
              <w:rPr>
                <w:rFonts w:ascii="Verdana" w:hAnsi="Verdana"/>
                <w:sz w:val="20"/>
                <w:szCs w:val="20"/>
              </w:rPr>
              <w:t xml:space="preserve"> No:</w:t>
            </w:r>
            <w:r w:rsidR="00701ECC" w:rsidRPr="00663023">
              <w:rPr>
                <w:rFonts w:ascii="Verdana" w:hAnsi="Verdana"/>
                <w:sz w:val="20"/>
                <w:szCs w:val="20"/>
              </w:rPr>
              <w:tab/>
            </w:r>
            <w:r w:rsidR="009A54B1" w:rsidRPr="00663023">
              <w:rPr>
                <w:rFonts w:ascii="Verdana" w:hAnsi="Verdana"/>
                <w:b/>
                <w:sz w:val="20"/>
                <w:szCs w:val="20"/>
              </w:rPr>
              <w:t>200</w:t>
            </w:r>
            <w:r w:rsidR="009A1F8B" w:rsidRPr="00663023">
              <w:rPr>
                <w:rFonts w:ascii="Verdana" w:hAnsi="Verdana"/>
                <w:b/>
                <w:sz w:val="20"/>
                <w:szCs w:val="20"/>
              </w:rPr>
              <w:t>9-0</w:t>
            </w:r>
            <w:r w:rsidR="005E773E">
              <w:rPr>
                <w:rFonts w:ascii="Verdana" w:hAnsi="Verdana"/>
                <w:b/>
                <w:sz w:val="20"/>
                <w:szCs w:val="20"/>
              </w:rPr>
              <w:t>3</w:t>
            </w:r>
            <w:r>
              <w:rPr>
                <w:rFonts w:ascii="Verdana" w:hAnsi="Verdana"/>
                <w:b/>
                <w:sz w:val="20"/>
                <w:szCs w:val="20"/>
              </w:rPr>
              <w:t>29</w:t>
            </w:r>
          </w:p>
          <w:p w:rsidR="00701ECC" w:rsidRPr="00663023" w:rsidRDefault="00701ECC" w:rsidP="00663023">
            <w:pPr>
              <w:jc w:val="center"/>
              <w:rPr>
                <w:rFonts w:ascii="Verdana" w:hAnsi="Verdana"/>
                <w:b/>
              </w:rPr>
            </w:pPr>
          </w:p>
        </w:tc>
        <w:tc>
          <w:tcPr>
            <w:tcW w:w="4788" w:type="dxa"/>
          </w:tcPr>
          <w:p w:rsidR="00046BA7" w:rsidRPr="00663023" w:rsidRDefault="00046BA7" w:rsidP="00663023">
            <w:pPr>
              <w:tabs>
                <w:tab w:val="left" w:pos="1620"/>
              </w:tabs>
              <w:spacing w:line="240" w:lineRule="auto"/>
              <w:rPr>
                <w:rFonts w:ascii="Verdana" w:hAnsi="Verdana"/>
                <w:b/>
                <w:sz w:val="12"/>
                <w:szCs w:val="12"/>
              </w:rPr>
            </w:pPr>
          </w:p>
          <w:p w:rsidR="00701ECC" w:rsidRPr="00663023" w:rsidRDefault="00701ECC" w:rsidP="00663023">
            <w:pPr>
              <w:tabs>
                <w:tab w:val="left" w:pos="1692"/>
              </w:tabs>
              <w:spacing w:line="320" w:lineRule="exact"/>
              <w:rPr>
                <w:rFonts w:ascii="Verdana" w:hAnsi="Verdana"/>
                <w:b/>
                <w:sz w:val="20"/>
                <w:szCs w:val="20"/>
              </w:rPr>
            </w:pPr>
            <w:r w:rsidRPr="00663023">
              <w:rPr>
                <w:rFonts w:ascii="Verdana" w:hAnsi="Verdana"/>
                <w:sz w:val="20"/>
                <w:szCs w:val="20"/>
              </w:rPr>
              <w:t>Date:</w:t>
            </w:r>
            <w:r w:rsidRPr="00663023">
              <w:rPr>
                <w:rFonts w:ascii="Verdana" w:hAnsi="Verdana"/>
                <w:sz w:val="20"/>
                <w:szCs w:val="20"/>
              </w:rPr>
              <w:tab/>
            </w:r>
            <w:r w:rsidR="00DB7378">
              <w:rPr>
                <w:rFonts w:ascii="Verdana" w:hAnsi="Verdana"/>
                <w:b/>
                <w:sz w:val="20"/>
                <w:szCs w:val="20"/>
              </w:rPr>
              <w:t>July 1</w:t>
            </w:r>
            <w:r w:rsidR="00C9088E" w:rsidRPr="00663023">
              <w:rPr>
                <w:rFonts w:ascii="Verdana" w:hAnsi="Verdana"/>
                <w:b/>
                <w:sz w:val="20"/>
                <w:szCs w:val="20"/>
              </w:rPr>
              <w:t>, 2009</w:t>
            </w:r>
          </w:p>
          <w:p w:rsidR="00701ECC" w:rsidRPr="00663023" w:rsidRDefault="00701ECC" w:rsidP="00663023">
            <w:pPr>
              <w:tabs>
                <w:tab w:val="left" w:pos="1692"/>
              </w:tabs>
              <w:spacing w:line="320" w:lineRule="exact"/>
              <w:rPr>
                <w:rFonts w:ascii="Verdana" w:hAnsi="Verdana"/>
                <w:sz w:val="20"/>
                <w:szCs w:val="20"/>
              </w:rPr>
            </w:pPr>
            <w:r w:rsidRPr="00663023">
              <w:rPr>
                <w:rFonts w:ascii="Verdana" w:hAnsi="Verdana"/>
                <w:sz w:val="20"/>
                <w:szCs w:val="20"/>
              </w:rPr>
              <w:t>Prepared by:</w:t>
            </w:r>
            <w:r w:rsidRPr="00663023">
              <w:rPr>
                <w:rFonts w:ascii="Verdana" w:hAnsi="Verdana"/>
                <w:sz w:val="20"/>
                <w:szCs w:val="20"/>
              </w:rPr>
              <w:tab/>
            </w:r>
            <w:r w:rsidR="004C07E0">
              <w:rPr>
                <w:rFonts w:ascii="Verdana" w:hAnsi="Verdana"/>
                <w:b/>
                <w:sz w:val="20"/>
                <w:szCs w:val="20"/>
              </w:rPr>
              <w:t>Clif</w:t>
            </w:r>
            <w:r w:rsidR="00A276CB" w:rsidRPr="00663023">
              <w:rPr>
                <w:rFonts w:ascii="Verdana" w:hAnsi="Verdana"/>
                <w:b/>
                <w:sz w:val="20"/>
                <w:szCs w:val="20"/>
              </w:rPr>
              <w:t xml:space="preserve"> Curry</w:t>
            </w:r>
            <w:r w:rsidR="001D5540">
              <w:rPr>
                <w:rFonts w:ascii="Verdana" w:hAnsi="Verdana"/>
                <w:b/>
                <w:sz w:val="20"/>
                <w:szCs w:val="20"/>
              </w:rPr>
              <w:t xml:space="preserve"> &amp; Mark Melroy</w:t>
            </w:r>
          </w:p>
          <w:p w:rsidR="00701ECC" w:rsidRPr="00663023" w:rsidRDefault="00701ECC" w:rsidP="00663023">
            <w:pPr>
              <w:jc w:val="center"/>
              <w:rPr>
                <w:rFonts w:ascii="Verdana" w:hAnsi="Verdana"/>
                <w:b/>
              </w:rPr>
            </w:pPr>
          </w:p>
        </w:tc>
      </w:tr>
    </w:tbl>
    <w:p w:rsidR="00BE1ACA" w:rsidRPr="00011AE8" w:rsidRDefault="00BE1ACA" w:rsidP="00BE1ACA">
      <w:pPr>
        <w:pStyle w:val="Heading1"/>
        <w:rPr>
          <w:u w:val="single"/>
        </w:rPr>
      </w:pPr>
      <w:r w:rsidRPr="00011AE8">
        <w:rPr>
          <w:u w:val="single"/>
        </w:rPr>
        <w:t>SUBJECT</w:t>
      </w:r>
    </w:p>
    <w:p w:rsidR="00D459B4" w:rsidRPr="00D459B4" w:rsidRDefault="006B5F81" w:rsidP="00BE1ACA">
      <w:pPr>
        <w:pStyle w:val="Heading1"/>
        <w:rPr>
          <w:rFonts w:ascii="Times New Roman" w:hAnsi="Times New Roman" w:cs="Times New Roman"/>
          <w:b w:val="0"/>
        </w:rPr>
      </w:pPr>
      <w:r w:rsidRPr="006B5F81">
        <w:rPr>
          <w:rFonts w:ascii="Times New Roman" w:hAnsi="Times New Roman" w:cs="Times New Roman"/>
          <w:b w:val="0"/>
        </w:rPr>
        <w:t>A MOTION accepting the superior cour</w:t>
      </w:r>
      <w:r>
        <w:rPr>
          <w:rFonts w:ascii="Times New Roman" w:hAnsi="Times New Roman" w:cs="Times New Roman"/>
          <w:b w:val="0"/>
        </w:rPr>
        <w:t xml:space="preserve">t targeted </w:t>
      </w:r>
      <w:r w:rsidR="00AF4968">
        <w:rPr>
          <w:rFonts w:ascii="Times New Roman" w:hAnsi="Times New Roman" w:cs="Times New Roman"/>
          <w:b w:val="0"/>
        </w:rPr>
        <w:t xml:space="preserve">juvenile and family law </w:t>
      </w:r>
      <w:r>
        <w:rPr>
          <w:rFonts w:ascii="Times New Roman" w:hAnsi="Times New Roman" w:cs="Times New Roman"/>
          <w:b w:val="0"/>
        </w:rPr>
        <w:t>facilit</w:t>
      </w:r>
      <w:r w:rsidR="00AF4968">
        <w:rPr>
          <w:rFonts w:ascii="Times New Roman" w:hAnsi="Times New Roman" w:cs="Times New Roman"/>
          <w:b w:val="0"/>
        </w:rPr>
        <w:t>ies</w:t>
      </w:r>
      <w:r>
        <w:rPr>
          <w:rFonts w:ascii="Times New Roman" w:hAnsi="Times New Roman" w:cs="Times New Roman"/>
          <w:b w:val="0"/>
        </w:rPr>
        <w:t xml:space="preserve"> master plan</w:t>
      </w:r>
      <w:r w:rsidR="00DB7378" w:rsidRPr="00DB7378">
        <w:rPr>
          <w:rFonts w:ascii="Times New Roman" w:hAnsi="Times New Roman" w:cs="Times New Roman"/>
          <w:b w:val="0"/>
        </w:rPr>
        <w:t>.</w:t>
      </w:r>
    </w:p>
    <w:p w:rsidR="00BE1ACA" w:rsidRPr="00011AE8" w:rsidRDefault="00BE1ACA" w:rsidP="00BE1ACA">
      <w:pPr>
        <w:pStyle w:val="Heading1"/>
        <w:rPr>
          <w:u w:val="single"/>
        </w:rPr>
      </w:pPr>
      <w:r w:rsidRPr="00011AE8">
        <w:rPr>
          <w:u w:val="single"/>
        </w:rPr>
        <w:t>SUMMARY</w:t>
      </w:r>
    </w:p>
    <w:p w:rsidR="004C07E0" w:rsidRDefault="005405E8" w:rsidP="004C07E0">
      <w:pPr>
        <w:pStyle w:val="NoSpacing"/>
      </w:pPr>
      <w:r>
        <w:t>This Proposed Motion t</w:t>
      </w:r>
      <w:r w:rsidR="004C07E0">
        <w:t xml:space="preserve">ransmits </w:t>
      </w:r>
      <w:r w:rsidR="001C08F6">
        <w:t>a</w:t>
      </w:r>
      <w:r w:rsidR="004C07E0">
        <w:t xml:space="preserve"> Superior Court Targeted Facilities Master Plan (FMP) for juvenile and family justice facilities.  This Superior Court Targeted FMP describes a series of seven scenarios for a new King County Youth Services Center (YSC) facility at 12</w:t>
      </w:r>
      <w:r w:rsidR="004C07E0" w:rsidRPr="00A00208">
        <w:rPr>
          <w:vertAlign w:val="superscript"/>
        </w:rPr>
        <w:t>th</w:t>
      </w:r>
      <w:r w:rsidR="004C07E0">
        <w:t xml:space="preserve"> Avenue and East Alder Street in downtown Seattle.  The </w:t>
      </w:r>
      <w:r w:rsidR="002A4FC8">
        <w:t>FMP</w:t>
      </w:r>
      <w:r w:rsidR="004C07E0">
        <w:t xml:space="preserve"> is part of a long term planning effort </w:t>
      </w:r>
      <w:r w:rsidR="001C08F6">
        <w:t>that began</w:t>
      </w:r>
      <w:r w:rsidR="004C07E0">
        <w:t xml:space="preserve"> with a</w:t>
      </w:r>
      <w:r w:rsidR="002A4FC8">
        <w:t xml:space="preserve"> Targeted</w:t>
      </w:r>
      <w:r w:rsidR="004C07E0">
        <w:t xml:space="preserve"> Operational Master Plan </w:t>
      </w:r>
      <w:r w:rsidR="002A4FC8">
        <w:t xml:space="preserve">(Targeted OMP) </w:t>
      </w:r>
      <w:r w:rsidR="004C07E0">
        <w:t>for Superior Court family law practice</w:t>
      </w:r>
      <w:r w:rsidR="002A4FC8">
        <w:t xml:space="preserve">.  The Targeted OMP was completed and adopted </w:t>
      </w:r>
      <w:r w:rsidR="001C08F6">
        <w:t>by the Council on September 25, 2006.</w:t>
      </w:r>
      <w:r w:rsidR="004C07E0">
        <w:t xml:space="preserve">The Proposed Motion accepts the Superior Court Targeted FMP in accordance with </w:t>
      </w:r>
      <w:r w:rsidR="001C08F6">
        <w:t xml:space="preserve">King County </w:t>
      </w:r>
      <w:r w:rsidR="004C07E0">
        <w:t>Code requirements</w:t>
      </w:r>
      <w:r w:rsidR="001C08F6">
        <w:t xml:space="preserve"> found in section 4.04.200</w:t>
      </w:r>
    </w:p>
    <w:p w:rsidR="004C07E0" w:rsidRDefault="004C07E0" w:rsidP="004C07E0">
      <w:pPr>
        <w:pStyle w:val="TopicSubhead"/>
        <w:spacing w:before="0" w:after="0"/>
        <w:rPr>
          <w:rFonts w:ascii="Times New Roman" w:hAnsi="Times New Roman"/>
          <w:b w:val="0"/>
          <w:caps w:val="0"/>
        </w:rPr>
      </w:pPr>
    </w:p>
    <w:p w:rsidR="004C07E0" w:rsidRDefault="004C07E0" w:rsidP="004C07E0">
      <w:pPr>
        <w:pStyle w:val="TopicSubhead"/>
        <w:spacing w:before="0" w:after="0"/>
        <w:rPr>
          <w:rFonts w:ascii="Times New Roman" w:hAnsi="Times New Roman"/>
          <w:b w:val="0"/>
          <w:caps w:val="0"/>
        </w:rPr>
      </w:pPr>
      <w:r>
        <w:rPr>
          <w:rFonts w:ascii="Times New Roman" w:hAnsi="Times New Roman"/>
          <w:b w:val="0"/>
          <w:caps w:val="0"/>
        </w:rPr>
        <w:t xml:space="preserve">Nevertheless, while the plan provides extensive information related to proposed options for building and financing a new facility, the report </w:t>
      </w:r>
      <w:r w:rsidRPr="001C08F6">
        <w:rPr>
          <w:rFonts w:ascii="Times New Roman" w:hAnsi="Times New Roman"/>
          <w:i/>
          <w:caps w:val="0"/>
          <w:u w:val="single"/>
        </w:rPr>
        <w:t>does not</w:t>
      </w:r>
      <w:r>
        <w:rPr>
          <w:rFonts w:ascii="Times New Roman" w:hAnsi="Times New Roman"/>
          <w:b w:val="0"/>
          <w:caps w:val="0"/>
        </w:rPr>
        <w:t xml:space="preserve"> make any recommendations about whether to build the new Youth Services facility, how large to build it, how to finance the construction, what method to use for construction, or whether it should be considered with other criminal or justic</w:t>
      </w:r>
      <w:r w:rsidR="008C0F1B">
        <w:rPr>
          <w:rFonts w:ascii="Times New Roman" w:hAnsi="Times New Roman"/>
          <w:b w:val="0"/>
          <w:caps w:val="0"/>
        </w:rPr>
        <w:t>e capital construction needs.</w:t>
      </w:r>
    </w:p>
    <w:p w:rsidR="008C0F1B" w:rsidRDefault="008C0F1B" w:rsidP="004C07E0">
      <w:pPr>
        <w:pStyle w:val="TopicSubhead"/>
        <w:spacing w:before="0" w:after="0"/>
        <w:rPr>
          <w:rFonts w:ascii="Times New Roman" w:hAnsi="Times New Roman"/>
          <w:b w:val="0"/>
          <w:caps w:val="0"/>
        </w:rPr>
      </w:pPr>
    </w:p>
    <w:p w:rsidR="008C0F1B" w:rsidRDefault="002A4FC8" w:rsidP="004C07E0">
      <w:pPr>
        <w:pStyle w:val="TopicSubhead"/>
        <w:spacing w:before="0" w:after="0"/>
        <w:rPr>
          <w:rFonts w:ascii="Times New Roman" w:hAnsi="Times New Roman"/>
          <w:b w:val="0"/>
          <w:caps w:val="0"/>
        </w:rPr>
      </w:pPr>
      <w:r>
        <w:rPr>
          <w:rFonts w:ascii="Times New Roman" w:hAnsi="Times New Roman"/>
          <w:b w:val="0"/>
          <w:caps w:val="0"/>
        </w:rPr>
        <w:t>Following extensive meetings during 2005 and 2006</w:t>
      </w:r>
      <w:r w:rsidR="00AF4968">
        <w:rPr>
          <w:rFonts w:ascii="Times New Roman" w:hAnsi="Times New Roman"/>
          <w:b w:val="0"/>
          <w:caps w:val="0"/>
        </w:rPr>
        <w:t>,</w:t>
      </w:r>
      <w:r>
        <w:rPr>
          <w:rFonts w:ascii="Times New Roman" w:hAnsi="Times New Roman"/>
          <w:b w:val="0"/>
          <w:caps w:val="0"/>
        </w:rPr>
        <w:t xml:space="preserve"> with stakeholders both within the county and users of the systems, t</w:t>
      </w:r>
      <w:r w:rsidR="005405E8">
        <w:rPr>
          <w:rFonts w:ascii="Times New Roman" w:hAnsi="Times New Roman"/>
          <w:b w:val="0"/>
          <w:caps w:val="0"/>
        </w:rPr>
        <w:t>he Targeted OMP recommended that the county focus on a unified “full-service” children and family court model.  The oversight group felt that the needs of families and other</w:t>
      </w:r>
      <w:r>
        <w:rPr>
          <w:rFonts w:ascii="Times New Roman" w:hAnsi="Times New Roman"/>
          <w:b w:val="0"/>
          <w:caps w:val="0"/>
        </w:rPr>
        <w:t>s</w:t>
      </w:r>
      <w:r w:rsidR="005405E8">
        <w:rPr>
          <w:rFonts w:ascii="Times New Roman" w:hAnsi="Times New Roman"/>
          <w:b w:val="0"/>
          <w:caps w:val="0"/>
        </w:rPr>
        <w:t xml:space="preserve"> using the system would be best served by having a single facility for family law-related matters.  In addition, the group recognized that the consolidation of court and other related services would yield significant efficiencies and savings.  The Targeted OMP recommended co-location of juvenile and family law functions in either one or two new courthouses in King County.  From this recommendation, Phase I of the SC Targeted FMP effort was completed in 2008 and resulted in an initial series of courthouse facility options.</w:t>
      </w:r>
    </w:p>
    <w:p w:rsidR="00D11AFA" w:rsidRDefault="00D11AFA" w:rsidP="004C07E0"/>
    <w:p w:rsidR="004737F6" w:rsidRDefault="004737F6" w:rsidP="004C07E0">
      <w:r>
        <w:t>After subsequent work with stakeholders and consultants, the county evaluated several options for the provision of services and the replacement of the obsolete family court facilities.  The initial review included review of the consolidation option, which was later dropped because of concerns related to construction costs.  The final report, with multiple options, but no recommendation, is transmitted as part of this legislation.</w:t>
      </w:r>
    </w:p>
    <w:p w:rsidR="004737F6" w:rsidRDefault="004737F6" w:rsidP="004C07E0"/>
    <w:p w:rsidR="004737F6" w:rsidRDefault="004737F6" w:rsidP="004C07E0">
      <w:r>
        <w:t>The council is being asked to decide the size and type of operations that will be part of a new family court complex, the amount to be financed and the method of financing, the method of construction, and whether the financing request should include other law and justice capital needs.</w:t>
      </w:r>
    </w:p>
    <w:p w:rsidR="004737F6" w:rsidRDefault="004737F6" w:rsidP="004C07E0"/>
    <w:p w:rsidR="0028351C" w:rsidRDefault="004737F6" w:rsidP="004C07E0">
      <w:r>
        <w:t xml:space="preserve">Because the </w:t>
      </w:r>
      <w:r w:rsidR="00AF4968">
        <w:t xml:space="preserve">transmitted report </w:t>
      </w:r>
      <w:r w:rsidR="0028351C">
        <w:t>does</w:t>
      </w:r>
      <w:r>
        <w:t xml:space="preserve"> not make recommendations in these areas, the </w:t>
      </w:r>
      <w:r w:rsidR="0028351C">
        <w:t>C</w:t>
      </w:r>
      <w:r>
        <w:t xml:space="preserve">ommittee </w:t>
      </w:r>
      <w:r w:rsidR="0028351C">
        <w:t xml:space="preserve">Chair has directed staff </w:t>
      </w:r>
      <w:r>
        <w:t>to expand</w:t>
      </w:r>
      <w:r w:rsidR="00AF4968">
        <w:t xml:space="preserve"> the discussion of these issues by preparing separate briefings</w:t>
      </w:r>
      <w:r>
        <w:t xml:space="preserve"> o</w:t>
      </w:r>
      <w:r w:rsidR="0028351C">
        <w:t>n the following topics</w:t>
      </w:r>
      <w:r>
        <w:t xml:space="preserve">: </w:t>
      </w:r>
    </w:p>
    <w:p w:rsidR="0028351C" w:rsidRDefault="0028351C" w:rsidP="004C07E0"/>
    <w:p w:rsidR="0028351C" w:rsidRDefault="001D5540" w:rsidP="001D5540">
      <w:pPr>
        <w:pStyle w:val="ListParagraph"/>
        <w:numPr>
          <w:ilvl w:val="0"/>
          <w:numId w:val="10"/>
        </w:numPr>
      </w:pPr>
      <w:r>
        <w:t xml:space="preserve">Overview of Family Court operations, </w:t>
      </w:r>
      <w:r w:rsidR="004737F6">
        <w:t>adopted recommendations of the Superior Court Targeted OMP</w:t>
      </w:r>
      <w:r>
        <w:t>, and review of current facility conditions</w:t>
      </w:r>
    </w:p>
    <w:p w:rsidR="0028351C" w:rsidRDefault="0028351C" w:rsidP="004C07E0"/>
    <w:p w:rsidR="0028351C" w:rsidRDefault="004737F6" w:rsidP="0028351C">
      <w:pPr>
        <w:pStyle w:val="ListParagraph"/>
        <w:numPr>
          <w:ilvl w:val="0"/>
          <w:numId w:val="10"/>
        </w:numPr>
      </w:pPr>
      <w:r>
        <w:t>history and background of the facilities planning effort—especially the options not considered or discarded</w:t>
      </w:r>
    </w:p>
    <w:p w:rsidR="0028351C" w:rsidRDefault="0028351C" w:rsidP="004C07E0"/>
    <w:p w:rsidR="0028351C" w:rsidRDefault="004737F6" w:rsidP="0028351C">
      <w:pPr>
        <w:pStyle w:val="ListParagraph"/>
        <w:numPr>
          <w:ilvl w:val="0"/>
          <w:numId w:val="10"/>
        </w:numPr>
      </w:pPr>
      <w:r>
        <w:t>proposed options contained in the report</w:t>
      </w:r>
    </w:p>
    <w:p w:rsidR="0028351C" w:rsidRDefault="0028351C" w:rsidP="004C07E0"/>
    <w:p w:rsidR="0028351C" w:rsidRDefault="004737F6" w:rsidP="0028351C">
      <w:pPr>
        <w:pStyle w:val="ListParagraph"/>
        <w:numPr>
          <w:ilvl w:val="0"/>
          <w:numId w:val="10"/>
        </w:numPr>
      </w:pPr>
      <w:r>
        <w:t>proposed financing and construction options</w:t>
      </w:r>
      <w:r w:rsidR="001D5540">
        <w:t xml:space="preserve"> including related schedules</w:t>
      </w:r>
      <w:r>
        <w:t xml:space="preserve"> </w:t>
      </w:r>
    </w:p>
    <w:p w:rsidR="0028351C" w:rsidRDefault="0028351C" w:rsidP="004C07E0"/>
    <w:p w:rsidR="004737F6" w:rsidRDefault="004737F6" w:rsidP="0028351C">
      <w:pPr>
        <w:pStyle w:val="ListParagraph"/>
        <w:numPr>
          <w:ilvl w:val="0"/>
          <w:numId w:val="10"/>
        </w:numPr>
      </w:pPr>
      <w:r>
        <w:t>discussion of whether other law and justice capital</w:t>
      </w:r>
      <w:r w:rsidR="001D5540">
        <w:t xml:space="preserve"> or operating</w:t>
      </w:r>
      <w:r>
        <w:t xml:space="preserve"> needs should be included in </w:t>
      </w:r>
      <w:r w:rsidR="0028351C">
        <w:t xml:space="preserve">a </w:t>
      </w:r>
      <w:r>
        <w:t xml:space="preserve">financing measure </w:t>
      </w:r>
      <w:r w:rsidR="0028351C">
        <w:t xml:space="preserve">to be put before </w:t>
      </w:r>
      <w:r>
        <w:t>the voters</w:t>
      </w:r>
      <w:r w:rsidR="0028351C">
        <w:t xml:space="preserve"> in King County</w:t>
      </w:r>
    </w:p>
    <w:p w:rsidR="00AF4968" w:rsidRDefault="00AF4968" w:rsidP="00AF4968">
      <w:pPr>
        <w:pStyle w:val="ListParagraph"/>
      </w:pPr>
    </w:p>
    <w:p w:rsidR="00AF4968" w:rsidRDefault="00AF4968" w:rsidP="00AF4968">
      <w:pPr>
        <w:pStyle w:val="ListParagraph"/>
        <w:ind w:left="0"/>
      </w:pPr>
      <w:r>
        <w:t>In an effort to prepare Councilmembers for this substantial set of decisions, staff are prepared to return to the Committee between now and the end of 2009 to offer the briefings described above.</w:t>
      </w:r>
    </w:p>
    <w:p w:rsidR="0028351C" w:rsidRPr="009178D3" w:rsidRDefault="0028351C" w:rsidP="0028351C"/>
    <w:p w:rsidR="007A7E85" w:rsidRPr="00011AE8" w:rsidRDefault="007A7E85" w:rsidP="007A7E85">
      <w:pPr>
        <w:pStyle w:val="Heading1"/>
        <w:rPr>
          <w:u w:val="single"/>
        </w:rPr>
      </w:pPr>
      <w:r w:rsidRPr="00011AE8">
        <w:rPr>
          <w:u w:val="single"/>
        </w:rPr>
        <w:lastRenderedPageBreak/>
        <w:t>ATTACHMENTS</w:t>
      </w:r>
    </w:p>
    <w:p w:rsidR="007A7E85" w:rsidRDefault="004C07E0" w:rsidP="000608C5">
      <w:pPr>
        <w:numPr>
          <w:ilvl w:val="0"/>
          <w:numId w:val="8"/>
        </w:numPr>
      </w:pPr>
      <w:r>
        <w:t>Proposed Motion</w:t>
      </w:r>
      <w:r w:rsidR="00BC5465">
        <w:t xml:space="preserve"> 200</w:t>
      </w:r>
      <w:r>
        <w:t>9-0329</w:t>
      </w:r>
    </w:p>
    <w:p w:rsidR="00BC5465" w:rsidRDefault="006C2B4C" w:rsidP="00074EA1">
      <w:pPr>
        <w:numPr>
          <w:ilvl w:val="0"/>
          <w:numId w:val="8"/>
        </w:numPr>
      </w:pPr>
      <w:r>
        <w:t>Transmittal Letter</w:t>
      </w:r>
    </w:p>
    <w:p w:rsidR="001D5540" w:rsidRDefault="001D5540" w:rsidP="00074EA1">
      <w:pPr>
        <w:numPr>
          <w:ilvl w:val="0"/>
          <w:numId w:val="8"/>
        </w:numPr>
      </w:pPr>
      <w:r>
        <w:t>King County Superior Court’s Targeted Juvenile and Family Law Facilities Master Plan Presentation</w:t>
      </w:r>
    </w:p>
    <w:p w:rsidR="001D5540" w:rsidRDefault="001D5540" w:rsidP="001D5540"/>
    <w:p w:rsidR="001D5540" w:rsidRPr="00011AE8" w:rsidRDefault="001D5540" w:rsidP="001D5540">
      <w:pPr>
        <w:pStyle w:val="Heading1"/>
        <w:rPr>
          <w:u w:val="single"/>
        </w:rPr>
      </w:pPr>
      <w:r>
        <w:rPr>
          <w:u w:val="single"/>
        </w:rPr>
        <w:t>INVITED</w:t>
      </w:r>
    </w:p>
    <w:p w:rsidR="001D5540" w:rsidRDefault="001D5540" w:rsidP="001D5540">
      <w:r>
        <w:t>Hon. Bruce Hilyer, Presiding Judge, King County Superior Court</w:t>
      </w:r>
    </w:p>
    <w:p w:rsidR="001D5540" w:rsidRDefault="001D5540" w:rsidP="001D5540">
      <w:r>
        <w:t>Paul Sherfey, Chief Administrative Officer, King County Superior Court</w:t>
      </w:r>
    </w:p>
    <w:p w:rsidR="001D5540" w:rsidRDefault="001D5540" w:rsidP="001D5540">
      <w:r>
        <w:t>Kathy Brown, Director, Facilities Management Division</w:t>
      </w:r>
    </w:p>
    <w:sectPr w:rsidR="001D5540" w:rsidSect="003B6C9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C51" w:rsidRDefault="00E77C51">
      <w:r>
        <w:separator/>
      </w:r>
    </w:p>
  </w:endnote>
  <w:endnote w:type="continuationSeparator" w:id="1">
    <w:p w:rsidR="00E77C51" w:rsidRDefault="00E77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5E8" w:rsidRDefault="00D62A56" w:rsidP="00280D1C">
    <w:pPr>
      <w:pStyle w:val="Footer"/>
      <w:framePr w:wrap="around" w:vAnchor="text" w:hAnchor="margin" w:xAlign="right" w:y="1"/>
      <w:rPr>
        <w:rStyle w:val="PageNumber"/>
      </w:rPr>
    </w:pPr>
    <w:r>
      <w:rPr>
        <w:rStyle w:val="PageNumber"/>
      </w:rPr>
      <w:fldChar w:fldCharType="begin"/>
    </w:r>
    <w:r w:rsidR="005405E8">
      <w:rPr>
        <w:rStyle w:val="PageNumber"/>
      </w:rPr>
      <w:instrText xml:space="preserve">PAGE  </w:instrText>
    </w:r>
    <w:r>
      <w:rPr>
        <w:rStyle w:val="PageNumber"/>
      </w:rPr>
      <w:fldChar w:fldCharType="end"/>
    </w:r>
  </w:p>
  <w:p w:rsidR="005405E8" w:rsidRDefault="005405E8" w:rsidP="00280D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5E8" w:rsidRDefault="00D62A56" w:rsidP="000025F1">
    <w:pPr>
      <w:pStyle w:val="Footer"/>
      <w:ind w:right="360"/>
      <w:jc w:val="center"/>
    </w:pPr>
    <w:r>
      <w:rPr>
        <w:rStyle w:val="PageNumber"/>
      </w:rPr>
      <w:fldChar w:fldCharType="begin"/>
    </w:r>
    <w:r w:rsidR="005405E8">
      <w:rPr>
        <w:rStyle w:val="PageNumber"/>
      </w:rPr>
      <w:instrText xml:space="preserve"> PAGE </w:instrText>
    </w:r>
    <w:r>
      <w:rPr>
        <w:rStyle w:val="PageNumber"/>
      </w:rPr>
      <w:fldChar w:fldCharType="separate"/>
    </w:r>
    <w:r w:rsidR="00533E43">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C51" w:rsidRDefault="00E77C51">
      <w:r>
        <w:separator/>
      </w:r>
    </w:p>
  </w:footnote>
  <w:footnote w:type="continuationSeparator" w:id="1">
    <w:p w:rsidR="00E77C51" w:rsidRDefault="00E77C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6986"/>
    <w:multiLevelType w:val="hybridMultilevel"/>
    <w:tmpl w:val="29F055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3D66A8"/>
    <w:multiLevelType w:val="hybridMultilevel"/>
    <w:tmpl w:val="C06EB6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B0122F"/>
    <w:multiLevelType w:val="hybridMultilevel"/>
    <w:tmpl w:val="84F64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F958AC"/>
    <w:multiLevelType w:val="hybridMultilevel"/>
    <w:tmpl w:val="5818F0A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0932540"/>
    <w:multiLevelType w:val="hybridMultilevel"/>
    <w:tmpl w:val="6E5091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7128DC"/>
    <w:multiLevelType w:val="hybridMultilevel"/>
    <w:tmpl w:val="767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8651BA"/>
    <w:multiLevelType w:val="hybridMultilevel"/>
    <w:tmpl w:val="0FCC7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5A012D"/>
    <w:multiLevelType w:val="hybridMultilevel"/>
    <w:tmpl w:val="84AE7D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B26FB0"/>
    <w:multiLevelType w:val="hybridMultilevel"/>
    <w:tmpl w:val="042417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7B2311"/>
    <w:multiLevelType w:val="hybridMultilevel"/>
    <w:tmpl w:val="50788D2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0"/>
  </w:num>
  <w:num w:numId="4">
    <w:abstractNumId w:val="9"/>
  </w:num>
  <w:num w:numId="5">
    <w:abstractNumId w:val="4"/>
  </w:num>
  <w:num w:numId="6">
    <w:abstractNumId w:val="2"/>
  </w:num>
  <w:num w:numId="7">
    <w:abstractNumId w:val="1"/>
  </w:num>
  <w:num w:numId="8">
    <w:abstractNumId w:val="3"/>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revisionView w:markup="0"/>
  <w:trackRevisions/>
  <w:defaultTabStop w:val="720"/>
  <w:noPunctuationKerning/>
  <w:characterSpacingControl w:val="doNotCompress"/>
  <w:footnotePr>
    <w:footnote w:id="0"/>
    <w:footnote w:id="1"/>
  </w:footnotePr>
  <w:endnotePr>
    <w:endnote w:id="0"/>
    <w:endnote w:id="1"/>
  </w:endnotePr>
  <w:compat/>
  <w:rsids>
    <w:rsidRoot w:val="006762DF"/>
    <w:rsid w:val="00000283"/>
    <w:rsid w:val="00001A68"/>
    <w:rsid w:val="00001E89"/>
    <w:rsid w:val="000025F1"/>
    <w:rsid w:val="00004749"/>
    <w:rsid w:val="00011954"/>
    <w:rsid w:val="00011AE8"/>
    <w:rsid w:val="00014454"/>
    <w:rsid w:val="00015F0E"/>
    <w:rsid w:val="00020A6C"/>
    <w:rsid w:val="000223F1"/>
    <w:rsid w:val="00040810"/>
    <w:rsid w:val="00046BA7"/>
    <w:rsid w:val="000526EA"/>
    <w:rsid w:val="000546E0"/>
    <w:rsid w:val="000608C5"/>
    <w:rsid w:val="00062618"/>
    <w:rsid w:val="0006285E"/>
    <w:rsid w:val="00065AF7"/>
    <w:rsid w:val="00074EA1"/>
    <w:rsid w:val="00075B19"/>
    <w:rsid w:val="0008408A"/>
    <w:rsid w:val="000A1171"/>
    <w:rsid w:val="000A35E4"/>
    <w:rsid w:val="000B1CCD"/>
    <w:rsid w:val="000C2328"/>
    <w:rsid w:val="000C54B2"/>
    <w:rsid w:val="000C6800"/>
    <w:rsid w:val="000D2B1A"/>
    <w:rsid w:val="000E0273"/>
    <w:rsid w:val="000F3E46"/>
    <w:rsid w:val="000F75F2"/>
    <w:rsid w:val="00101C7C"/>
    <w:rsid w:val="0010485D"/>
    <w:rsid w:val="00133F58"/>
    <w:rsid w:val="00135667"/>
    <w:rsid w:val="00145B78"/>
    <w:rsid w:val="00156844"/>
    <w:rsid w:val="00166994"/>
    <w:rsid w:val="001A2DC2"/>
    <w:rsid w:val="001A7CED"/>
    <w:rsid w:val="001B2409"/>
    <w:rsid w:val="001B647D"/>
    <w:rsid w:val="001C08F6"/>
    <w:rsid w:val="001C6B5D"/>
    <w:rsid w:val="001D1176"/>
    <w:rsid w:val="001D5540"/>
    <w:rsid w:val="001F50DA"/>
    <w:rsid w:val="00205EAA"/>
    <w:rsid w:val="00206566"/>
    <w:rsid w:val="00213623"/>
    <w:rsid w:val="00217B4E"/>
    <w:rsid w:val="002232D4"/>
    <w:rsid w:val="002250F3"/>
    <w:rsid w:val="00233D5A"/>
    <w:rsid w:val="00263317"/>
    <w:rsid w:val="0026604E"/>
    <w:rsid w:val="002743A4"/>
    <w:rsid w:val="00280D1C"/>
    <w:rsid w:val="00281FA1"/>
    <w:rsid w:val="0028351C"/>
    <w:rsid w:val="00293A60"/>
    <w:rsid w:val="0029518E"/>
    <w:rsid w:val="00297D2E"/>
    <w:rsid w:val="002A4FC8"/>
    <w:rsid w:val="002C793F"/>
    <w:rsid w:val="002D400C"/>
    <w:rsid w:val="002F16CB"/>
    <w:rsid w:val="002F19A7"/>
    <w:rsid w:val="002F2C68"/>
    <w:rsid w:val="00300D3D"/>
    <w:rsid w:val="00314011"/>
    <w:rsid w:val="00320CAD"/>
    <w:rsid w:val="0032378A"/>
    <w:rsid w:val="003256E6"/>
    <w:rsid w:val="00331B90"/>
    <w:rsid w:val="00334571"/>
    <w:rsid w:val="003574E3"/>
    <w:rsid w:val="00375F00"/>
    <w:rsid w:val="00382CE7"/>
    <w:rsid w:val="00383CC7"/>
    <w:rsid w:val="0039361A"/>
    <w:rsid w:val="00396772"/>
    <w:rsid w:val="003976E8"/>
    <w:rsid w:val="003A119D"/>
    <w:rsid w:val="003A6004"/>
    <w:rsid w:val="003B3697"/>
    <w:rsid w:val="003B6C9C"/>
    <w:rsid w:val="003C5B93"/>
    <w:rsid w:val="003D43C7"/>
    <w:rsid w:val="003E1BF0"/>
    <w:rsid w:val="003E64A3"/>
    <w:rsid w:val="00401F00"/>
    <w:rsid w:val="00411D47"/>
    <w:rsid w:val="00421D47"/>
    <w:rsid w:val="004304FF"/>
    <w:rsid w:val="0043797D"/>
    <w:rsid w:val="00443F7B"/>
    <w:rsid w:val="00457B06"/>
    <w:rsid w:val="004673D3"/>
    <w:rsid w:val="004737F6"/>
    <w:rsid w:val="00473BF3"/>
    <w:rsid w:val="00476766"/>
    <w:rsid w:val="00482E41"/>
    <w:rsid w:val="00483AF6"/>
    <w:rsid w:val="00487F19"/>
    <w:rsid w:val="004A57E8"/>
    <w:rsid w:val="004B4768"/>
    <w:rsid w:val="004B7A8A"/>
    <w:rsid w:val="004C07E0"/>
    <w:rsid w:val="004C358E"/>
    <w:rsid w:val="004C5995"/>
    <w:rsid w:val="004D360C"/>
    <w:rsid w:val="004D4C45"/>
    <w:rsid w:val="004D6A9A"/>
    <w:rsid w:val="004D7787"/>
    <w:rsid w:val="004E42D4"/>
    <w:rsid w:val="004E7188"/>
    <w:rsid w:val="00511D08"/>
    <w:rsid w:val="0053305E"/>
    <w:rsid w:val="00533E43"/>
    <w:rsid w:val="00536AC7"/>
    <w:rsid w:val="005405E8"/>
    <w:rsid w:val="005419B3"/>
    <w:rsid w:val="00542A10"/>
    <w:rsid w:val="005706C6"/>
    <w:rsid w:val="00593C57"/>
    <w:rsid w:val="005A0B4A"/>
    <w:rsid w:val="005A7633"/>
    <w:rsid w:val="005A7D35"/>
    <w:rsid w:val="005B45B2"/>
    <w:rsid w:val="005C3CF1"/>
    <w:rsid w:val="005C6524"/>
    <w:rsid w:val="005D0D71"/>
    <w:rsid w:val="005D347C"/>
    <w:rsid w:val="005D3F68"/>
    <w:rsid w:val="005D6CD3"/>
    <w:rsid w:val="005E35E8"/>
    <w:rsid w:val="005E773E"/>
    <w:rsid w:val="005E7CA0"/>
    <w:rsid w:val="0060164F"/>
    <w:rsid w:val="00604F5B"/>
    <w:rsid w:val="00606749"/>
    <w:rsid w:val="00616C3B"/>
    <w:rsid w:val="00620E78"/>
    <w:rsid w:val="00624FCC"/>
    <w:rsid w:val="0063456A"/>
    <w:rsid w:val="00635132"/>
    <w:rsid w:val="0063531C"/>
    <w:rsid w:val="0064157C"/>
    <w:rsid w:val="00650292"/>
    <w:rsid w:val="00653BA7"/>
    <w:rsid w:val="0065744A"/>
    <w:rsid w:val="00663023"/>
    <w:rsid w:val="006651DE"/>
    <w:rsid w:val="00666047"/>
    <w:rsid w:val="006762DF"/>
    <w:rsid w:val="00680D1C"/>
    <w:rsid w:val="00686962"/>
    <w:rsid w:val="006915B0"/>
    <w:rsid w:val="006923BE"/>
    <w:rsid w:val="006954E3"/>
    <w:rsid w:val="006B5F81"/>
    <w:rsid w:val="006B7A3F"/>
    <w:rsid w:val="006C1067"/>
    <w:rsid w:val="006C2B4C"/>
    <w:rsid w:val="006C467D"/>
    <w:rsid w:val="006C7A2D"/>
    <w:rsid w:val="006D2790"/>
    <w:rsid w:val="006D4A87"/>
    <w:rsid w:val="006D7EDE"/>
    <w:rsid w:val="006E3689"/>
    <w:rsid w:val="006E65EF"/>
    <w:rsid w:val="006F1C47"/>
    <w:rsid w:val="00701ECC"/>
    <w:rsid w:val="00716194"/>
    <w:rsid w:val="00725724"/>
    <w:rsid w:val="00725EEA"/>
    <w:rsid w:val="00730B3E"/>
    <w:rsid w:val="00744423"/>
    <w:rsid w:val="007454FF"/>
    <w:rsid w:val="00747ADB"/>
    <w:rsid w:val="00764D93"/>
    <w:rsid w:val="00775946"/>
    <w:rsid w:val="00790FCA"/>
    <w:rsid w:val="007964D8"/>
    <w:rsid w:val="007A326D"/>
    <w:rsid w:val="007A7E85"/>
    <w:rsid w:val="007C0BA9"/>
    <w:rsid w:val="007F697E"/>
    <w:rsid w:val="00805E8A"/>
    <w:rsid w:val="0082366E"/>
    <w:rsid w:val="00826C1A"/>
    <w:rsid w:val="0083072C"/>
    <w:rsid w:val="00842E5D"/>
    <w:rsid w:val="00843C66"/>
    <w:rsid w:val="00863D7E"/>
    <w:rsid w:val="008751F4"/>
    <w:rsid w:val="00890081"/>
    <w:rsid w:val="008B41E0"/>
    <w:rsid w:val="008C0F1B"/>
    <w:rsid w:val="008D27FC"/>
    <w:rsid w:val="008D6C7C"/>
    <w:rsid w:val="008E4A84"/>
    <w:rsid w:val="008E5A2E"/>
    <w:rsid w:val="008E610E"/>
    <w:rsid w:val="008E7C31"/>
    <w:rsid w:val="009037A5"/>
    <w:rsid w:val="009118B4"/>
    <w:rsid w:val="00912FDF"/>
    <w:rsid w:val="00915895"/>
    <w:rsid w:val="009178D3"/>
    <w:rsid w:val="00921909"/>
    <w:rsid w:val="00935F68"/>
    <w:rsid w:val="009423C7"/>
    <w:rsid w:val="00943188"/>
    <w:rsid w:val="00947B62"/>
    <w:rsid w:val="00957B93"/>
    <w:rsid w:val="00962A02"/>
    <w:rsid w:val="00982B53"/>
    <w:rsid w:val="0099183C"/>
    <w:rsid w:val="00991CC4"/>
    <w:rsid w:val="009A0B1B"/>
    <w:rsid w:val="009A11A9"/>
    <w:rsid w:val="009A1F8B"/>
    <w:rsid w:val="009A27AE"/>
    <w:rsid w:val="009A54B1"/>
    <w:rsid w:val="009A6194"/>
    <w:rsid w:val="009B0136"/>
    <w:rsid w:val="009B58A5"/>
    <w:rsid w:val="009C38ED"/>
    <w:rsid w:val="009D5426"/>
    <w:rsid w:val="009E269B"/>
    <w:rsid w:val="009E2C81"/>
    <w:rsid w:val="009E73BE"/>
    <w:rsid w:val="009F71AF"/>
    <w:rsid w:val="00A034AC"/>
    <w:rsid w:val="00A10EE4"/>
    <w:rsid w:val="00A13F89"/>
    <w:rsid w:val="00A168BD"/>
    <w:rsid w:val="00A201BC"/>
    <w:rsid w:val="00A23002"/>
    <w:rsid w:val="00A27569"/>
    <w:rsid w:val="00A276CB"/>
    <w:rsid w:val="00A3445C"/>
    <w:rsid w:val="00A435DD"/>
    <w:rsid w:val="00A475EB"/>
    <w:rsid w:val="00A5342E"/>
    <w:rsid w:val="00A62530"/>
    <w:rsid w:val="00A739C1"/>
    <w:rsid w:val="00A76F5F"/>
    <w:rsid w:val="00A959AC"/>
    <w:rsid w:val="00AA3EC9"/>
    <w:rsid w:val="00AA5B9F"/>
    <w:rsid w:val="00AA6F4F"/>
    <w:rsid w:val="00AB3A89"/>
    <w:rsid w:val="00AC340A"/>
    <w:rsid w:val="00AD5773"/>
    <w:rsid w:val="00AE7977"/>
    <w:rsid w:val="00AF214F"/>
    <w:rsid w:val="00AF4968"/>
    <w:rsid w:val="00B02683"/>
    <w:rsid w:val="00B02E1E"/>
    <w:rsid w:val="00B03E10"/>
    <w:rsid w:val="00B1403B"/>
    <w:rsid w:val="00B247C3"/>
    <w:rsid w:val="00B3101C"/>
    <w:rsid w:val="00B3215B"/>
    <w:rsid w:val="00B378E4"/>
    <w:rsid w:val="00B37FC3"/>
    <w:rsid w:val="00B47466"/>
    <w:rsid w:val="00B5106B"/>
    <w:rsid w:val="00B53278"/>
    <w:rsid w:val="00B54570"/>
    <w:rsid w:val="00B6468E"/>
    <w:rsid w:val="00B655DF"/>
    <w:rsid w:val="00B66607"/>
    <w:rsid w:val="00B66748"/>
    <w:rsid w:val="00B700CC"/>
    <w:rsid w:val="00B90314"/>
    <w:rsid w:val="00B91013"/>
    <w:rsid w:val="00B9687F"/>
    <w:rsid w:val="00BA2AFA"/>
    <w:rsid w:val="00BC34C7"/>
    <w:rsid w:val="00BC5465"/>
    <w:rsid w:val="00BC6CE5"/>
    <w:rsid w:val="00BE03E3"/>
    <w:rsid w:val="00BE1ACA"/>
    <w:rsid w:val="00BE28B9"/>
    <w:rsid w:val="00BE5E72"/>
    <w:rsid w:val="00BF3BC0"/>
    <w:rsid w:val="00BF7B21"/>
    <w:rsid w:val="00C00242"/>
    <w:rsid w:val="00C018C8"/>
    <w:rsid w:val="00C01D71"/>
    <w:rsid w:val="00C0485B"/>
    <w:rsid w:val="00C25501"/>
    <w:rsid w:val="00C313CC"/>
    <w:rsid w:val="00C4459E"/>
    <w:rsid w:val="00C56200"/>
    <w:rsid w:val="00C56D3A"/>
    <w:rsid w:val="00C61743"/>
    <w:rsid w:val="00C81070"/>
    <w:rsid w:val="00C870CB"/>
    <w:rsid w:val="00C9088E"/>
    <w:rsid w:val="00CA231F"/>
    <w:rsid w:val="00CA3A02"/>
    <w:rsid w:val="00CB54D7"/>
    <w:rsid w:val="00CB5A55"/>
    <w:rsid w:val="00CB759B"/>
    <w:rsid w:val="00CB7A02"/>
    <w:rsid w:val="00CC12CA"/>
    <w:rsid w:val="00CC5925"/>
    <w:rsid w:val="00CD1203"/>
    <w:rsid w:val="00CD3EF8"/>
    <w:rsid w:val="00CD5C86"/>
    <w:rsid w:val="00CE03A9"/>
    <w:rsid w:val="00CF022E"/>
    <w:rsid w:val="00CF02A7"/>
    <w:rsid w:val="00D004C3"/>
    <w:rsid w:val="00D02372"/>
    <w:rsid w:val="00D10FC6"/>
    <w:rsid w:val="00D11AFA"/>
    <w:rsid w:val="00D459B4"/>
    <w:rsid w:val="00D51D9C"/>
    <w:rsid w:val="00D57FEA"/>
    <w:rsid w:val="00D610D6"/>
    <w:rsid w:val="00D62A56"/>
    <w:rsid w:val="00D71475"/>
    <w:rsid w:val="00D73C63"/>
    <w:rsid w:val="00D73FA2"/>
    <w:rsid w:val="00D7673D"/>
    <w:rsid w:val="00D80DC3"/>
    <w:rsid w:val="00D81996"/>
    <w:rsid w:val="00D83217"/>
    <w:rsid w:val="00D84D62"/>
    <w:rsid w:val="00D94167"/>
    <w:rsid w:val="00D95F8B"/>
    <w:rsid w:val="00DA5483"/>
    <w:rsid w:val="00DA7531"/>
    <w:rsid w:val="00DB3642"/>
    <w:rsid w:val="00DB59F2"/>
    <w:rsid w:val="00DB7378"/>
    <w:rsid w:val="00DC1BBC"/>
    <w:rsid w:val="00E03E59"/>
    <w:rsid w:val="00E071E5"/>
    <w:rsid w:val="00E173D6"/>
    <w:rsid w:val="00E30A91"/>
    <w:rsid w:val="00E42C81"/>
    <w:rsid w:val="00E44E5C"/>
    <w:rsid w:val="00E45AA3"/>
    <w:rsid w:val="00E45B71"/>
    <w:rsid w:val="00E56711"/>
    <w:rsid w:val="00E57542"/>
    <w:rsid w:val="00E62D8B"/>
    <w:rsid w:val="00E64B26"/>
    <w:rsid w:val="00E70B91"/>
    <w:rsid w:val="00E77C51"/>
    <w:rsid w:val="00E82E4E"/>
    <w:rsid w:val="00E83844"/>
    <w:rsid w:val="00E905FA"/>
    <w:rsid w:val="00E93099"/>
    <w:rsid w:val="00E93110"/>
    <w:rsid w:val="00EA1D56"/>
    <w:rsid w:val="00EC0912"/>
    <w:rsid w:val="00EC334C"/>
    <w:rsid w:val="00EC65C9"/>
    <w:rsid w:val="00ED0303"/>
    <w:rsid w:val="00ED7DD7"/>
    <w:rsid w:val="00EE50E9"/>
    <w:rsid w:val="00EF3D53"/>
    <w:rsid w:val="00F007C5"/>
    <w:rsid w:val="00F11555"/>
    <w:rsid w:val="00F1537A"/>
    <w:rsid w:val="00F1706C"/>
    <w:rsid w:val="00F24A7A"/>
    <w:rsid w:val="00F352BE"/>
    <w:rsid w:val="00F36F1B"/>
    <w:rsid w:val="00F5546A"/>
    <w:rsid w:val="00F81130"/>
    <w:rsid w:val="00F82764"/>
    <w:rsid w:val="00F85073"/>
    <w:rsid w:val="00FA095A"/>
    <w:rsid w:val="00FB35B2"/>
    <w:rsid w:val="00FB60FD"/>
    <w:rsid w:val="00FC5747"/>
    <w:rsid w:val="00FD053C"/>
    <w:rsid w:val="00FE0EC4"/>
    <w:rsid w:val="00FE383E"/>
    <w:rsid w:val="00FF3416"/>
    <w:rsid w:val="00FF3B8A"/>
    <w:rsid w:val="00FF4506"/>
    <w:rsid w:val="00FF5032"/>
    <w:rsid w:val="00FF59F8"/>
    <w:rsid w:val="00FF6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A7"/>
    <w:pPr>
      <w:spacing w:line="300" w:lineRule="exact"/>
    </w:pPr>
    <w:rPr>
      <w:sz w:val="24"/>
      <w:szCs w:val="24"/>
    </w:rPr>
  </w:style>
  <w:style w:type="paragraph" w:styleId="Heading1">
    <w:name w:val="heading 1"/>
    <w:basedOn w:val="Normal"/>
    <w:next w:val="Normal"/>
    <w:qFormat/>
    <w:rsid w:val="00C61743"/>
    <w:pPr>
      <w:keepNext/>
      <w:spacing w:before="240" w:after="120" w:line="240" w:lineRule="auto"/>
      <w:outlineLvl w:val="0"/>
    </w:pPr>
    <w:rPr>
      <w:rFonts w:ascii="Verdana" w:hAnsi="Verdana" w:cs="Arial"/>
      <w:b/>
      <w:bCs/>
      <w:kern w:val="32"/>
      <w:szCs w:val="32"/>
    </w:rPr>
  </w:style>
  <w:style w:type="paragraph" w:styleId="Heading2">
    <w:name w:val="heading 2"/>
    <w:basedOn w:val="Normal"/>
    <w:next w:val="Normal"/>
    <w:qFormat/>
    <w:rsid w:val="00C61743"/>
    <w:pPr>
      <w:keepNext/>
      <w:spacing w:before="240" w:after="120" w:line="240" w:lineRule="auto"/>
      <w:outlineLvl w:val="1"/>
    </w:pPr>
    <w:rPr>
      <w:rFonts w:ascii="Verdana" w:hAnsi="Verdana" w:cs="Arial"/>
      <w:b/>
      <w:bCs/>
      <w:iCs/>
      <w:sz w:val="22"/>
      <w:szCs w:val="28"/>
    </w:rPr>
  </w:style>
  <w:style w:type="paragraph" w:styleId="Heading3">
    <w:name w:val="heading 3"/>
    <w:basedOn w:val="Normal"/>
    <w:next w:val="Normal"/>
    <w:qFormat/>
    <w:rsid w:val="00320CAD"/>
    <w:pPr>
      <w:keepNext/>
      <w:spacing w:before="180" w:after="90"/>
      <w:outlineLvl w:val="2"/>
    </w:pPr>
    <w:rPr>
      <w:rFonts w:ascii="Verdana" w:hAnsi="Verdana"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6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link w:val="TextChar"/>
    <w:rsid w:val="00E44E5C"/>
    <w:pPr>
      <w:spacing w:line="280" w:lineRule="exact"/>
    </w:pPr>
    <w:rPr>
      <w:sz w:val="22"/>
    </w:rPr>
  </w:style>
  <w:style w:type="character" w:customStyle="1" w:styleId="TextChar">
    <w:name w:val="Text Char"/>
    <w:basedOn w:val="DefaultParagraphFont"/>
    <w:link w:val="Text"/>
    <w:rsid w:val="00E44E5C"/>
    <w:rPr>
      <w:sz w:val="22"/>
      <w:szCs w:val="24"/>
      <w:lang w:val="en-US" w:eastAsia="en-US" w:bidi="ar-SA"/>
    </w:rPr>
  </w:style>
  <w:style w:type="paragraph" w:styleId="Header">
    <w:name w:val="header"/>
    <w:basedOn w:val="Normal"/>
    <w:rsid w:val="00280D1C"/>
    <w:pPr>
      <w:tabs>
        <w:tab w:val="center" w:pos="4320"/>
        <w:tab w:val="right" w:pos="8640"/>
      </w:tabs>
    </w:pPr>
  </w:style>
  <w:style w:type="paragraph" w:styleId="Footer">
    <w:name w:val="footer"/>
    <w:basedOn w:val="Normal"/>
    <w:rsid w:val="00280D1C"/>
    <w:pPr>
      <w:tabs>
        <w:tab w:val="center" w:pos="4320"/>
        <w:tab w:val="right" w:pos="8640"/>
      </w:tabs>
    </w:pPr>
  </w:style>
  <w:style w:type="character" w:styleId="PageNumber">
    <w:name w:val="page number"/>
    <w:basedOn w:val="DefaultParagraphFont"/>
    <w:rsid w:val="00280D1C"/>
  </w:style>
  <w:style w:type="paragraph" w:customStyle="1" w:styleId="StyleHeading2Centered">
    <w:name w:val="Style Heading 2 + Centered"/>
    <w:basedOn w:val="Heading2"/>
    <w:rsid w:val="00650292"/>
    <w:pPr>
      <w:jc w:val="center"/>
    </w:pPr>
    <w:rPr>
      <w:rFonts w:cs="Times New Roman"/>
      <w:iCs w:val="0"/>
      <w:szCs w:val="20"/>
    </w:rPr>
  </w:style>
  <w:style w:type="paragraph" w:customStyle="1" w:styleId="Flush1CS1">
    <w:name w:val="Flush 1 &lt;CS 1&gt;"/>
    <w:basedOn w:val="Normal"/>
    <w:rsid w:val="00730B3E"/>
    <w:pPr>
      <w:spacing w:line="240" w:lineRule="auto"/>
    </w:pPr>
    <w:rPr>
      <w:szCs w:val="20"/>
    </w:rPr>
  </w:style>
  <w:style w:type="paragraph" w:styleId="BalloonText">
    <w:name w:val="Balloon Text"/>
    <w:basedOn w:val="Normal"/>
    <w:semiHidden/>
    <w:rsid w:val="00863D7E"/>
    <w:rPr>
      <w:rFonts w:ascii="Tahoma" w:hAnsi="Tahoma" w:cs="Tahoma"/>
      <w:sz w:val="16"/>
      <w:szCs w:val="16"/>
    </w:rPr>
  </w:style>
  <w:style w:type="paragraph" w:styleId="BodyText">
    <w:name w:val="Body Text"/>
    <w:basedOn w:val="Normal"/>
    <w:rsid w:val="00FE0EC4"/>
    <w:pPr>
      <w:spacing w:line="240" w:lineRule="auto"/>
    </w:pPr>
    <w:rPr>
      <w:szCs w:val="20"/>
    </w:rPr>
  </w:style>
  <w:style w:type="paragraph" w:customStyle="1" w:styleId="TopicSubhead">
    <w:name w:val="Topic Subhead"/>
    <w:rsid w:val="004C07E0"/>
    <w:pPr>
      <w:spacing w:before="240" w:after="120"/>
    </w:pPr>
    <w:rPr>
      <w:rFonts w:ascii="Arial" w:hAnsi="Arial"/>
      <w:b/>
      <w:caps/>
      <w:sz w:val="24"/>
    </w:rPr>
  </w:style>
  <w:style w:type="paragraph" w:styleId="NoSpacing">
    <w:name w:val="No Spacing"/>
    <w:uiPriority w:val="1"/>
    <w:qFormat/>
    <w:rsid w:val="004C07E0"/>
    <w:rPr>
      <w:sz w:val="24"/>
      <w:szCs w:val="24"/>
    </w:rPr>
  </w:style>
  <w:style w:type="paragraph" w:styleId="FootnoteText">
    <w:name w:val="footnote text"/>
    <w:basedOn w:val="Normal"/>
    <w:link w:val="FootnoteTextChar"/>
    <w:semiHidden/>
    <w:unhideWhenUsed/>
    <w:rsid w:val="005405E8"/>
    <w:pPr>
      <w:spacing w:line="240" w:lineRule="auto"/>
    </w:pPr>
    <w:rPr>
      <w:rFonts w:ascii="Calibri" w:eastAsia="Calibri" w:hAnsi="Calibri"/>
    </w:rPr>
  </w:style>
  <w:style w:type="character" w:customStyle="1" w:styleId="FootnoteTextChar">
    <w:name w:val="Footnote Text Char"/>
    <w:basedOn w:val="DefaultParagraphFont"/>
    <w:link w:val="FootnoteText"/>
    <w:semiHidden/>
    <w:rsid w:val="005405E8"/>
    <w:rPr>
      <w:rFonts w:ascii="Calibri" w:eastAsia="Calibri" w:hAnsi="Calibri"/>
      <w:sz w:val="24"/>
      <w:szCs w:val="24"/>
    </w:rPr>
  </w:style>
  <w:style w:type="character" w:styleId="FootnoteReference">
    <w:name w:val="footnote reference"/>
    <w:basedOn w:val="DefaultParagraphFont"/>
    <w:semiHidden/>
    <w:unhideWhenUsed/>
    <w:rsid w:val="005405E8"/>
    <w:rPr>
      <w:vertAlign w:val="superscript"/>
    </w:rPr>
  </w:style>
  <w:style w:type="paragraph" w:styleId="ListParagraph">
    <w:name w:val="List Paragraph"/>
    <w:basedOn w:val="Normal"/>
    <w:uiPriority w:val="34"/>
    <w:qFormat/>
    <w:rsid w:val="0028351C"/>
    <w:pPr>
      <w:ind w:left="720"/>
      <w:contextualSpacing/>
    </w:pPr>
  </w:style>
</w:styles>
</file>

<file path=word/webSettings.xml><?xml version="1.0" encoding="utf-8"?>
<w:webSettings xmlns:r="http://schemas.openxmlformats.org/officeDocument/2006/relationships" xmlns:w="http://schemas.openxmlformats.org/wordprocessingml/2006/main">
  <w:divs>
    <w:div w:id="989481224">
      <w:bodyDiv w:val="1"/>
      <w:marLeft w:val="0"/>
      <w:marRight w:val="0"/>
      <w:marTop w:val="0"/>
      <w:marBottom w:val="0"/>
      <w:divBdr>
        <w:top w:val="none" w:sz="0" w:space="0" w:color="auto"/>
        <w:left w:val="none" w:sz="0" w:space="0" w:color="auto"/>
        <w:bottom w:val="none" w:sz="0" w:space="0" w:color="auto"/>
        <w:right w:val="none" w:sz="0" w:space="0" w:color="auto"/>
      </w:divBdr>
      <w:divsChild>
        <w:div w:id="170802271">
          <w:marLeft w:val="0"/>
          <w:marRight w:val="0"/>
          <w:marTop w:val="0"/>
          <w:marBottom w:val="0"/>
          <w:divBdr>
            <w:top w:val="none" w:sz="0" w:space="0" w:color="auto"/>
            <w:left w:val="none" w:sz="0" w:space="0" w:color="auto"/>
            <w:bottom w:val="none" w:sz="0" w:space="0" w:color="auto"/>
            <w:right w:val="none" w:sz="0" w:space="0" w:color="auto"/>
          </w:divBdr>
        </w:div>
        <w:div w:id="185020244">
          <w:marLeft w:val="0"/>
          <w:marRight w:val="0"/>
          <w:marTop w:val="0"/>
          <w:marBottom w:val="0"/>
          <w:divBdr>
            <w:top w:val="none" w:sz="0" w:space="0" w:color="auto"/>
            <w:left w:val="none" w:sz="0" w:space="0" w:color="auto"/>
            <w:bottom w:val="none" w:sz="0" w:space="0" w:color="auto"/>
            <w:right w:val="none" w:sz="0" w:space="0" w:color="auto"/>
          </w:divBdr>
        </w:div>
        <w:div w:id="346640705">
          <w:marLeft w:val="0"/>
          <w:marRight w:val="0"/>
          <w:marTop w:val="0"/>
          <w:marBottom w:val="0"/>
          <w:divBdr>
            <w:top w:val="none" w:sz="0" w:space="0" w:color="auto"/>
            <w:left w:val="none" w:sz="0" w:space="0" w:color="auto"/>
            <w:bottom w:val="none" w:sz="0" w:space="0" w:color="auto"/>
            <w:right w:val="none" w:sz="0" w:space="0" w:color="auto"/>
          </w:divBdr>
        </w:div>
        <w:div w:id="846095949">
          <w:marLeft w:val="0"/>
          <w:marRight w:val="0"/>
          <w:marTop w:val="0"/>
          <w:marBottom w:val="0"/>
          <w:divBdr>
            <w:top w:val="none" w:sz="0" w:space="0" w:color="auto"/>
            <w:left w:val="none" w:sz="0" w:space="0" w:color="auto"/>
            <w:bottom w:val="none" w:sz="0" w:space="0" w:color="auto"/>
            <w:right w:val="none" w:sz="0" w:space="0" w:color="auto"/>
          </w:divBdr>
        </w:div>
        <w:div w:id="1206523195">
          <w:marLeft w:val="0"/>
          <w:marRight w:val="0"/>
          <w:marTop w:val="0"/>
          <w:marBottom w:val="0"/>
          <w:divBdr>
            <w:top w:val="none" w:sz="0" w:space="0" w:color="auto"/>
            <w:left w:val="none" w:sz="0" w:space="0" w:color="auto"/>
            <w:bottom w:val="none" w:sz="0" w:space="0" w:color="auto"/>
            <w:right w:val="none" w:sz="0" w:space="0" w:color="auto"/>
          </w:divBdr>
        </w:div>
        <w:div w:id="1505826561">
          <w:marLeft w:val="0"/>
          <w:marRight w:val="0"/>
          <w:marTop w:val="0"/>
          <w:marBottom w:val="0"/>
          <w:divBdr>
            <w:top w:val="none" w:sz="0" w:space="0" w:color="auto"/>
            <w:left w:val="none" w:sz="0" w:space="0" w:color="auto"/>
            <w:bottom w:val="none" w:sz="0" w:space="0" w:color="auto"/>
            <w:right w:val="none" w:sz="0" w:space="0" w:color="auto"/>
          </w:divBdr>
        </w:div>
        <w:div w:id="1753547180">
          <w:marLeft w:val="0"/>
          <w:marRight w:val="0"/>
          <w:marTop w:val="0"/>
          <w:marBottom w:val="0"/>
          <w:divBdr>
            <w:top w:val="none" w:sz="0" w:space="0" w:color="auto"/>
            <w:left w:val="none" w:sz="0" w:space="0" w:color="auto"/>
            <w:bottom w:val="none" w:sz="0" w:space="0" w:color="auto"/>
            <w:right w:val="none" w:sz="0" w:space="0" w:color="auto"/>
          </w:divBdr>
        </w:div>
      </w:divsChild>
    </w:div>
    <w:div w:id="18663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8A611-7557-439C-BE89-45CDE1CD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3608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Metropolitan King County Council</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Jayasundera, Andrew</dc:creator>
  <cp:keywords/>
  <dc:description/>
  <cp:lastModifiedBy>Calderon, Angelica</cp:lastModifiedBy>
  <cp:revision>2</cp:revision>
  <cp:lastPrinted>2009-06-29T22:53:00Z</cp:lastPrinted>
  <dcterms:created xsi:type="dcterms:W3CDTF">2009-06-29T22:53:00Z</dcterms:created>
  <dcterms:modified xsi:type="dcterms:W3CDTF">2009-06-29T22:53:00Z</dcterms:modified>
</cp:coreProperties>
</file>