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180"/>
        <w:gridCol w:w="1622"/>
        <w:gridCol w:w="2299"/>
        <w:gridCol w:w="1426"/>
      </w:tblGrid>
      <w:tr w:rsidR="009701B8" w:rsidRPr="00840C1E" w14:paraId="5DEBB467" w14:textId="77777777" w:rsidTr="005912BE">
        <w:trPr>
          <w:trHeight w:val="890"/>
        </w:trPr>
        <w:tc>
          <w:tcPr>
            <w:tcW w:w="3227" w:type="dxa"/>
          </w:tcPr>
          <w:p w14:paraId="7A31CECD" w14:textId="77777777" w:rsidR="009701B8" w:rsidRPr="00840C1E" w:rsidRDefault="009701B8" w:rsidP="005912BE"/>
          <w:p w14:paraId="63D78D2D" w14:textId="77777777" w:rsidR="009701B8" w:rsidRPr="00840C1E" w:rsidRDefault="009701B8" w:rsidP="005912BE"/>
          <w:p w14:paraId="5F4FD72E" w14:textId="77777777" w:rsidR="009701B8" w:rsidRPr="00840C1E" w:rsidRDefault="00D41C8E" w:rsidP="005912BE">
            <w:r>
              <w:t>9/16</w:t>
            </w:r>
            <w:r w:rsidR="00766EB7">
              <w:t>/19</w:t>
            </w:r>
          </w:p>
        </w:tc>
        <w:tc>
          <w:tcPr>
            <w:tcW w:w="1633" w:type="dxa"/>
          </w:tcPr>
          <w:p w14:paraId="14FEE5C4" w14:textId="77777777" w:rsidR="009701B8" w:rsidRPr="00840C1E" w:rsidRDefault="009701B8" w:rsidP="005912BE"/>
        </w:tc>
        <w:tc>
          <w:tcPr>
            <w:tcW w:w="2345" w:type="dxa"/>
            <w:tcBorders>
              <w:right w:val="single" w:sz="4" w:space="0" w:color="auto"/>
            </w:tcBorders>
          </w:tcPr>
          <w:p w14:paraId="11C152D1"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4092E1C2" w14:textId="3EA5000A" w:rsidR="009701B8" w:rsidRPr="00840C1E" w:rsidRDefault="00A36619" w:rsidP="005912BE">
            <w:pPr>
              <w:ind w:left="18"/>
              <w:jc w:val="center"/>
              <w:rPr>
                <w:b/>
                <w:sz w:val="72"/>
                <w:szCs w:val="72"/>
              </w:rPr>
            </w:pPr>
            <w:r>
              <w:rPr>
                <w:b/>
                <w:sz w:val="72"/>
                <w:szCs w:val="72"/>
              </w:rPr>
              <w:t>S1</w:t>
            </w:r>
          </w:p>
        </w:tc>
      </w:tr>
      <w:tr w:rsidR="009701B8" w:rsidRPr="00840C1E" w14:paraId="620BDF25" w14:textId="77777777" w:rsidTr="005912BE">
        <w:tc>
          <w:tcPr>
            <w:tcW w:w="3227" w:type="dxa"/>
            <w:vMerge w:val="restart"/>
          </w:tcPr>
          <w:p w14:paraId="3674C6F5" w14:textId="77777777" w:rsidR="009701B8" w:rsidRPr="00840C1E" w:rsidRDefault="00D41C8E" w:rsidP="005912BE">
            <w:r>
              <w:t xml:space="preserve">Balducci </w:t>
            </w:r>
            <w:r w:rsidR="00766EB7">
              <w:t>Striker</w:t>
            </w:r>
          </w:p>
        </w:tc>
        <w:tc>
          <w:tcPr>
            <w:tcW w:w="1633" w:type="dxa"/>
          </w:tcPr>
          <w:p w14:paraId="3901824A" w14:textId="77777777" w:rsidR="009701B8" w:rsidRPr="00840C1E" w:rsidRDefault="009701B8" w:rsidP="005912BE"/>
        </w:tc>
        <w:tc>
          <w:tcPr>
            <w:tcW w:w="2345" w:type="dxa"/>
          </w:tcPr>
          <w:p w14:paraId="09F03032" w14:textId="77777777" w:rsidR="009701B8" w:rsidRPr="00840C1E" w:rsidRDefault="009701B8" w:rsidP="005912BE"/>
        </w:tc>
        <w:tc>
          <w:tcPr>
            <w:tcW w:w="1435" w:type="dxa"/>
            <w:tcBorders>
              <w:top w:val="single" w:sz="4" w:space="0" w:color="auto"/>
            </w:tcBorders>
          </w:tcPr>
          <w:p w14:paraId="5E75A370" w14:textId="77777777" w:rsidR="009701B8" w:rsidRPr="00840C1E" w:rsidRDefault="009701B8" w:rsidP="005912BE"/>
        </w:tc>
      </w:tr>
      <w:tr w:rsidR="009701B8" w:rsidRPr="00840C1E" w14:paraId="2CCB14F8" w14:textId="77777777" w:rsidTr="005912BE">
        <w:trPr>
          <w:trHeight w:val="522"/>
        </w:trPr>
        <w:tc>
          <w:tcPr>
            <w:tcW w:w="3227" w:type="dxa"/>
            <w:vMerge/>
          </w:tcPr>
          <w:p w14:paraId="7C7C7803" w14:textId="77777777" w:rsidR="009701B8" w:rsidRPr="00840C1E" w:rsidRDefault="009701B8" w:rsidP="005912BE"/>
        </w:tc>
        <w:tc>
          <w:tcPr>
            <w:tcW w:w="1633" w:type="dxa"/>
          </w:tcPr>
          <w:p w14:paraId="4E1508AB" w14:textId="77777777" w:rsidR="009701B8" w:rsidRPr="00840C1E" w:rsidRDefault="009701B8" w:rsidP="005912BE"/>
        </w:tc>
        <w:tc>
          <w:tcPr>
            <w:tcW w:w="2345" w:type="dxa"/>
          </w:tcPr>
          <w:p w14:paraId="17FA7272" w14:textId="77777777" w:rsidR="009701B8" w:rsidRPr="00840C1E" w:rsidRDefault="009701B8" w:rsidP="005912BE"/>
        </w:tc>
        <w:tc>
          <w:tcPr>
            <w:tcW w:w="1435" w:type="dxa"/>
          </w:tcPr>
          <w:p w14:paraId="7E054F95" w14:textId="77777777" w:rsidR="009701B8" w:rsidRPr="00840C1E" w:rsidRDefault="009701B8" w:rsidP="005912BE"/>
        </w:tc>
      </w:tr>
      <w:tr w:rsidR="009701B8" w:rsidRPr="00840C1E" w14:paraId="28CDEB87" w14:textId="77777777" w:rsidTr="005912BE">
        <w:tc>
          <w:tcPr>
            <w:tcW w:w="3227" w:type="dxa"/>
          </w:tcPr>
          <w:p w14:paraId="05F04218" w14:textId="77777777" w:rsidR="009701B8" w:rsidRPr="00840C1E" w:rsidRDefault="009701B8" w:rsidP="005912BE"/>
        </w:tc>
        <w:tc>
          <w:tcPr>
            <w:tcW w:w="1633" w:type="dxa"/>
          </w:tcPr>
          <w:p w14:paraId="6D243795" w14:textId="77777777" w:rsidR="009701B8" w:rsidRPr="00840C1E" w:rsidRDefault="009701B8" w:rsidP="005912BE">
            <w:r w:rsidRPr="00840C1E">
              <w:t>Sponsor:</w:t>
            </w:r>
          </w:p>
        </w:tc>
        <w:tc>
          <w:tcPr>
            <w:tcW w:w="3780" w:type="dxa"/>
            <w:gridSpan w:val="2"/>
            <w:tcBorders>
              <w:bottom w:val="single" w:sz="4" w:space="0" w:color="auto"/>
            </w:tcBorders>
          </w:tcPr>
          <w:p w14:paraId="2175370F" w14:textId="77777777" w:rsidR="009701B8" w:rsidRPr="00840C1E" w:rsidRDefault="00D41C8E" w:rsidP="005912BE">
            <w:r>
              <w:t>Balducci</w:t>
            </w:r>
          </w:p>
        </w:tc>
      </w:tr>
      <w:tr w:rsidR="009701B8" w:rsidRPr="00840C1E" w14:paraId="244F524D" w14:textId="77777777" w:rsidTr="005912BE">
        <w:tc>
          <w:tcPr>
            <w:tcW w:w="3227" w:type="dxa"/>
          </w:tcPr>
          <w:p w14:paraId="7ED172E8" w14:textId="77777777" w:rsidR="009701B8" w:rsidRPr="00840C1E" w:rsidRDefault="00766EB7" w:rsidP="005912BE">
            <w:proofErr w:type="spellStart"/>
            <w:r>
              <w:t>ea</w:t>
            </w:r>
            <w:proofErr w:type="spellEnd"/>
          </w:p>
        </w:tc>
        <w:tc>
          <w:tcPr>
            <w:tcW w:w="1633" w:type="dxa"/>
          </w:tcPr>
          <w:p w14:paraId="44321874" w14:textId="77777777" w:rsidR="009701B8" w:rsidRPr="00840C1E" w:rsidRDefault="009701B8" w:rsidP="005912BE"/>
        </w:tc>
        <w:tc>
          <w:tcPr>
            <w:tcW w:w="2345" w:type="dxa"/>
            <w:tcBorders>
              <w:top w:val="single" w:sz="4" w:space="0" w:color="auto"/>
            </w:tcBorders>
          </w:tcPr>
          <w:p w14:paraId="50E102D1" w14:textId="77777777" w:rsidR="009701B8" w:rsidRPr="00840C1E" w:rsidRDefault="009701B8" w:rsidP="005912BE"/>
        </w:tc>
        <w:tc>
          <w:tcPr>
            <w:tcW w:w="1435" w:type="dxa"/>
            <w:tcBorders>
              <w:top w:val="single" w:sz="4" w:space="0" w:color="auto"/>
            </w:tcBorders>
          </w:tcPr>
          <w:p w14:paraId="6335DC3F" w14:textId="77777777" w:rsidR="009701B8" w:rsidRPr="00840C1E" w:rsidRDefault="009701B8" w:rsidP="005912BE"/>
        </w:tc>
      </w:tr>
      <w:tr w:rsidR="009701B8" w:rsidRPr="00840C1E" w14:paraId="4F7A6A57" w14:textId="77777777" w:rsidTr="005912BE">
        <w:tc>
          <w:tcPr>
            <w:tcW w:w="3227" w:type="dxa"/>
          </w:tcPr>
          <w:p w14:paraId="12151FA7" w14:textId="77777777" w:rsidR="009701B8" w:rsidRPr="00840C1E" w:rsidRDefault="009701B8" w:rsidP="005912BE"/>
        </w:tc>
        <w:tc>
          <w:tcPr>
            <w:tcW w:w="1633" w:type="dxa"/>
          </w:tcPr>
          <w:p w14:paraId="4F6C0EAD" w14:textId="77777777" w:rsidR="009701B8" w:rsidRPr="00840C1E" w:rsidRDefault="009701B8" w:rsidP="005912BE">
            <w:r w:rsidRPr="00840C1E">
              <w:t>Proposed No.:</w:t>
            </w:r>
          </w:p>
        </w:tc>
        <w:tc>
          <w:tcPr>
            <w:tcW w:w="3780" w:type="dxa"/>
            <w:gridSpan w:val="2"/>
            <w:tcBorders>
              <w:bottom w:val="single" w:sz="4" w:space="0" w:color="auto"/>
            </w:tcBorders>
          </w:tcPr>
          <w:p w14:paraId="7F7BE7D9" w14:textId="77777777" w:rsidR="009701B8" w:rsidRPr="00840C1E" w:rsidRDefault="00766EB7" w:rsidP="00766EB7">
            <w:r>
              <w:t>2018-0241.2</w:t>
            </w:r>
          </w:p>
        </w:tc>
      </w:tr>
      <w:tr w:rsidR="009701B8" w:rsidRPr="00840C1E" w14:paraId="535F43D1" w14:textId="77777777" w:rsidTr="005912BE">
        <w:trPr>
          <w:trHeight w:val="305"/>
        </w:trPr>
        <w:tc>
          <w:tcPr>
            <w:tcW w:w="3227" w:type="dxa"/>
          </w:tcPr>
          <w:p w14:paraId="264E64D9" w14:textId="77777777" w:rsidR="009701B8" w:rsidRPr="00840C1E" w:rsidRDefault="009701B8" w:rsidP="005912BE"/>
        </w:tc>
        <w:tc>
          <w:tcPr>
            <w:tcW w:w="1633" w:type="dxa"/>
          </w:tcPr>
          <w:p w14:paraId="287F991F" w14:textId="77777777" w:rsidR="009701B8" w:rsidRPr="00840C1E" w:rsidRDefault="009701B8" w:rsidP="005912BE"/>
        </w:tc>
        <w:tc>
          <w:tcPr>
            <w:tcW w:w="2345" w:type="dxa"/>
            <w:tcBorders>
              <w:top w:val="single" w:sz="4" w:space="0" w:color="auto"/>
            </w:tcBorders>
          </w:tcPr>
          <w:p w14:paraId="42220E42" w14:textId="77777777" w:rsidR="009701B8" w:rsidRPr="00840C1E" w:rsidRDefault="009701B8" w:rsidP="005912BE"/>
        </w:tc>
        <w:tc>
          <w:tcPr>
            <w:tcW w:w="1435" w:type="dxa"/>
            <w:tcBorders>
              <w:top w:val="single" w:sz="4" w:space="0" w:color="auto"/>
            </w:tcBorders>
          </w:tcPr>
          <w:p w14:paraId="2F89C535" w14:textId="77777777" w:rsidR="009701B8" w:rsidRPr="00840C1E" w:rsidRDefault="009701B8" w:rsidP="005912BE"/>
        </w:tc>
      </w:tr>
    </w:tbl>
    <w:p w14:paraId="08B9804C" w14:textId="77777777" w:rsidR="007D7888" w:rsidRPr="0066169B" w:rsidRDefault="003678C8" w:rsidP="003678C8">
      <w:pPr>
        <w:spacing w:line="480" w:lineRule="auto"/>
        <w:rPr>
          <w:b/>
          <w:u w:val="single"/>
        </w:rPr>
      </w:pPr>
      <w:r w:rsidRPr="0066169B">
        <w:rPr>
          <w:b/>
          <w:u w:val="single"/>
        </w:rPr>
        <w:t>STRIKING AMENDMENT TO PROPOSED ORDINANCE</w:t>
      </w:r>
      <w:r w:rsidR="00722FC3" w:rsidRPr="0066169B">
        <w:rPr>
          <w:b/>
          <w:u w:val="single"/>
        </w:rPr>
        <w:t xml:space="preserve"> </w:t>
      </w:r>
      <w:r w:rsidR="00766EB7">
        <w:rPr>
          <w:b/>
          <w:u w:val="single"/>
        </w:rPr>
        <w:t>2018</w:t>
      </w:r>
      <w:r w:rsidR="003A0154" w:rsidRPr="0066169B">
        <w:rPr>
          <w:b/>
          <w:u w:val="single"/>
        </w:rPr>
        <w:t>-</w:t>
      </w:r>
      <w:r w:rsidR="00766EB7">
        <w:rPr>
          <w:b/>
          <w:u w:val="single"/>
        </w:rPr>
        <w:t>0241</w:t>
      </w:r>
      <w:r w:rsidR="00657D63" w:rsidRPr="0066169B">
        <w:rPr>
          <w:b/>
          <w:u w:val="single"/>
        </w:rPr>
        <w:t xml:space="preserve">, VERSION </w:t>
      </w:r>
      <w:r w:rsidR="00766EB7">
        <w:rPr>
          <w:b/>
          <w:u w:val="single"/>
        </w:rPr>
        <w:t>2</w:t>
      </w:r>
    </w:p>
    <w:p w14:paraId="4F7B8F24" w14:textId="77777777" w:rsidR="00F42799" w:rsidRPr="0066169B" w:rsidRDefault="003678C8" w:rsidP="003678C8">
      <w:pPr>
        <w:spacing w:line="480" w:lineRule="auto"/>
      </w:pPr>
      <w:r w:rsidRPr="0066169B">
        <w:t xml:space="preserve">On page </w:t>
      </w:r>
      <w:r w:rsidR="007928BE">
        <w:t>2</w:t>
      </w:r>
      <w:r w:rsidRPr="0066169B">
        <w:t xml:space="preserve">, </w:t>
      </w:r>
      <w:r w:rsidR="00F42799" w:rsidRPr="0066169B">
        <w:t xml:space="preserve">beginning on line </w:t>
      </w:r>
      <w:r w:rsidR="007928BE">
        <w:t>20</w:t>
      </w:r>
      <w:r w:rsidR="00F42799" w:rsidRPr="0066169B">
        <w:t xml:space="preserve">, strike everything through page </w:t>
      </w:r>
      <w:r w:rsidR="00730902">
        <w:t>127</w:t>
      </w:r>
      <w:r w:rsidR="00F42799" w:rsidRPr="0066169B">
        <w:t xml:space="preserve">, line </w:t>
      </w:r>
      <w:r w:rsidR="00730902">
        <w:t>2449</w:t>
      </w:r>
      <w:r w:rsidR="00F42799" w:rsidRPr="0066169B">
        <w:t>, and insert:</w:t>
      </w:r>
    </w:p>
    <w:p w14:paraId="522F465F" w14:textId="77777777" w:rsidR="00730902" w:rsidRDefault="00420E5D" w:rsidP="00730902">
      <w:pPr>
        <w:widowControl w:val="0"/>
        <w:autoSpaceDE w:val="0"/>
        <w:autoSpaceDN w:val="0"/>
        <w:adjustRightInd w:val="0"/>
        <w:spacing w:line="480" w:lineRule="auto"/>
      </w:pPr>
      <w:r>
        <w:tab/>
      </w:r>
      <w:r w:rsidR="00C462B4" w:rsidRPr="0066169B">
        <w:t>"</w:t>
      </w:r>
      <w:r w:rsidR="00730902">
        <w:t>BE IT ORDAINED BY THE COUNCIL OF KING COUNTY:</w:t>
      </w:r>
    </w:p>
    <w:p w14:paraId="7AAB92BC" w14:textId="77777777" w:rsidR="00730902" w:rsidRDefault="00730902" w:rsidP="00730902">
      <w:pPr>
        <w:widowControl w:val="0"/>
        <w:autoSpaceDE w:val="0"/>
        <w:autoSpaceDN w:val="0"/>
        <w:adjustRightInd w:val="0"/>
        <w:spacing w:line="480" w:lineRule="auto"/>
      </w:pPr>
      <w:r>
        <w:tab/>
      </w:r>
      <w:r>
        <w:rPr>
          <w:u w:val="single"/>
        </w:rPr>
        <w:t>SECTION 1.</w:t>
      </w:r>
      <w:r>
        <w:t xml:space="preserve">  </w:t>
      </w:r>
      <w:r>
        <w:rPr>
          <w:b/>
          <w:bCs/>
        </w:rPr>
        <w:t>Findings:</w:t>
      </w:r>
    </w:p>
    <w:p w14:paraId="2329298A" w14:textId="77777777" w:rsidR="00730902" w:rsidRDefault="00730902" w:rsidP="00730902">
      <w:pPr>
        <w:widowControl w:val="0"/>
        <w:autoSpaceDE w:val="0"/>
        <w:autoSpaceDN w:val="0"/>
        <w:adjustRightInd w:val="0"/>
        <w:spacing w:line="480" w:lineRule="auto"/>
      </w:pPr>
      <w:r>
        <w:tab/>
        <w:t>A.  The Growth Management Act, including RCW 36.70A.130, requires that King County take action to review, and if needed, revise its Comprehensive Plan and development regulations implementing the Comprehensive Plan.</w:t>
      </w:r>
    </w:p>
    <w:p w14:paraId="7D2B54B1" w14:textId="77777777" w:rsidR="00730902" w:rsidRDefault="00730902" w:rsidP="00730902">
      <w:pPr>
        <w:widowControl w:val="0"/>
        <w:autoSpaceDE w:val="0"/>
        <w:autoSpaceDN w:val="0"/>
        <w:adjustRightInd w:val="0"/>
        <w:spacing w:line="480" w:lineRule="auto"/>
      </w:pPr>
      <w:r>
        <w:tab/>
        <w:t xml:space="preserve">B.  The existing regulations for wineries and breweries </w:t>
      </w:r>
      <w:proofErr w:type="gramStart"/>
      <w:r>
        <w:t>were last substantively amended</w:t>
      </w:r>
      <w:proofErr w:type="gramEnd"/>
      <w:r>
        <w:t xml:space="preserve"> by Ordinance 14781 in 2003.  Distilleries </w:t>
      </w:r>
      <w:proofErr w:type="gramStart"/>
      <w:r>
        <w:t>were added</w:t>
      </w:r>
      <w:proofErr w:type="gramEnd"/>
      <w:r>
        <w:t xml:space="preserve"> as a permitted use, with the same development conditions as wineries and breweries, with Ordinance 17539 in 2013.  No other substantive regulatory changes for wineries, breweries and distilleries (collectively "the adult beverage industry") have occurred since 2003.  Since that </w:t>
      </w:r>
      <w:proofErr w:type="gramStart"/>
      <w:r>
        <w:t>time</w:t>
      </w:r>
      <w:proofErr w:type="gramEnd"/>
      <w:r>
        <w:t xml:space="preserve"> King County has encountered unprecedented economic and population growth, resulting in major changes to the adult beverage industry and causing concerns about land speculation in some areas of the county, while leaving others in need of economic stimulation.</w:t>
      </w:r>
    </w:p>
    <w:p w14:paraId="025D0809" w14:textId="77777777" w:rsidR="00730902" w:rsidRDefault="00730902" w:rsidP="00730902">
      <w:pPr>
        <w:widowControl w:val="0"/>
        <w:autoSpaceDE w:val="0"/>
        <w:autoSpaceDN w:val="0"/>
        <w:adjustRightInd w:val="0"/>
        <w:spacing w:line="480" w:lineRule="auto"/>
      </w:pPr>
      <w:r>
        <w:lastRenderedPageBreak/>
        <w:tab/>
      </w:r>
      <w:proofErr w:type="gramStart"/>
      <w:r>
        <w:t>C.  Population growth, combined with the growing popularity of small producers and local sourcing within the adult beverage industry has created a need for: clarification regarding core industry functions versus other types of more intensive on-site special events that may help a developing business thrive and consideration of the planning requirements of the Growth Management Act, including economic growth, rural character and protection for water resources and Agricultural and Industrial zoned areas.</w:t>
      </w:r>
      <w:proofErr w:type="gramEnd"/>
      <w:r>
        <w:t xml:space="preserve">  Changes in state regulations have also occurred, driving a need to bring adult </w:t>
      </w:r>
      <w:proofErr w:type="gramStart"/>
      <w:r>
        <w:t>beverage industry development regulations</w:t>
      </w:r>
      <w:proofErr w:type="gramEnd"/>
      <w:r>
        <w:t xml:space="preserve"> up to date with state licensing allowances. In particular, a state winery allowance for off-site tasting created confusion for business owners regarding the interplay between state licensing requirements and county land use regulations.</w:t>
      </w:r>
    </w:p>
    <w:p w14:paraId="4609ECF4" w14:textId="77777777" w:rsidR="00730902" w:rsidRDefault="00730902" w:rsidP="00730902">
      <w:pPr>
        <w:widowControl w:val="0"/>
        <w:autoSpaceDE w:val="0"/>
        <w:autoSpaceDN w:val="0"/>
        <w:adjustRightInd w:val="0"/>
        <w:spacing w:line="480" w:lineRule="auto"/>
      </w:pPr>
      <w:r>
        <w:tab/>
        <w:t>D.  This ordinance follows a multiyear study of the adult beverage industry, which included the 2016 King County Sammamish Valley Wine and Beverage Study.  The study period was necessary to evaluate existing zoning regulations for the adult beverage industry in light of changes in industry practices, state licensing allowances and the growing popularity of adult beverage industry across King County and the state of Washington.</w:t>
      </w:r>
    </w:p>
    <w:p w14:paraId="05D42284" w14:textId="77777777" w:rsidR="00730902" w:rsidRDefault="00730902" w:rsidP="00730902">
      <w:pPr>
        <w:widowControl w:val="0"/>
        <w:autoSpaceDE w:val="0"/>
        <w:autoSpaceDN w:val="0"/>
        <w:adjustRightInd w:val="0"/>
        <w:spacing w:line="480" w:lineRule="auto"/>
      </w:pPr>
      <w:r>
        <w:tab/>
      </w:r>
      <w:proofErr w:type="gramStart"/>
      <w:r>
        <w:t>E.  The changes made by this ordinance will help King County to prepare for and support the future of the adult beverage industry as it evolves in the region, to better implement and comply with the policies of the King County Comprehensive Plan ("Comprehensive Plan" or "Plan"), Countywide Planning Policies and the Growth Management Act, and to minimize the ambiguities in existing development regulations that were identified in the study period.</w:t>
      </w:r>
      <w:proofErr w:type="gramEnd"/>
      <w:r>
        <w:t xml:space="preserve">  The changes </w:t>
      </w:r>
      <w:proofErr w:type="gramStart"/>
      <w:r>
        <w:t>are intended</w:t>
      </w:r>
      <w:proofErr w:type="gramEnd"/>
      <w:r>
        <w:t xml:space="preserve"> to improve clarity, </w:t>
      </w:r>
      <w:r>
        <w:lastRenderedPageBreak/>
        <w:t>administrative efficiencies and enforceability while avoiding confusion for the industry users that may have been caused by lack of consistency with state regulatory systems.  The ordinance adds additional protection for the Agricultural zone and provides guidance on enhancing economic activity in the Rural Area zones while also honoring and protecting rural character.</w:t>
      </w:r>
    </w:p>
    <w:p w14:paraId="363CCC37" w14:textId="77777777" w:rsidR="00730902" w:rsidRDefault="00730902" w:rsidP="00730902">
      <w:pPr>
        <w:widowControl w:val="0"/>
        <w:autoSpaceDE w:val="0"/>
        <w:autoSpaceDN w:val="0"/>
        <w:adjustRightInd w:val="0"/>
        <w:spacing w:line="480" w:lineRule="auto"/>
      </w:pPr>
      <w:r>
        <w:tab/>
        <w:t xml:space="preserve">F.  King County continues to support and foster agriculture, especially within the five designated Agricultural Production Districts.  King County also supports the adult beverage industry and recognizes the synergistic relationship between the agricultural and the adult beverage industries.  The ordinance aims to establish a strong foundation for moving both industries into the future.  </w:t>
      </w:r>
      <w:proofErr w:type="gramStart"/>
      <w:r>
        <w:t>There is a historical and continuing crossover between the agricultural industry and the adult beverage industry, including factors such as agricultural uses providing aesthetic value and raw materials that support the adult beverage industry; and the exposure, opportunity and market demand for agricultural products that the adult beverage industry provides for the agricultural industry.</w:t>
      </w:r>
      <w:proofErr w:type="gramEnd"/>
      <w:r>
        <w:t xml:space="preserve">  This ordinance recognizes competing and complimentary interests between the two industries, and aims to provide a balance consistent with the Growth Management Act and the Comprehensive Plan.</w:t>
      </w:r>
    </w:p>
    <w:p w14:paraId="55731E8A" w14:textId="77777777" w:rsidR="00730902" w:rsidRDefault="00730902" w:rsidP="00730902">
      <w:pPr>
        <w:widowControl w:val="0"/>
        <w:autoSpaceDE w:val="0"/>
        <w:autoSpaceDN w:val="0"/>
        <w:adjustRightInd w:val="0"/>
        <w:spacing w:line="480" w:lineRule="auto"/>
      </w:pPr>
      <w:r>
        <w:tab/>
        <w:t>G.  Consistent with Comprehensive Plan policies R-610, R-615</w:t>
      </w:r>
      <w:ins w:id="0" w:author="CRISTY CRAIG" w:date="2019-09-01T18:06:00Z">
        <w:r w:rsidR="00402497">
          <w:t>,</w:t>
        </w:r>
      </w:ins>
      <w:r>
        <w:t xml:space="preserve"> </w:t>
      </w:r>
      <w:commentRangeStart w:id="1"/>
      <w:r>
        <w:t>R-6</w:t>
      </w:r>
      <w:ins w:id="2" w:author="Auzins, Erin" w:date="2019-09-08T12:23:00Z">
        <w:r w:rsidR="0069152F">
          <w:t>6</w:t>
        </w:r>
      </w:ins>
      <w:del w:id="3" w:author="Auzins, Erin" w:date="2019-09-08T12:23:00Z">
        <w:r w:rsidDel="0069152F">
          <w:delText>3</w:delText>
        </w:r>
      </w:del>
      <w:r>
        <w:t xml:space="preserve">3 </w:t>
      </w:r>
      <w:commentRangeEnd w:id="1"/>
      <w:r w:rsidR="0069152F">
        <w:rPr>
          <w:rStyle w:val="CommentReference"/>
        </w:rPr>
        <w:commentReference w:id="1"/>
      </w:r>
      <w:r>
        <w:t>and R-677b, the adult beverage industry uses allowed by the ordinance support development of new markets for local agricultural products and help ensure that agricultural production districts continue to be economically viable and farmed into the future.  By promoting complimentary relationships with the adult beverage industry, these regulations will help to improve access to locally grown agricultural products throughout King County.</w:t>
      </w:r>
    </w:p>
    <w:p w14:paraId="3C6775B1" w14:textId="77777777" w:rsidR="00730902" w:rsidRDefault="00730902" w:rsidP="00730902">
      <w:pPr>
        <w:widowControl w:val="0"/>
        <w:autoSpaceDE w:val="0"/>
        <w:autoSpaceDN w:val="0"/>
        <w:adjustRightInd w:val="0"/>
        <w:spacing w:line="480" w:lineRule="auto"/>
      </w:pPr>
      <w:r>
        <w:lastRenderedPageBreak/>
        <w:tab/>
        <w:t xml:space="preserve">H.  Economic development polices in the Comprehensive Plan, including ED-102, ED-103 and ED-106 recognize that the Rural Area and Natural Resource Lands have a role in economic activity in the county.  The ordinance aims to implement these Comprehensive Plan </w:t>
      </w:r>
      <w:ins w:id="4" w:author="Jenny Ngo" w:date="2019-09-05T14:04:00Z">
        <w:r w:rsidR="002C6BA6">
          <w:t>p</w:t>
        </w:r>
      </w:ins>
      <w:del w:id="5" w:author="Jenny Ngo" w:date="2019-09-05T14:04:00Z">
        <w:r w:rsidDel="002C6BA6">
          <w:delText>P</w:delText>
        </w:r>
      </w:del>
      <w:r>
        <w:t xml:space="preserve">olicies and </w:t>
      </w:r>
      <w:proofErr w:type="gramStart"/>
      <w:r>
        <w:t>is focused</w:t>
      </w:r>
      <w:proofErr w:type="gramEnd"/>
      <w:r>
        <w:t xml:space="preserve"> on protecting the economic value of the natural environment through traditional land use controls such as minimum lot size limitations and structural and other impervious surface limitations in Rural Area and Agricultural zones.  The ordinance creates space for new kinds of small, limited-scope businesses, such as tasting rooms, and small wineries, breweries and distilleries that are visually compatible with rural character and provide cultural opportunities to enhance the region's quality of life and economic vitality.</w:t>
      </w:r>
    </w:p>
    <w:p w14:paraId="681ACDCE" w14:textId="77777777" w:rsidR="00730902" w:rsidRDefault="00730902" w:rsidP="00730902">
      <w:pPr>
        <w:widowControl w:val="0"/>
        <w:autoSpaceDE w:val="0"/>
        <w:autoSpaceDN w:val="0"/>
        <w:adjustRightInd w:val="0"/>
        <w:spacing w:line="480" w:lineRule="auto"/>
      </w:pPr>
      <w:r>
        <w:tab/>
        <w:t xml:space="preserve">I.  Comprehensive Plan policies ED-601 through ED-606, which are part of the rural economic strategies plan, call for a "sustainable and vibrant rural economy that allows rural residents to live and work throughout the Rural Area and Natural Resource Lands."  By creating clear direction regarding scope and intensity limits for adult beverage industry uses, this ordinance protects rural character while encouraging new economic and employment opportunities for rural residents.  The Comprehensive Plan "recognizes the value of home-based business, recreation and tourism, and commercial and industrial clusters for their ability to provide job opportunities in the Rural Area and Natural Resource Lands, and help sustain the rural economic base."  This ordinance takes advantage of the existing, organically developing adult beverage industry to implement this policy in a variety of ways.  The plan directs the county to explore opportunities to support agricultural tourism and to encourage value-added programs related to the production of food specifically including specialty beverages such as beer, distilled </w:t>
      </w:r>
      <w:r>
        <w:lastRenderedPageBreak/>
        <w:t xml:space="preserve">beverages, and wine in the county.  The ordinance carefully follows this directive, and </w:t>
      </w:r>
      <w:proofErr w:type="gramStart"/>
      <w:r>
        <w:t>was developed</w:t>
      </w:r>
      <w:proofErr w:type="gramEnd"/>
      <w:r>
        <w:t xml:space="preserve"> over several years as the county considered existing and proposed regulations, balancing the differing needs and emerging trends of the agricultural and adult beverage businesses.  The ordinance adds flexibility, maintains </w:t>
      </w:r>
      <w:commentRangeStart w:id="6"/>
      <w:ins w:id="7" w:author="Auzins, Erin" w:date="2019-09-08T12:24:00Z">
        <w:r w:rsidR="0069152F">
          <w:t xml:space="preserve">or reduces </w:t>
        </w:r>
        <w:commentRangeEnd w:id="6"/>
        <w:r w:rsidR="0069152F">
          <w:rPr>
            <w:rStyle w:val="CommentReference"/>
          </w:rPr>
          <w:commentReference w:id="6"/>
        </w:r>
      </w:ins>
      <w:r>
        <w:t>existing size and scale limits on adult beverage industry uses in the Agricultural zone and the rural area and adds new limits to enhance open and green space values and preserve the natural aesthetic which helps both industries grow.</w:t>
      </w:r>
    </w:p>
    <w:p w14:paraId="6756551D" w14:textId="77777777" w:rsidR="00730902" w:rsidRDefault="00730902" w:rsidP="00730902">
      <w:pPr>
        <w:widowControl w:val="0"/>
        <w:autoSpaceDE w:val="0"/>
        <w:autoSpaceDN w:val="0"/>
        <w:adjustRightInd w:val="0"/>
        <w:spacing w:line="480" w:lineRule="auto"/>
      </w:pPr>
      <w:r>
        <w:tab/>
        <w:t>J.  The Comprehensive Plan addresses the Growth Management Act's requirement to plan for industrial uses.  Plan Policy ED-211 encourages the county to "support programs and strategies to preserve and plan for an adequate supply of industrial and commercial land," including through "[p]</w:t>
      </w:r>
      <w:proofErr w:type="spellStart"/>
      <w:r>
        <w:t>reventing</w:t>
      </w:r>
      <w:proofErr w:type="spellEnd"/>
      <w:r>
        <w:t xml:space="preserve"> the encroachment of non-industrial uses on industrially-zoned land and the rezoning of industrial land to other uses."  This ordinance recognizes that although King County has a finite amount of industrial land available, at their highest levels of intensity, some adult beverage businesses can grow to a level of mechanization, volume and intensity suited for the Industrial zone, but avoids funneling smaller, less mechanized, community-serving businesses into the county's limited Industrial zoned areas.  Those smaller scale adult beverage industry uses </w:t>
      </w:r>
      <w:proofErr w:type="gramStart"/>
      <w:r>
        <w:t>are appropriately placed</w:t>
      </w:r>
      <w:proofErr w:type="gramEnd"/>
      <w:r>
        <w:t xml:space="preserve"> in more aesthetically pleasing areas, where rural community consumers and a healthy population of visitors to the county's many regional recreation and tourism opportunities can support economic success.  This ordinance aims to avoid bringing low-impact, low-intensity adult beverage uses into limited Industrial zone spaces that </w:t>
      </w:r>
      <w:proofErr w:type="gramStart"/>
      <w:r>
        <w:t>are reserved</w:t>
      </w:r>
      <w:proofErr w:type="gramEnd"/>
      <w:r>
        <w:t xml:space="preserve"> for more intensive industrial uses.</w:t>
      </w:r>
    </w:p>
    <w:p w14:paraId="760C2E58" w14:textId="77777777" w:rsidR="00730902" w:rsidRDefault="00730902" w:rsidP="00730902">
      <w:pPr>
        <w:widowControl w:val="0"/>
        <w:autoSpaceDE w:val="0"/>
        <w:autoSpaceDN w:val="0"/>
        <w:adjustRightInd w:val="0"/>
        <w:spacing w:line="480" w:lineRule="auto"/>
      </w:pPr>
      <w:r>
        <w:tab/>
        <w:t xml:space="preserve">K.  Comprehensive Plan Policy ED-212 </w:t>
      </w:r>
      <w:proofErr w:type="gramStart"/>
      <w:r>
        <w:t>states</w:t>
      </w:r>
      <w:proofErr w:type="gramEnd"/>
      <w:r>
        <w:t xml:space="preserve"> "King County shall encourage and </w:t>
      </w:r>
      <w:r>
        <w:lastRenderedPageBreak/>
        <w:t xml:space="preserve">support community based and community led efforts to support and retain existing small businesses."  Although rapid industry growth has resulted in some adult beverage businesses becoming incompatible with rural character, this ordinance honors the sometimes competing Comprehensive Plan policies to support and retain existing small businesses with equally important policy to protect rural character by setting clear scope and size limits to protect the Agricultural zone and Rural Area zone. In the specific case of the previously untested remote tasting room use, which </w:t>
      </w:r>
      <w:proofErr w:type="gramStart"/>
      <w:r>
        <w:t>was recently created</w:t>
      </w:r>
      <w:proofErr w:type="gramEnd"/>
      <w:r>
        <w:t xml:space="preserve"> within state licensing provisions, the ordinance allows some small businesses to continue within limited rural area demonstration projects but also makes space available for</w:t>
      </w:r>
      <w:ins w:id="8" w:author="Jenny Ngo" w:date="2019-09-06T08:54:00Z">
        <w:r w:rsidR="005D2B35">
          <w:t xml:space="preserve"> remote</w:t>
        </w:r>
      </w:ins>
      <w:r>
        <w:t xml:space="preserve"> tasting rooms in Community Business and Regional Business zones for those businesses that wish to expand their scope.</w:t>
      </w:r>
    </w:p>
    <w:p w14:paraId="4C5AECFD" w14:textId="77777777" w:rsidR="00730902" w:rsidRDefault="00730902" w:rsidP="00730902">
      <w:pPr>
        <w:widowControl w:val="0"/>
        <w:autoSpaceDE w:val="0"/>
        <w:autoSpaceDN w:val="0"/>
        <w:adjustRightInd w:val="0"/>
        <w:spacing w:line="480" w:lineRule="auto"/>
      </w:pPr>
      <w:r>
        <w:tab/>
        <w:t xml:space="preserve">L.  The Growth Management Act requires that rural development be contained and controlled to ensure the protection of rural character, assure the visual compatibility of rural development with the surrounding Rural Area and Natural Resource Lands, protect environmentally critical areas and habitat, and protect against conflicts with natural resource uses, such as farming, forestry and mining.  Proximity to existing agricultural uses and rural area recreational destinations provide the raw materials and customer base to allow traditional small-scale adult beverage industry uses to thrive. The adult beverage industry relies on all of these elements to succeed.  For example, the definition of agriculture in the Growth Management Act includes viticulture, an essential component of a winery use.  Viticulture, and agricultural practices related to brewery and distillery uses and their associated processing and sales activities, are all examples of </w:t>
      </w:r>
      <w:del w:id="9" w:author="Jenny Ngo" w:date="2019-09-05T14:19:00Z">
        <w:r w:rsidDel="00E77343">
          <w:delText xml:space="preserve">things </w:delText>
        </w:r>
      </w:del>
      <w:ins w:id="10" w:author="Jenny Ngo" w:date="2019-09-05T14:19:00Z">
        <w:r w:rsidR="00E77343">
          <w:t xml:space="preserve">activities </w:t>
        </w:r>
      </w:ins>
      <w:r>
        <w:t>the Comprehensive Plan requires the county to protect.</w:t>
      </w:r>
    </w:p>
    <w:p w14:paraId="57428C09" w14:textId="77777777" w:rsidR="00730902" w:rsidRDefault="00730902" w:rsidP="00730902">
      <w:pPr>
        <w:widowControl w:val="0"/>
        <w:autoSpaceDE w:val="0"/>
        <w:autoSpaceDN w:val="0"/>
        <w:adjustRightInd w:val="0"/>
        <w:spacing w:line="480" w:lineRule="auto"/>
      </w:pPr>
      <w:r>
        <w:lastRenderedPageBreak/>
        <w:tab/>
        <w:t>M.  The Comprehensive Plan</w:t>
      </w:r>
      <w:del w:id="11" w:author="Jenny Ngo" w:date="2019-09-05T14:19:00Z">
        <w:r w:rsidDel="00E77343">
          <w:delText>,</w:delText>
        </w:r>
      </w:del>
      <w:r>
        <w:t xml:space="preserve"> describes rural character and notes that King County "</w:t>
      </w:r>
      <w:del w:id="12" w:author="Jenny Ngo" w:date="2019-09-05T14:20:00Z">
        <w:r w:rsidDel="00E77343">
          <w:delText>…</w:delText>
        </w:r>
      </w:del>
      <w:r>
        <w:t>recognizes that each of its rural communities has distinct and unique characteristics."  For instance, "</w:t>
      </w:r>
      <w:del w:id="13" w:author="Jenny Ngo" w:date="2019-09-05T14:21:00Z">
        <w:r w:rsidDel="00E77343">
          <w:delText>…</w:delText>
        </w:r>
      </w:del>
      <w:r>
        <w:t>residents of Vashon-Maury Island, accessible only by ferry, sea or air, enjoy an island's leisurely and scenic lifestyle</w:t>
      </w:r>
      <w:del w:id="14" w:author="Jenny Ngo" w:date="2019-09-05T14:21:00Z">
        <w:r w:rsidDel="00E77343">
          <w:delText>…</w:delText>
        </w:r>
      </w:del>
      <w:r>
        <w:t>"</w:t>
      </w:r>
      <w:ins w:id="15" w:author="Jenny Ngo" w:date="2019-09-05T14:21:00Z">
        <w:r w:rsidR="00E77343">
          <w:t>,</w:t>
        </w:r>
      </w:ins>
      <w:r>
        <w:t xml:space="preserve"> while "</w:t>
      </w:r>
      <w:del w:id="16" w:author="Jenny Ngo" w:date="2019-09-05T14:21:00Z">
        <w:r w:rsidDel="00E77343">
          <w:delText>…</w:delText>
        </w:r>
      </w:del>
      <w:r>
        <w:t>[</w:t>
      </w:r>
      <w:proofErr w:type="spellStart"/>
      <w:r>
        <w:t>i</w:t>
      </w:r>
      <w:proofErr w:type="spellEnd"/>
      <w:r>
        <w:t>]n the Snoqualmie Valley, farming is still the mainstay</w:t>
      </w:r>
      <w:del w:id="17" w:author="Jenny Ngo" w:date="2019-09-05T14:21:00Z">
        <w:r w:rsidDel="00E77343">
          <w:delText>…</w:delText>
        </w:r>
      </w:del>
      <w:r>
        <w:t xml:space="preserve">".  The Sammamish valley, which was a study area during development of this ordinance, has its own distinctively rural character, despite its close proximity to urban incorporated areas and to the city of Woodinville's popular, concentrated winery district.  Some of the regulations adopted as part of this ordinance, such as the various allowances for </w:t>
      </w:r>
      <w:ins w:id="18" w:author="Auzins, Erin" w:date="2019-09-14T16:03:00Z">
        <w:r w:rsidR="00361908">
          <w:t xml:space="preserve">on-site </w:t>
        </w:r>
      </w:ins>
      <w:r>
        <w:t>tasting</w:t>
      </w:r>
      <w:ins w:id="19" w:author="Auzins, Erin" w:date="2019-09-14T16:03:00Z">
        <w:r w:rsidR="00361908">
          <w:t xml:space="preserve"> and retail sales</w:t>
        </w:r>
      </w:ins>
      <w:r>
        <w:t xml:space="preserve"> associated with winery, brewery, </w:t>
      </w:r>
      <w:proofErr w:type="gramStart"/>
      <w:r>
        <w:t>distillery</w:t>
      </w:r>
      <w:proofErr w:type="gramEnd"/>
      <w:r>
        <w:t xml:space="preserve"> production facilities, vary across the different rural communities in unincorporated King County.  Individual rural communities take different positions and have different priorities, and this is reflected in some of the regulations</w:t>
      </w:r>
      <w:ins w:id="20" w:author="Jenny Ngo" w:date="2019-09-05T14:23:00Z">
        <w:r w:rsidR="00E77343">
          <w:t>;</w:t>
        </w:r>
      </w:ins>
      <w:del w:id="21" w:author="Jenny Ngo" w:date="2019-09-05T14:23:00Z">
        <w:r w:rsidDel="00E77343">
          <w:delText>,</w:delText>
        </w:r>
      </w:del>
      <w:r>
        <w:t xml:space="preserve"> </w:t>
      </w:r>
      <w:del w:id="22" w:author="Jenny Ngo" w:date="2019-09-05T14:23:00Z">
        <w:r w:rsidDel="00E77343">
          <w:delText xml:space="preserve">while </w:delText>
        </w:r>
      </w:del>
      <w:ins w:id="23" w:author="Jenny Ngo" w:date="2019-09-05T14:23:00Z">
        <w:r w:rsidR="00E77343">
          <w:t xml:space="preserve">however, </w:t>
        </w:r>
      </w:ins>
      <w:r>
        <w:t xml:space="preserve">generally a </w:t>
      </w:r>
      <w:proofErr w:type="gramStart"/>
      <w:r>
        <w:t>county</w:t>
      </w:r>
      <w:del w:id="24" w:author="Jenny Ngo" w:date="2019-09-05T14:23:00Z">
        <w:r w:rsidDel="00E77343">
          <w:delText>-</w:delText>
        </w:r>
      </w:del>
      <w:r>
        <w:t>wide</w:t>
      </w:r>
      <w:proofErr w:type="gramEnd"/>
      <w:r>
        <w:t xml:space="preserve"> lens was used for analyzing potential regulatory impacts on the wider rural area and natural resource lands.</w:t>
      </w:r>
    </w:p>
    <w:p w14:paraId="2F032537" w14:textId="77777777" w:rsidR="00730902" w:rsidRDefault="00730902" w:rsidP="00730902">
      <w:pPr>
        <w:widowControl w:val="0"/>
        <w:autoSpaceDE w:val="0"/>
        <w:autoSpaceDN w:val="0"/>
        <w:adjustRightInd w:val="0"/>
        <w:spacing w:line="480" w:lineRule="auto"/>
      </w:pPr>
      <w:r>
        <w:tab/>
        <w:t>N.  Comprehensive Plan Policy R-201 defines the characteristics of rural character and the rural area.  Four of these characteristics are particularly relevant to the changes made in this ordinance:  "b</w:t>
      </w:r>
      <w:proofErr w:type="gramStart"/>
      <w:r>
        <w:t>.  Commercial</w:t>
      </w:r>
      <w:proofErr w:type="gramEnd"/>
      <w:r>
        <w:t xml:space="preserve"> and noncommercial farming, forestry, fisheries, mining, home-occupations and home industries," "d.  Community small-town atmosphere, safety, and locally owned small businesses," "h.  Traditional rural land uses of a size and scale that blend with historic rural development," and "</w:t>
      </w:r>
      <w:proofErr w:type="spellStart"/>
      <w:r>
        <w:t>i</w:t>
      </w:r>
      <w:proofErr w:type="spellEnd"/>
      <w:r>
        <w:t>.  Rural uses that do not include primarily urban-serving facilities."</w:t>
      </w:r>
    </w:p>
    <w:p w14:paraId="26B770B2" w14:textId="77777777" w:rsidR="00730902" w:rsidRDefault="00730902" w:rsidP="00730902">
      <w:pPr>
        <w:widowControl w:val="0"/>
        <w:autoSpaceDE w:val="0"/>
        <w:autoSpaceDN w:val="0"/>
        <w:adjustRightInd w:val="0"/>
        <w:spacing w:line="480" w:lineRule="auto"/>
      </w:pPr>
      <w:r>
        <w:tab/>
        <w:t xml:space="preserve">O.  Public testimony on this ordinance was consistent with Comprehensive Plan policy goals and included discussion of adult beverage industry uses as being </w:t>
      </w:r>
      <w:proofErr w:type="gramStart"/>
      <w:r>
        <w:t xml:space="preserve">community </w:t>
      </w:r>
      <w:r>
        <w:lastRenderedPageBreak/>
        <w:t>gathering</w:t>
      </w:r>
      <w:proofErr w:type="gramEnd"/>
      <w:r>
        <w:t xml:space="preserve"> places, rural residents</w:t>
      </w:r>
      <w:ins w:id="25" w:author="Auzins, Erin" w:date="2019-09-16T09:32:00Z">
        <w:r w:rsidR="00B12302">
          <w:t>'</w:t>
        </w:r>
      </w:ins>
      <w:r>
        <w:t xml:space="preserve"> desire to take advantage of economic opportunities created by the adult beverage industry and the need for solid customer bases to allow small businesses to thrive.</w:t>
      </w:r>
    </w:p>
    <w:p w14:paraId="666B1B9A" w14:textId="77777777" w:rsidR="00730902" w:rsidRDefault="00730902" w:rsidP="00730902">
      <w:pPr>
        <w:widowControl w:val="0"/>
        <w:autoSpaceDE w:val="0"/>
        <w:autoSpaceDN w:val="0"/>
        <w:adjustRightInd w:val="0"/>
        <w:spacing w:line="480" w:lineRule="auto"/>
      </w:pPr>
      <w:r>
        <w:tab/>
        <w:t xml:space="preserve">P.  The county is required to balance protecting rural character and agricultural resources </w:t>
      </w:r>
      <w:del w:id="26" w:author="Auzins, Erin" w:date="2019-09-08T12:25:00Z">
        <w:r w:rsidDel="007D4968">
          <w:delText xml:space="preserve">over </w:delText>
        </w:r>
      </w:del>
      <w:ins w:id="27" w:author="Auzins, Erin" w:date="2019-09-08T12:25:00Z">
        <w:r w:rsidR="007D4968">
          <w:t xml:space="preserve">in </w:t>
        </w:r>
      </w:ins>
      <w:r>
        <w:t>diverse communities, with creating space for rural industries to thrive within those communities.  Existing and proposed regulations o</w:t>
      </w:r>
      <w:del w:id="28" w:author="Auzins, Erin" w:date="2019-06-03T14:41:00Z">
        <w:r w:rsidDel="00945EB2">
          <w:delText>n</w:delText>
        </w:r>
      </w:del>
      <w:ins w:id="29" w:author="Auzins, Erin" w:date="2019-06-03T14:41:00Z">
        <w:r w:rsidR="00945EB2">
          <w:t>f</w:t>
        </w:r>
      </w:ins>
      <w:r>
        <w:t xml:space="preserve"> the adult beverage industry are designed for a size and scale appropriate for the rural communities they are located in, and add protections for the Agriculture zone and agricultural production district as well as measures that enhance enforceability of the regulations.  </w:t>
      </w:r>
      <w:proofErr w:type="gramStart"/>
      <w:r>
        <w:t xml:space="preserve">This ordinance aims to implement Comprehensive Plan Policy R-204, which encourages </w:t>
      </w:r>
      <w:del w:id="30" w:author="Jenny Ngo" w:date="2019-09-05T16:12:00Z">
        <w:r w:rsidDel="00403B2D">
          <w:delText>"…</w:delText>
        </w:r>
      </w:del>
      <w:ins w:id="31" w:author="Jenny Ngo" w:date="2019-09-05T16:12:00Z">
        <w:r w:rsidR="00403B2D">
          <w:t xml:space="preserve">"the retention of existing and </w:t>
        </w:r>
      </w:ins>
      <w:r>
        <w:t>establishment of new rural resource-based uses, with appropriate site management and that protects habitat resources</w:t>
      </w:r>
      <w:del w:id="32" w:author="Jenny Ngo" w:date="2019-09-05T16:12:00Z">
        <w:r w:rsidDel="00403B2D">
          <w:delText>…</w:delText>
        </w:r>
      </w:del>
      <w:r>
        <w:t xml:space="preserve">" and Comprehensive Plan Policy R-205 which states </w:t>
      </w:r>
      <w:ins w:id="33" w:author="Jenny Ngo" w:date="2019-09-06T11:41:00Z">
        <w:r w:rsidR="00252505">
          <w:t xml:space="preserve">that </w:t>
        </w:r>
      </w:ins>
      <w:r>
        <w:t xml:space="preserve">uses </w:t>
      </w:r>
      <w:del w:id="34" w:author="Jenny Ngo" w:date="2019-09-06T11:41:00Z">
        <w:r w:rsidDel="00252505">
          <w:delText>that</w:delText>
        </w:r>
      </w:del>
      <w:del w:id="35" w:author="Ritzen, Bruce" w:date="2019-09-09T13:54:00Z">
        <w:r w:rsidDel="00C16266">
          <w:delText xml:space="preserve"> </w:delText>
        </w:r>
      </w:del>
      <w:r>
        <w:t>"</w:t>
      </w:r>
      <w:del w:id="36" w:author="Jenny Ngo" w:date="2019-09-05T16:13:00Z">
        <w:r w:rsidDel="00403B2D">
          <w:delText>…include those</w:delText>
        </w:r>
      </w:del>
      <w:del w:id="37" w:author="Ritzen, Bruce" w:date="2019-09-09T13:54:00Z">
        <w:r w:rsidDel="00C16266">
          <w:delText xml:space="preserve"> </w:delText>
        </w:r>
      </w:del>
      <w:r>
        <w:t>relating to agriculture, forestry, mineral extraction, and fisheries, such as the raising of livestock, growing of crops, creating value-added products, and sale of agricultural products; small-scale cottage industries; and recreational and small-scale tourism uses that rely on a rural location</w:t>
      </w:r>
      <w:del w:id="38" w:author="Jenny Ngo" w:date="2019-09-05T16:13:00Z">
        <w:r w:rsidDel="00403B2D">
          <w:delText>...</w:delText>
        </w:r>
      </w:del>
      <w:r>
        <w:t>"  are appropriate in the Rural Area zones.</w:t>
      </w:r>
      <w:proofErr w:type="gramEnd"/>
    </w:p>
    <w:p w14:paraId="360ED2F7" w14:textId="77777777" w:rsidR="00730902" w:rsidRDefault="00730902" w:rsidP="00730902">
      <w:pPr>
        <w:widowControl w:val="0"/>
        <w:autoSpaceDE w:val="0"/>
        <w:autoSpaceDN w:val="0"/>
        <w:adjustRightInd w:val="0"/>
        <w:spacing w:line="480" w:lineRule="auto"/>
      </w:pPr>
      <w:r>
        <w:tab/>
        <w:t xml:space="preserve">Q.  Comprehensive Plan Policy R-324 describes the type of nonresidential use appropriate for the Rural Area.  </w:t>
      </w:r>
      <w:proofErr w:type="gramStart"/>
      <w:r>
        <w:t>These include uses that "[p]</w:t>
      </w:r>
      <w:proofErr w:type="spellStart"/>
      <w:r>
        <w:t>rovide</w:t>
      </w:r>
      <w:proofErr w:type="spellEnd"/>
      <w:r>
        <w:t xml:space="preserve"> convenient local products and services for nearby residents," "[r]</w:t>
      </w:r>
      <w:proofErr w:type="spellStart"/>
      <w:r>
        <w:t>equire</w:t>
      </w:r>
      <w:proofErr w:type="spellEnd"/>
      <w:r>
        <w:t xml:space="preserve"> location in a Rural Area," "[s]</w:t>
      </w:r>
      <w:proofErr w:type="spellStart"/>
      <w:r>
        <w:t>upport</w:t>
      </w:r>
      <w:proofErr w:type="spellEnd"/>
      <w:r>
        <w:t xml:space="preserve"> natural resource-based industries" or "[p]</w:t>
      </w:r>
      <w:proofErr w:type="spellStart"/>
      <w:r>
        <w:t>rovide</w:t>
      </w:r>
      <w:proofErr w:type="spellEnd"/>
      <w:r>
        <w:t xml:space="preserve"> recreational and tourism opportunities that are compatible with the surrounding Rural Area," as long as the use is "sited, sized and landscaped to complement rural character" and "prevent impacts to the </w:t>
      </w:r>
      <w:r>
        <w:lastRenderedPageBreak/>
        <w:t>environment and function with rural services including on-site wastewater disposal."</w:t>
      </w:r>
      <w:proofErr w:type="gramEnd"/>
      <w:r>
        <w:t xml:space="preserve">  This ordinance implements the plan by creating clear regulations for the adult beverage industry, requiring uses to be sited, sized and landscaped to complement rural character, and by creating a business </w:t>
      </w:r>
      <w:proofErr w:type="gramStart"/>
      <w:r>
        <w:t>license</w:t>
      </w:r>
      <w:proofErr w:type="gramEnd"/>
      <w:r>
        <w:t xml:space="preserve"> so adult beverage industry uses can be better evaluated.  Adult beverage uses provide convenient local products for rural residents, support agricultural resource-based industries, and provide new regional recreational and tourism opportunities.</w:t>
      </w:r>
    </w:p>
    <w:p w14:paraId="71C01668" w14:textId="77777777" w:rsidR="0094209D" w:rsidRDefault="008A1631" w:rsidP="00730902">
      <w:pPr>
        <w:widowControl w:val="0"/>
        <w:autoSpaceDE w:val="0"/>
        <w:autoSpaceDN w:val="0"/>
        <w:adjustRightInd w:val="0"/>
        <w:spacing w:line="480" w:lineRule="auto"/>
        <w:rPr>
          <w:ins w:id="39" w:author="Ritzen, Bruce" w:date="2019-09-09T13:56:00Z"/>
        </w:rPr>
      </w:pPr>
      <w:ins w:id="40" w:author="Auzins, Erin" w:date="2019-05-20T12:43:00Z">
        <w:r>
          <w:tab/>
          <w:t xml:space="preserve">R.  </w:t>
        </w:r>
      </w:ins>
      <w:ins w:id="41" w:author="Ritzen, Bruce" w:date="2019-09-09T13:55:00Z">
        <w:r w:rsidR="0094209D">
          <w:t xml:space="preserve">The </w:t>
        </w:r>
      </w:ins>
      <w:ins w:id="42" w:author="Auzins, Erin" w:date="2019-05-20T12:43:00Z">
        <w:r>
          <w:t xml:space="preserve">King County Code establishes standards for </w:t>
        </w:r>
        <w:commentRangeStart w:id="43"/>
        <w:r>
          <w:t xml:space="preserve">water </w:t>
        </w:r>
      </w:ins>
      <w:commentRangeEnd w:id="43"/>
      <w:ins w:id="44" w:author="Auzins, Erin" w:date="2019-05-20T12:46:00Z">
        <w:r w:rsidR="00420CE8">
          <w:rPr>
            <w:rStyle w:val="CommentReference"/>
          </w:rPr>
          <w:commentReference w:id="43"/>
        </w:r>
      </w:ins>
      <w:ins w:id="45" w:author="Auzins, Erin" w:date="2019-05-24T20:05:00Z">
        <w:r w:rsidR="00EC73CA">
          <w:t>facilities</w:t>
        </w:r>
      </w:ins>
      <w:ins w:id="46" w:author="Auzins, Erin" w:date="2019-05-20T12:44:00Z">
        <w:r w:rsidR="00EB507E">
          <w:t xml:space="preserve"> in </w:t>
        </w:r>
      </w:ins>
      <w:ins w:id="47" w:author="Ritzen, Bruce" w:date="2019-09-09T13:55:00Z">
        <w:r w:rsidR="0094209D">
          <w:t xml:space="preserve">K.C.C. </w:t>
        </w:r>
      </w:ins>
      <w:ins w:id="48" w:author="Auzins, Erin" w:date="2019-05-20T12:44:00Z">
        <w:r w:rsidR="00EB507E">
          <w:t xml:space="preserve">Title 13.  </w:t>
        </w:r>
      </w:ins>
      <w:ins w:id="49" w:author="Auzins, Erin" w:date="2019-05-20T12:45:00Z">
        <w:r w:rsidR="00EB507E">
          <w:t>In part, t</w:t>
        </w:r>
      </w:ins>
      <w:ins w:id="50" w:author="Auzins, Erin" w:date="2019-05-20T12:44:00Z">
        <w:r w:rsidR="00EB507E">
          <w:t>h</w:t>
        </w:r>
      </w:ins>
      <w:ins w:id="51" w:author="Ritzen, Bruce" w:date="2019-09-09T13:55:00Z">
        <w:r w:rsidR="0094209D">
          <w:t>o</w:t>
        </w:r>
      </w:ins>
      <w:ins w:id="52" w:author="Auzins, Erin" w:date="2019-05-20T12:44:00Z">
        <w:r w:rsidR="00EB507E">
          <w:t xml:space="preserve">se standards prioritize connection to Group </w:t>
        </w:r>
        <w:proofErr w:type="gramStart"/>
        <w:r w:rsidR="00EB507E">
          <w:t>A</w:t>
        </w:r>
        <w:proofErr w:type="gramEnd"/>
        <w:r w:rsidR="00EB507E">
          <w:t xml:space="preserve"> water systems, then </w:t>
        </w:r>
      </w:ins>
      <w:ins w:id="53" w:author="Auzins, Erin" w:date="2019-05-20T12:45:00Z">
        <w:r w:rsidR="00420CE8">
          <w:t xml:space="preserve">to </w:t>
        </w:r>
        <w:r w:rsidR="00EB507E">
          <w:t xml:space="preserve">Group B water systems, </w:t>
        </w:r>
      </w:ins>
      <w:ins w:id="54" w:author="Jenny Ngo" w:date="2019-09-05T16:16:00Z">
        <w:r w:rsidR="00403B2D">
          <w:t>followed by</w:t>
        </w:r>
      </w:ins>
      <w:ins w:id="55" w:author="Auzins, Erin" w:date="2019-05-20T12:45:00Z">
        <w:r w:rsidR="00EB507E">
          <w:t xml:space="preserve"> </w:t>
        </w:r>
        <w:r w:rsidR="00420CE8">
          <w:t>use of private well</w:t>
        </w:r>
      </w:ins>
      <w:ins w:id="56" w:author="Jenny Ngo" w:date="2019-09-05T16:16:00Z">
        <w:r w:rsidR="00403B2D">
          <w:t>s</w:t>
        </w:r>
      </w:ins>
      <w:ins w:id="57" w:author="Auzins, Erin" w:date="2019-05-20T12:45:00Z">
        <w:r w:rsidR="00420CE8">
          <w:t xml:space="preserve">, subject to specified criteria.  </w:t>
        </w:r>
      </w:ins>
      <w:ins w:id="58" w:author="Auzins, Erin" w:date="2019-05-20T12:46:00Z">
        <w:r w:rsidR="00420CE8">
          <w:t>As part of this ordinance, winery, brewery, distillery facility III uses</w:t>
        </w:r>
      </w:ins>
      <w:r w:rsidR="00726CED">
        <w:t xml:space="preserve"> </w:t>
      </w:r>
      <w:ins w:id="59" w:author="CRISTY CRAIG" w:date="2019-05-30T12:13:00Z">
        <w:r w:rsidR="00726CED">
          <w:t>in the A and RA zones</w:t>
        </w:r>
      </w:ins>
      <w:ins w:id="60" w:author="Auzins, Erin" w:date="2019-05-20T12:46:00Z">
        <w:r w:rsidR="00420CE8">
          <w:t xml:space="preserve"> </w:t>
        </w:r>
      </w:ins>
      <w:ins w:id="61" w:author="Auzins, Erin" w:date="2019-05-20T12:47:00Z">
        <w:r w:rsidR="00420CE8">
          <w:t>are</w:t>
        </w:r>
      </w:ins>
      <w:ins w:id="62" w:author="Auzins, Erin" w:date="2019-05-20T12:46:00Z">
        <w:r w:rsidR="00420CE8">
          <w:t xml:space="preserve"> required to connect to a </w:t>
        </w:r>
        <w:commentRangeStart w:id="63"/>
        <w:r w:rsidR="00420CE8">
          <w:t xml:space="preserve">Group </w:t>
        </w:r>
        <w:proofErr w:type="gramStart"/>
        <w:r w:rsidR="00420CE8">
          <w:t>A</w:t>
        </w:r>
        <w:proofErr w:type="gramEnd"/>
        <w:r w:rsidR="00420CE8">
          <w:t xml:space="preserve"> water system</w:t>
        </w:r>
      </w:ins>
      <w:commentRangeEnd w:id="63"/>
      <w:r w:rsidR="003144CE">
        <w:rPr>
          <w:rStyle w:val="CommentReference"/>
        </w:rPr>
        <w:commentReference w:id="63"/>
      </w:r>
      <w:ins w:id="64" w:author="Auzins, Erin" w:date="2019-05-20T12:46:00Z">
        <w:r w:rsidR="00420CE8">
          <w:t xml:space="preserve">.  </w:t>
        </w:r>
      </w:ins>
      <w:ins w:id="65" w:author="Auzins, Erin" w:date="2019-05-20T12:48:00Z">
        <w:r w:rsidR="00C40DDE">
          <w:t>Th</w:t>
        </w:r>
      </w:ins>
      <w:ins w:id="66" w:author="Ritzen, Bruce" w:date="2019-09-09T13:55:00Z">
        <w:r w:rsidR="0094209D">
          <w:t>e</w:t>
        </w:r>
      </w:ins>
      <w:ins w:id="67" w:author="Auzins, Erin" w:date="2019-05-20T12:48:00Z">
        <w:r w:rsidR="00C40DDE">
          <w:t xml:space="preserve"> requirement </w:t>
        </w:r>
      </w:ins>
      <w:ins w:id="68" w:author="Auzins, Erin" w:date="2019-05-20T12:49:00Z">
        <w:r w:rsidR="00C40DDE">
          <w:t>modifies</w:t>
        </w:r>
      </w:ins>
      <w:ins w:id="69" w:author="Auzins, Erin" w:date="2019-05-20T12:48:00Z">
        <w:r w:rsidR="00C40DDE">
          <w:t xml:space="preserve"> a previously existing regulation </w:t>
        </w:r>
      </w:ins>
      <w:ins w:id="70" w:author="Auzins, Erin" w:date="2019-05-20T12:49:00Z">
        <w:r w:rsidR="00C40DDE">
          <w:t>for larger wineries, breweries and distilleries and replaces it with a clear standard that improves enforceability.</w:t>
        </w:r>
      </w:ins>
    </w:p>
    <w:p w14:paraId="71289B53" w14:textId="77777777" w:rsidR="008A1631" w:rsidRDefault="00B91CD8" w:rsidP="00730902">
      <w:pPr>
        <w:widowControl w:val="0"/>
        <w:autoSpaceDE w:val="0"/>
        <w:autoSpaceDN w:val="0"/>
        <w:adjustRightInd w:val="0"/>
        <w:spacing w:line="480" w:lineRule="auto"/>
        <w:rPr>
          <w:ins w:id="71" w:author="Auzins, Erin" w:date="2019-05-20T12:43:00Z"/>
        </w:rPr>
      </w:pPr>
      <w:ins w:id="72" w:author="Auzins, Erin" w:date="2019-08-12T13:42:00Z">
        <w:r>
          <w:tab/>
          <w:t xml:space="preserve">S. </w:t>
        </w:r>
      </w:ins>
      <w:ins w:id="73" w:author="Ritzen, Bruce" w:date="2019-09-09T13:55:00Z">
        <w:r w:rsidR="0094209D">
          <w:t xml:space="preserve"> </w:t>
        </w:r>
      </w:ins>
      <w:ins w:id="74" w:author="Auzins, Erin" w:date="2019-08-12T13:59:00Z">
        <w:r w:rsidR="004F0FC6">
          <w:t>Th</w:t>
        </w:r>
      </w:ins>
      <w:ins w:id="75" w:author="Ritzen, Bruce" w:date="2019-09-09T13:56:00Z">
        <w:r w:rsidR="0094209D">
          <w:t>is</w:t>
        </w:r>
      </w:ins>
      <w:ins w:id="76" w:author="Auzins, Erin" w:date="2019-08-12T13:59:00Z">
        <w:r w:rsidR="004F0FC6">
          <w:t xml:space="preserve"> ordinance </w:t>
        </w:r>
      </w:ins>
      <w:ins w:id="77" w:author="Auzins, Erin" w:date="2019-09-14T12:59:00Z">
        <w:r w:rsidR="007E379A">
          <w:t xml:space="preserve">protects the Rural Area and Agricultural zones by limiting </w:t>
        </w:r>
      </w:ins>
      <w:ins w:id="78" w:author="Auzins, Erin" w:date="2019-08-12T13:59:00Z">
        <w:r w:rsidR="004F0FC6">
          <w:t>on</w:t>
        </w:r>
      </w:ins>
      <w:ins w:id="79" w:author="Auzins, Erin" w:date="2019-09-14T12:59:00Z">
        <w:r w:rsidR="007E379A">
          <w:t>-site</w:t>
        </w:r>
      </w:ins>
      <w:ins w:id="80" w:author="Auzins, Erin" w:date="2019-08-12T13:59:00Z">
        <w:r w:rsidR="004F0FC6">
          <w:t xml:space="preserve"> </w:t>
        </w:r>
        <w:commentRangeStart w:id="81"/>
        <w:r w:rsidR="004F0FC6">
          <w:t xml:space="preserve">tasting of products </w:t>
        </w:r>
      </w:ins>
      <w:commentRangeEnd w:id="81"/>
      <w:ins w:id="82" w:author="Auzins, Erin" w:date="2019-08-12T15:09:00Z">
        <w:r w:rsidR="00880390">
          <w:rPr>
            <w:rStyle w:val="CommentReference"/>
          </w:rPr>
          <w:commentReference w:id="81"/>
        </w:r>
      </w:ins>
      <w:ins w:id="83" w:author="Auzins, Erin" w:date="2019-09-14T16:03:00Z">
        <w:r w:rsidR="00361908">
          <w:t xml:space="preserve">and retail sales </w:t>
        </w:r>
      </w:ins>
      <w:ins w:id="84" w:author="Auzins, Erin" w:date="2019-08-12T13:59:00Z">
        <w:r w:rsidR="004F0FC6">
          <w:t xml:space="preserve">for winery, brewery, distillery </w:t>
        </w:r>
      </w:ins>
      <w:ins w:id="85" w:author="Auzins, Erin" w:date="2019-09-14T12:59:00Z">
        <w:r w:rsidR="007E379A">
          <w:t>manufacturing</w:t>
        </w:r>
      </w:ins>
      <w:ins w:id="86" w:author="Auzins, Erin" w:date="2019-08-12T13:59:00Z">
        <w:r w:rsidR="00713155">
          <w:t xml:space="preserve"> uses</w:t>
        </w:r>
      </w:ins>
      <w:ins w:id="87" w:author="Auzins, Erin" w:date="2019-09-14T12:59:00Z">
        <w:r w:rsidR="007E379A">
          <w:t>,</w:t>
        </w:r>
      </w:ins>
      <w:ins w:id="88" w:author="Auzins, Erin" w:date="2019-08-12T13:59:00Z">
        <w:r w:rsidR="00713155">
          <w:t xml:space="preserve"> </w:t>
        </w:r>
      </w:ins>
      <w:ins w:id="89" w:author="Auzins, Erin" w:date="2019-09-14T12:59:00Z">
        <w:r w:rsidR="00D61819">
          <w:t>and b</w:t>
        </w:r>
        <w:r w:rsidR="007E379A">
          <w:t>y allowing on-site</w:t>
        </w:r>
      </w:ins>
      <w:ins w:id="90" w:author="Auzins, Erin" w:date="2019-08-12T13:59:00Z">
        <w:r w:rsidR="00713155">
          <w:t xml:space="preserve"> </w:t>
        </w:r>
      </w:ins>
      <w:ins w:id="91" w:author="Auzins, Erin" w:date="2019-08-15T08:26:00Z">
        <w:r w:rsidR="00713155">
          <w:t>t</w:t>
        </w:r>
        <w:r w:rsidR="00736ACD">
          <w:t>asting</w:t>
        </w:r>
        <w:r w:rsidR="00713155">
          <w:t xml:space="preserve"> of products </w:t>
        </w:r>
      </w:ins>
      <w:ins w:id="92" w:author="Auzins, Erin" w:date="2019-09-14T16:03:00Z">
        <w:r w:rsidR="00361908">
          <w:t xml:space="preserve">and retail sales </w:t>
        </w:r>
      </w:ins>
      <w:ins w:id="93" w:author="CRISTY CRAIG" w:date="2019-09-01T18:10:00Z">
        <w:r w:rsidR="00402497">
          <w:t xml:space="preserve">only as </w:t>
        </w:r>
      </w:ins>
      <w:ins w:id="94" w:author="Auzins, Erin" w:date="2019-08-15T08:26:00Z">
        <w:r w:rsidR="00736ACD">
          <w:t>accessory</w:t>
        </w:r>
        <w:r w:rsidR="00713155">
          <w:t xml:space="preserve"> </w:t>
        </w:r>
        <w:r w:rsidR="00736ACD">
          <w:t>to production</w:t>
        </w:r>
      </w:ins>
      <w:ins w:id="95" w:author="CRISTY CRAIG" w:date="2019-09-01T18:10:00Z">
        <w:r w:rsidR="00402497">
          <w:t>.  Th</w:t>
        </w:r>
      </w:ins>
      <w:ins w:id="96" w:author="Ritzen, Bruce" w:date="2019-09-09T13:58:00Z">
        <w:r w:rsidR="0094209D">
          <w:t>is</w:t>
        </w:r>
      </w:ins>
      <w:ins w:id="97" w:author="CRISTY CRAIG" w:date="2019-09-01T18:10:00Z">
        <w:r w:rsidR="00402497">
          <w:t xml:space="preserve"> ordinan</w:t>
        </w:r>
      </w:ins>
      <w:ins w:id="98" w:author="CRISTY CRAIG" w:date="2019-09-01T18:11:00Z">
        <w:r w:rsidR="00402497">
          <w:t>c</w:t>
        </w:r>
      </w:ins>
      <w:ins w:id="99" w:author="CRISTY CRAIG" w:date="2019-09-01T18:10:00Z">
        <w:r w:rsidR="00402497">
          <w:t xml:space="preserve">e </w:t>
        </w:r>
      </w:ins>
      <w:ins w:id="100" w:author="Auzins, Erin" w:date="2019-09-14T13:01:00Z">
        <w:r w:rsidR="00D61819">
          <w:t>places</w:t>
        </w:r>
      </w:ins>
      <w:ins w:id="101" w:author="Auzins, Erin" w:date="2019-08-31T13:07:00Z">
        <w:r w:rsidR="00641915">
          <w:t xml:space="preserve"> </w:t>
        </w:r>
      </w:ins>
      <w:ins w:id="102" w:author="Auzins, Erin" w:date="2019-09-14T13:01:00Z">
        <w:r w:rsidR="00174AA8">
          <w:t xml:space="preserve">a fifteen percent </w:t>
        </w:r>
      </w:ins>
      <w:ins w:id="103" w:author="Auzins, Erin" w:date="2019-08-31T13:07:00Z">
        <w:r w:rsidR="00641915">
          <w:t xml:space="preserve">maximum </w:t>
        </w:r>
      </w:ins>
      <w:ins w:id="104" w:author="Auzins, Erin" w:date="2019-09-14T13:01:00Z">
        <w:r w:rsidR="00174AA8">
          <w:t xml:space="preserve">on spaces devoted to on-site </w:t>
        </w:r>
      </w:ins>
      <w:ins w:id="105" w:author="Auzins, Erin" w:date="2019-09-14T13:02:00Z">
        <w:r w:rsidR="00C3601A">
          <w:t>tasting of products</w:t>
        </w:r>
      </w:ins>
      <w:ins w:id="106" w:author="Auzins, Erin" w:date="2019-09-14T16:03:00Z">
        <w:r w:rsidR="00361908">
          <w:t xml:space="preserve"> and retail sales</w:t>
        </w:r>
      </w:ins>
      <w:ins w:id="107" w:author="Auzins, Erin" w:date="2019-08-15T08:26:00Z">
        <w:r w:rsidR="00736ACD">
          <w:t xml:space="preserve">, </w:t>
        </w:r>
        <w:r w:rsidR="00713155">
          <w:t xml:space="preserve">in order to </w:t>
        </w:r>
      </w:ins>
      <w:ins w:id="108" w:author="CRISTY CRAIG" w:date="2019-09-01T18:11:00Z">
        <w:r w:rsidR="00402497">
          <w:t>prevent</w:t>
        </w:r>
      </w:ins>
      <w:ins w:id="109" w:author="Auzins, Erin" w:date="2019-08-15T08:26:00Z">
        <w:r w:rsidR="00736ACD">
          <w:t xml:space="preserve"> </w:t>
        </w:r>
      </w:ins>
      <w:ins w:id="110" w:author="Auzins, Erin" w:date="2019-09-14T13:02:00Z">
        <w:r w:rsidR="00C3601A">
          <w:t>potential</w:t>
        </w:r>
      </w:ins>
      <w:ins w:id="111" w:author="Auzins, Erin" w:date="2019-08-15T08:26:00Z">
        <w:r w:rsidR="00736ACD">
          <w:t xml:space="preserve"> traffic and noise sometimes associated with </w:t>
        </w:r>
      </w:ins>
      <w:ins w:id="112" w:author="Auzins, Erin" w:date="2019-09-14T13:03:00Z">
        <w:r w:rsidR="00C3601A">
          <w:t xml:space="preserve">those uses, and to prevent the more </w:t>
        </w:r>
      </w:ins>
      <w:ins w:id="113" w:author="CRISTY CRAIG" w:date="2019-09-01T18:12:00Z">
        <w:r w:rsidR="00402497">
          <w:t>intensive</w:t>
        </w:r>
      </w:ins>
      <w:ins w:id="114" w:author="Auzins, Erin" w:date="2019-08-12T14:00:00Z">
        <w:r w:rsidR="002E6ED4">
          <w:t xml:space="preserve"> </w:t>
        </w:r>
      </w:ins>
      <w:ins w:id="115" w:author="Auzins, Erin" w:date="2019-09-04T13:30:00Z">
        <w:r w:rsidR="00A052D0">
          <w:t xml:space="preserve">impacts </w:t>
        </w:r>
      </w:ins>
      <w:ins w:id="116" w:author="Jenny Ngo" w:date="2019-09-05T16:17:00Z">
        <w:r w:rsidR="00403B2D">
          <w:t xml:space="preserve">that </w:t>
        </w:r>
      </w:ins>
      <w:ins w:id="117" w:author="Auzins, Erin" w:date="2019-09-14T13:03:00Z">
        <w:r w:rsidR="00856246">
          <w:t xml:space="preserve">they can have </w:t>
        </w:r>
      </w:ins>
      <w:ins w:id="118" w:author="Auzins, Erin" w:date="2019-08-12T14:00:00Z">
        <w:r w:rsidR="002E6ED4">
          <w:t xml:space="preserve">on rural character and the </w:t>
        </w:r>
      </w:ins>
      <w:ins w:id="119" w:author="Auzins, Erin" w:date="2019-08-12T14:01:00Z">
        <w:r w:rsidR="002E6ED4">
          <w:t>agricultural</w:t>
        </w:r>
      </w:ins>
      <w:ins w:id="120" w:author="Auzins, Erin" w:date="2019-08-12T14:00:00Z">
        <w:r w:rsidR="002E6ED4">
          <w:t xml:space="preserve"> </w:t>
        </w:r>
      </w:ins>
      <w:ins w:id="121" w:author="Auzins, Erin" w:date="2019-08-12T14:01:00Z">
        <w:r w:rsidR="002E6ED4">
          <w:t>production districts.</w:t>
        </w:r>
      </w:ins>
    </w:p>
    <w:p w14:paraId="3DDBAF9F" w14:textId="77777777" w:rsidR="00730902" w:rsidRDefault="00730902" w:rsidP="00730902">
      <w:pPr>
        <w:widowControl w:val="0"/>
        <w:autoSpaceDE w:val="0"/>
        <w:autoSpaceDN w:val="0"/>
        <w:adjustRightInd w:val="0"/>
        <w:spacing w:line="480" w:lineRule="auto"/>
        <w:rPr>
          <w:ins w:id="122" w:author="Auzins, Erin" w:date="2019-08-12T13:11:00Z"/>
        </w:rPr>
      </w:pPr>
      <w:r>
        <w:tab/>
      </w:r>
      <w:del w:id="123" w:author="Auzins, Erin" w:date="2019-05-20T12:46:00Z">
        <w:r w:rsidDel="00420CE8">
          <w:delText>R</w:delText>
        </w:r>
      </w:del>
      <w:proofErr w:type="gramStart"/>
      <w:ins w:id="124" w:author="Auzins, Erin" w:date="2019-08-12T13:59:00Z">
        <w:r w:rsidR="004F0FC6">
          <w:t>T</w:t>
        </w:r>
      </w:ins>
      <w:r>
        <w:t>.  Other development regulations, including stormwater management, impervious surface, critical area</w:t>
      </w:r>
      <w:ins w:id="125" w:author="Jenny Ngo" w:date="2019-09-05T16:17:00Z">
        <w:r w:rsidR="00403B2D">
          <w:t>s</w:t>
        </w:r>
      </w:ins>
      <w:r>
        <w:t xml:space="preserve"> and landscaping requirements, remain in place and are </w:t>
      </w:r>
      <w:r>
        <w:lastRenderedPageBreak/>
        <w:t>unchanged by this ordinance.</w:t>
      </w:r>
      <w:proofErr w:type="gramEnd"/>
    </w:p>
    <w:p w14:paraId="2FED32F7" w14:textId="77777777" w:rsidR="00641915" w:rsidRDefault="00475077" w:rsidP="00730902">
      <w:pPr>
        <w:widowControl w:val="0"/>
        <w:autoSpaceDE w:val="0"/>
        <w:autoSpaceDN w:val="0"/>
        <w:adjustRightInd w:val="0"/>
        <w:spacing w:line="480" w:lineRule="auto"/>
      </w:pPr>
      <w:ins w:id="126" w:author="Auzins, Erin" w:date="2019-08-12T13:11:00Z">
        <w:r>
          <w:tab/>
        </w:r>
      </w:ins>
      <w:ins w:id="127" w:author="Auzins, Erin" w:date="2019-08-12T13:59:00Z">
        <w:r w:rsidR="004F0FC6">
          <w:t>U</w:t>
        </w:r>
      </w:ins>
      <w:ins w:id="128" w:author="Auzins, Erin" w:date="2019-08-12T13:11:00Z">
        <w:r>
          <w:t xml:space="preserve">.  </w:t>
        </w:r>
      </w:ins>
      <w:ins w:id="129" w:author="Auzins, Erin" w:date="2019-08-12T13:17:00Z">
        <w:r w:rsidR="0012462F">
          <w:rPr>
            <w:rStyle w:val="CommentReference"/>
          </w:rPr>
          <w:commentReference w:id="130"/>
        </w:r>
      </w:ins>
      <w:ins w:id="131" w:author="CRISTY CRAIG" w:date="2019-08-13T16:25:00Z">
        <w:r w:rsidR="00744CC5">
          <w:t>E</w:t>
        </w:r>
      </w:ins>
      <w:ins w:id="132" w:author="Auzins, Erin" w:date="2019-08-12T13:12:00Z">
        <w:r>
          <w:t xml:space="preserve">xisting special district overlays and property-specific development conditions </w:t>
        </w:r>
      </w:ins>
      <w:ins w:id="133" w:author="CRISTY CRAIG" w:date="2019-08-13T16:26:00Z">
        <w:r w:rsidR="00744CC5">
          <w:t>are</w:t>
        </w:r>
      </w:ins>
      <w:ins w:id="134" w:author="Auzins, Erin" w:date="2019-08-12T13:12:00Z">
        <w:r>
          <w:t xml:space="preserve"> in effect and add additional layer</w:t>
        </w:r>
      </w:ins>
      <w:ins w:id="135" w:author="CRISTY CRAIG" w:date="2019-08-13T16:26:00Z">
        <w:r w:rsidR="00744CC5">
          <w:t>s</w:t>
        </w:r>
      </w:ins>
      <w:ins w:id="136" w:author="Auzins, Erin" w:date="2019-08-12T13:12:00Z">
        <w:r>
          <w:t xml:space="preserve"> of regulation </w:t>
        </w:r>
      </w:ins>
      <w:ins w:id="137" w:author="Auzins, Erin" w:date="2019-08-30T12:54:00Z">
        <w:r w:rsidR="0053145C">
          <w:t>on development</w:t>
        </w:r>
      </w:ins>
      <w:ins w:id="138" w:author="Auzins, Erin" w:date="2019-08-12T13:12:00Z">
        <w:r>
          <w:t xml:space="preserve"> within</w:t>
        </w:r>
      </w:ins>
      <w:ins w:id="139" w:author="CRISTY CRAIG" w:date="2019-08-13T16:26:00Z">
        <w:r w:rsidR="00744CC5">
          <w:t xml:space="preserve"> specific areas</w:t>
        </w:r>
      </w:ins>
      <w:ins w:id="140" w:author="Auzins, Erin" w:date="2019-08-12T13:12:00Z">
        <w:r>
          <w:t xml:space="preserve"> </w:t>
        </w:r>
      </w:ins>
      <w:ins w:id="141" w:author="Jenny Ngo" w:date="2019-09-05T16:18:00Z">
        <w:r w:rsidR="00403B2D">
          <w:t xml:space="preserve">of </w:t>
        </w:r>
      </w:ins>
      <w:ins w:id="142" w:author="Auzins, Erin" w:date="2019-08-12T13:12:00Z">
        <w:r>
          <w:t xml:space="preserve">the county.  One special district overlay </w:t>
        </w:r>
      </w:ins>
      <w:ins w:id="143" w:author="Auzins, Erin" w:date="2019-08-12T13:13:00Z">
        <w:r w:rsidR="00822911">
          <w:t>(</w:t>
        </w:r>
      </w:ins>
      <w:ins w:id="144" w:author="Ritzen, Bruce" w:date="2019-09-09T13:58:00Z">
        <w:r w:rsidR="0094209D">
          <w:t>"</w:t>
        </w:r>
      </w:ins>
      <w:ins w:id="145" w:author="Auzins, Erin" w:date="2019-08-12T13:13:00Z">
        <w:r w:rsidR="00822911">
          <w:t>SDO</w:t>
        </w:r>
      </w:ins>
      <w:ins w:id="146" w:author="Ritzen, Bruce" w:date="2019-09-09T13:58:00Z">
        <w:r w:rsidR="0094209D">
          <w:t>"</w:t>
        </w:r>
      </w:ins>
      <w:ins w:id="147" w:author="Auzins, Erin" w:date="2019-08-12T13:13:00Z">
        <w:r w:rsidR="00822911">
          <w:t xml:space="preserve">) </w:t>
        </w:r>
      </w:ins>
      <w:ins w:id="148" w:author="Auzins, Erin" w:date="2019-08-12T13:12:00Z">
        <w:r>
          <w:t xml:space="preserve">that has </w:t>
        </w:r>
      </w:ins>
      <w:ins w:id="149" w:author="CRISTY CRAIG" w:date="2019-08-13T16:28:00Z">
        <w:r w:rsidR="00744CC5">
          <w:t>been the subject of public comment</w:t>
        </w:r>
      </w:ins>
      <w:ins w:id="150" w:author="Auzins, Erin" w:date="2019-08-12T13:12:00Z">
        <w:r>
          <w:t xml:space="preserve"> is </w:t>
        </w:r>
      </w:ins>
      <w:ins w:id="151" w:author="Auzins, Erin" w:date="2019-08-12T13:11:00Z">
        <w:r>
          <w:t>SO-120:</w:t>
        </w:r>
      </w:ins>
      <w:ins w:id="152" w:author="Ritzen, Bruce" w:date="2019-09-09T13:59:00Z">
        <w:r w:rsidR="0094209D">
          <w:t xml:space="preserve"> </w:t>
        </w:r>
      </w:ins>
      <w:ins w:id="153" w:author="Auzins, Erin" w:date="2019-08-12T13:11:00Z">
        <w:r>
          <w:t xml:space="preserve"> Agricultural Production Buffer SDO.  </w:t>
        </w:r>
      </w:ins>
      <w:proofErr w:type="gramStart"/>
      <w:ins w:id="154" w:author="Auzins, Erin" w:date="2019-08-12T13:13:00Z">
        <w:r w:rsidR="00822911">
          <w:t>SO</w:t>
        </w:r>
      </w:ins>
      <w:ins w:id="155" w:author="CRISTY CRAIG" w:date="2019-08-13T16:31:00Z">
        <w:r w:rsidR="00B73B68">
          <w:t>-120</w:t>
        </w:r>
      </w:ins>
      <w:proofErr w:type="gramEnd"/>
      <w:ins w:id="156" w:author="Auzins, Erin" w:date="2019-08-12T13:13:00Z">
        <w:r w:rsidR="00822911">
          <w:t xml:space="preserve"> applies to portions of the Sammamish </w:t>
        </w:r>
      </w:ins>
      <w:ins w:id="157" w:author="Jenny Ngo" w:date="2019-09-05T14:22:00Z">
        <w:r w:rsidR="00E77343">
          <w:t>v</w:t>
        </w:r>
      </w:ins>
      <w:ins w:id="158" w:author="Auzins, Erin" w:date="2019-08-12T13:13:00Z">
        <w:r w:rsidR="00822911">
          <w:t xml:space="preserve">alley with Rural Area zoning, and </w:t>
        </w:r>
      </w:ins>
      <w:ins w:id="159" w:author="CRISTY CRAIG" w:date="2019-08-13T16:30:00Z">
        <w:r w:rsidR="00744CC5">
          <w:t xml:space="preserve">its </w:t>
        </w:r>
      </w:ins>
      <w:ins w:id="160" w:author="Auzins, Erin" w:date="2019-08-12T13:13:00Z">
        <w:r w:rsidR="00822911">
          <w:t xml:space="preserve">purpose is "to provide a buffer between agricultural and upslope residential uses." </w:t>
        </w:r>
      </w:ins>
      <w:ins w:id="161" w:author="Ritzen, Bruce" w:date="2019-09-09T13:58:00Z">
        <w:r w:rsidR="0094209D">
          <w:t xml:space="preserve"> </w:t>
        </w:r>
      </w:ins>
      <w:proofErr w:type="gramStart"/>
      <w:ins w:id="162" w:author="Auzins, Erin" w:date="2019-08-12T13:13:00Z">
        <w:r w:rsidR="00822911">
          <w:t>SO</w:t>
        </w:r>
      </w:ins>
      <w:ins w:id="163" w:author="CRISTY CRAIG" w:date="2019-08-13T16:31:00Z">
        <w:r w:rsidR="00B73B68">
          <w:t>-120</w:t>
        </w:r>
      </w:ins>
      <w:proofErr w:type="gramEnd"/>
      <w:ins w:id="164" w:author="Auzins, Erin" w:date="2019-08-12T13:13:00Z">
        <w:r w:rsidR="00822911">
          <w:t xml:space="preserve"> requires clustering of residential subdivisions and </w:t>
        </w:r>
      </w:ins>
      <w:ins w:id="165" w:author="CRISTY CRAIG" w:date="2019-08-13T16:32:00Z">
        <w:r w:rsidR="00B73B68">
          <w:t>imposes a minimum</w:t>
        </w:r>
      </w:ins>
      <w:ins w:id="166" w:author="Auzins, Erin" w:date="2019-08-12T13:13:00Z">
        <w:r w:rsidR="00822911">
          <w:t xml:space="preserve"> seventy-five percent open space</w:t>
        </w:r>
      </w:ins>
      <w:ins w:id="167" w:author="CRISTY CRAIG" w:date="2019-08-13T16:33:00Z">
        <w:r w:rsidR="00B73B68">
          <w:t xml:space="preserve"> requirement on all such </w:t>
        </w:r>
      </w:ins>
      <w:ins w:id="168" w:author="CRISTY CRAIG" w:date="2019-08-13T16:34:00Z">
        <w:r w:rsidR="00B73B68">
          <w:t>developments.</w:t>
        </w:r>
      </w:ins>
      <w:ins w:id="169" w:author="Auzins, Erin" w:date="2019-08-12T13:14:00Z">
        <w:r w:rsidR="00822911">
          <w:t xml:space="preserve">  Th</w:t>
        </w:r>
      </w:ins>
      <w:ins w:id="170" w:author="Ritzen, Bruce" w:date="2019-09-09T13:59:00Z">
        <w:r w:rsidR="0094209D">
          <w:t>at</w:t>
        </w:r>
      </w:ins>
      <w:ins w:id="171" w:author="Auzins, Erin" w:date="2019-08-12T13:14:00Z">
        <w:r w:rsidR="00822911">
          <w:t xml:space="preserve"> SDO will remain in place and </w:t>
        </w:r>
      </w:ins>
      <w:ins w:id="172" w:author="CRISTY CRAIG" w:date="2019-08-13T16:34:00Z">
        <w:r w:rsidR="00B73B68">
          <w:t xml:space="preserve">will </w:t>
        </w:r>
      </w:ins>
      <w:ins w:id="173" w:author="Auzins, Erin" w:date="2019-08-12T13:14:00Z">
        <w:r w:rsidR="00822911">
          <w:t>continue to apply to residential subdivisions.</w:t>
        </w:r>
      </w:ins>
      <w:ins w:id="174" w:author="Auzins, Erin" w:date="2019-08-31T13:07:00Z">
        <w:r w:rsidR="00641915">
          <w:t xml:space="preserve">  Additionally, </w:t>
        </w:r>
      </w:ins>
      <w:ins w:id="175" w:author="Auzins, Erin" w:date="2019-09-14T15:59:00Z">
        <w:r w:rsidR="00CA3070">
          <w:t xml:space="preserve">this ordinance limits </w:t>
        </w:r>
      </w:ins>
      <w:ins w:id="176" w:author="Auzins, Erin" w:date="2019-08-31T13:07:00Z">
        <w:r w:rsidR="00641915">
          <w:t xml:space="preserve">impervious surface maximums for winery, brewery, distillery facilities in the A and RA zones to </w:t>
        </w:r>
        <w:proofErr w:type="gramStart"/>
        <w:r w:rsidR="00641915">
          <w:t>twenty five</w:t>
        </w:r>
        <w:proofErr w:type="gramEnd"/>
        <w:r w:rsidR="00641915">
          <w:t xml:space="preserve"> percent, or the percentage identified in the zoning code, whichever is less, to </w:t>
        </w:r>
      </w:ins>
      <w:ins w:id="177" w:author="Auzins, Erin" w:date="2019-08-31T13:08:00Z">
        <w:r w:rsidR="00144DA3">
          <w:t>be consistent with rural char</w:t>
        </w:r>
      </w:ins>
      <w:ins w:id="178" w:author="Auzins, Erin" w:date="2019-08-31T13:09:00Z">
        <w:r w:rsidR="00144DA3">
          <w:t>a</w:t>
        </w:r>
      </w:ins>
      <w:ins w:id="179" w:author="Auzins, Erin" w:date="2019-08-31T13:08:00Z">
        <w:r w:rsidR="00144DA3">
          <w:t>cter.</w:t>
        </w:r>
      </w:ins>
    </w:p>
    <w:p w14:paraId="39C8FD28" w14:textId="77777777" w:rsidR="00730902" w:rsidRDefault="00730902" w:rsidP="00730902">
      <w:pPr>
        <w:widowControl w:val="0"/>
        <w:autoSpaceDE w:val="0"/>
        <w:autoSpaceDN w:val="0"/>
        <w:adjustRightInd w:val="0"/>
        <w:spacing w:line="480" w:lineRule="auto"/>
      </w:pPr>
      <w:r>
        <w:tab/>
      </w:r>
      <w:del w:id="180" w:author="Auzins, Erin" w:date="2019-05-20T12:46:00Z">
        <w:r w:rsidDel="00420CE8">
          <w:delText>S</w:delText>
        </w:r>
      </w:del>
      <w:ins w:id="181" w:author="Auzins, Erin" w:date="2019-08-12T13:59:00Z">
        <w:r w:rsidR="004F0FC6">
          <w:t>V</w:t>
        </w:r>
      </w:ins>
      <w:r>
        <w:t>.  During the study period preceding adoption of this ordinance</w:t>
      </w:r>
      <w:ins w:id="182" w:author="Jenny Ngo" w:date="2019-09-05T16:18:00Z">
        <w:r w:rsidR="00403B2D">
          <w:t>,</w:t>
        </w:r>
      </w:ins>
      <w:r>
        <w:t xml:space="preserve"> many adult beverage industry uses </w:t>
      </w:r>
      <w:proofErr w:type="gramStart"/>
      <w:r>
        <w:t>were found</w:t>
      </w:r>
      <w:proofErr w:type="gramEnd"/>
      <w:r>
        <w:t xml:space="preserve"> to be unaware of local health and building codes.</w:t>
      </w:r>
    </w:p>
    <w:p w14:paraId="6EA4AFAF" w14:textId="77777777" w:rsidR="00730902" w:rsidRDefault="00730902" w:rsidP="00730902">
      <w:pPr>
        <w:widowControl w:val="0"/>
        <w:autoSpaceDE w:val="0"/>
        <w:autoSpaceDN w:val="0"/>
        <w:adjustRightInd w:val="0"/>
        <w:spacing w:line="480" w:lineRule="auto"/>
      </w:pPr>
      <w:r>
        <w:tab/>
      </w:r>
      <w:del w:id="183" w:author="Auzins, Erin" w:date="2019-05-20T12:46:00Z">
        <w:r w:rsidDel="00420CE8">
          <w:delText>T</w:delText>
        </w:r>
      </w:del>
      <w:ins w:id="184" w:author="Auzins, Erin" w:date="2019-08-12T13:59:00Z">
        <w:r w:rsidR="004F0FC6">
          <w:t>W</w:t>
        </w:r>
      </w:ins>
      <w:r>
        <w:t>.  This ordinance establishes a business license for the adult beverage industry to provide greater certainty about where adult beverage uses are located, so that King County agencies can more easily educate business owners and verify that they are in compliance with county land use, health and safety regulations.</w:t>
      </w:r>
    </w:p>
    <w:p w14:paraId="3EF4C9B4" w14:textId="77777777" w:rsidR="00730902" w:rsidRDefault="00730902" w:rsidP="00730902">
      <w:pPr>
        <w:widowControl w:val="0"/>
        <w:autoSpaceDE w:val="0"/>
        <w:autoSpaceDN w:val="0"/>
        <w:adjustRightInd w:val="0"/>
        <w:spacing w:line="480" w:lineRule="auto"/>
      </w:pPr>
      <w:r>
        <w:tab/>
      </w:r>
      <w:del w:id="185" w:author="Auzins, Erin" w:date="2019-05-20T12:46:00Z">
        <w:r w:rsidDel="00420CE8">
          <w:delText>U</w:delText>
        </w:r>
      </w:del>
      <w:ins w:id="186" w:author="Auzins, Erin" w:date="2019-08-12T13:59:00Z">
        <w:r w:rsidR="004F0FC6">
          <w:t>X</w:t>
        </w:r>
      </w:ins>
      <w:r>
        <w:t xml:space="preserve">.  K.C.C. chapter 21A.55 authorizes demonstration projects, "as a mechanism to test and evaluate alternative development standards and processes </w:t>
      </w:r>
      <w:ins w:id="187" w:author="Ritzen, Bruce" w:date="2019-09-09T14:00:00Z">
        <w:r w:rsidR="0094209D">
          <w:t>before</w:t>
        </w:r>
      </w:ins>
      <w:del w:id="188" w:author="Ritzen, Bruce" w:date="2019-09-09T14:00:00Z">
        <w:r w:rsidDel="0094209D">
          <w:delText>prior to</w:delText>
        </w:r>
      </w:del>
      <w:r>
        <w:t xml:space="preserve"> amending King County policies and regulations."  </w:t>
      </w:r>
      <w:commentRangeStart w:id="189"/>
      <w:del w:id="190" w:author="Auzins, Erin" w:date="2019-08-30T14:13:00Z">
        <w:r w:rsidDel="00AB50EA">
          <w:delText xml:space="preserve">Two </w:delText>
        </w:r>
      </w:del>
      <w:ins w:id="191" w:author="Auzins, Erin" w:date="2019-08-30T14:13:00Z">
        <w:r w:rsidR="00AB50EA">
          <w:t xml:space="preserve">One </w:t>
        </w:r>
      </w:ins>
      <w:r>
        <w:t>demonstration project</w:t>
      </w:r>
      <w:del w:id="192" w:author="Auzins, Erin" w:date="2019-08-30T14:13:00Z">
        <w:r w:rsidDel="00AB50EA">
          <w:delText>s are</w:delText>
        </w:r>
      </w:del>
      <w:ins w:id="193" w:author="Auzins, Erin" w:date="2019-08-31T13:10:00Z">
        <w:r w:rsidR="009F06D1">
          <w:t xml:space="preserve"> </w:t>
        </w:r>
      </w:ins>
      <w:proofErr w:type="gramStart"/>
      <w:ins w:id="194" w:author="Auzins, Erin" w:date="2019-08-30T14:13:00Z">
        <w:r w:rsidR="00AB50EA">
          <w:t>is</w:t>
        </w:r>
      </w:ins>
      <w:r>
        <w:t xml:space="preserve"> </w:t>
      </w:r>
      <w:commentRangeEnd w:id="189"/>
      <w:r w:rsidR="00AB50EA">
        <w:rPr>
          <w:rStyle w:val="CommentReference"/>
        </w:rPr>
        <w:commentReference w:id="189"/>
      </w:r>
      <w:r>
        <w:t>established</w:t>
      </w:r>
      <w:proofErr w:type="gramEnd"/>
      <w:r>
        <w:t xml:space="preserve"> by this ordinance.  The </w:t>
      </w:r>
      <w:del w:id="195" w:author="Auzins, Erin" w:date="2019-08-30T14:13:00Z">
        <w:r w:rsidDel="00AB50EA">
          <w:delText xml:space="preserve">first </w:delText>
        </w:r>
      </w:del>
      <w:r>
        <w:t xml:space="preserve">demonstration </w:t>
      </w:r>
      <w:ins w:id="196" w:author="Auzins, Erin" w:date="2019-08-30T14:13:00Z">
        <w:r w:rsidR="00AB50EA">
          <w:t xml:space="preserve">project </w:t>
        </w:r>
      </w:ins>
      <w:r>
        <w:t xml:space="preserve">evaluates the presence of </w:t>
      </w:r>
      <w:r>
        <w:lastRenderedPageBreak/>
        <w:t>remote tasting rooms in Rural Area zoned land in the Sammamish valley</w:t>
      </w:r>
      <w:commentRangeStart w:id="197"/>
      <w:del w:id="198" w:author="Auzins, Erin" w:date="2019-08-12T13:18:00Z">
        <w:r w:rsidDel="001A6D4D">
          <w:delText>, and within the Vashon Rural Town and Fall City Rural Town</w:delText>
        </w:r>
      </w:del>
      <w:commentRangeEnd w:id="197"/>
      <w:r w:rsidR="001A6D4D">
        <w:rPr>
          <w:rStyle w:val="CommentReference"/>
        </w:rPr>
        <w:commentReference w:id="197"/>
      </w:r>
      <w:r>
        <w:t xml:space="preserve">.  </w:t>
      </w:r>
      <w:del w:id="199" w:author="Auzins, Erin" w:date="2019-08-30T14:13:00Z">
        <w:r w:rsidDel="00910AD5">
          <w:delText xml:space="preserve">The second demonstration evaluates incorporating rural industry-supporting special events through a joint conditional use permit and temporary use permit review process for winery, brewery, distillery facility III, and applies to Rural Area zoned land in the Sammamish valley.  </w:delText>
        </w:r>
      </w:del>
      <w:del w:id="200" w:author="Auzins, Erin" w:date="2019-08-30T14:14:00Z">
        <w:r w:rsidDel="00910AD5">
          <w:delText>Those two</w:delText>
        </w:r>
      </w:del>
      <w:ins w:id="201" w:author="Auzins, Erin" w:date="2019-08-30T14:14:00Z">
        <w:r w:rsidR="00910AD5">
          <w:t>Th</w:t>
        </w:r>
      </w:ins>
      <w:ins w:id="202" w:author="Ritzen, Bruce" w:date="2019-09-09T13:59:00Z">
        <w:r w:rsidR="0094209D">
          <w:t>e</w:t>
        </w:r>
      </w:ins>
      <w:r>
        <w:t xml:space="preserve"> demonstration</w:t>
      </w:r>
      <w:ins w:id="203" w:author="Auzins, Erin" w:date="2019-08-30T14:14:00Z">
        <w:r w:rsidR="00910AD5">
          <w:t xml:space="preserve"> project</w:t>
        </w:r>
      </w:ins>
      <w:del w:id="204" w:author="Auzins, Erin" w:date="2019-08-30T14:14:00Z">
        <w:r w:rsidDel="00910AD5">
          <w:delText>s</w:delText>
        </w:r>
      </w:del>
      <w:r>
        <w:t xml:space="preserve"> </w:t>
      </w:r>
      <w:ins w:id="205" w:author="Auzins, Erin" w:date="2019-08-30T14:14:00Z">
        <w:r w:rsidR="00910AD5">
          <w:t>is</w:t>
        </w:r>
      </w:ins>
      <w:del w:id="206" w:author="Auzins, Erin" w:date="2019-08-30T14:14:00Z">
        <w:r w:rsidDel="00910AD5">
          <w:delText>are</w:delText>
        </w:r>
      </w:del>
      <w:r>
        <w:t xml:space="preserve"> located in </w:t>
      </w:r>
      <w:ins w:id="207" w:author="Auzins, Erin" w:date="2019-08-30T14:14:00Z">
        <w:r w:rsidR="00910AD5">
          <w:t xml:space="preserve">an </w:t>
        </w:r>
      </w:ins>
      <w:r>
        <w:t>area</w:t>
      </w:r>
      <w:del w:id="208" w:author="Auzins, Erin" w:date="2019-08-30T14:14:00Z">
        <w:r w:rsidDel="00910AD5">
          <w:delText>s</w:delText>
        </w:r>
      </w:del>
      <w:r>
        <w:t xml:space="preserve"> where businesses </w:t>
      </w:r>
      <w:proofErr w:type="gramStart"/>
      <w:r>
        <w:t>are supported</w:t>
      </w:r>
      <w:proofErr w:type="gramEnd"/>
      <w:r>
        <w:t xml:space="preserve"> by nearby small-scale agriculture and proximity to consumers, and </w:t>
      </w:r>
      <w:del w:id="209" w:author="Auzins, Erin" w:date="2019-08-30T14:14:00Z">
        <w:r w:rsidDel="00910AD5">
          <w:delText xml:space="preserve">rely </w:delText>
        </w:r>
      </w:del>
      <w:ins w:id="210" w:author="Auzins, Erin" w:date="2019-08-30T14:14:00Z">
        <w:r w:rsidR="00910AD5">
          <w:t xml:space="preserve">relies </w:t>
        </w:r>
      </w:ins>
      <w:r>
        <w:t xml:space="preserve">on a pastoral setting and a rural sense of community for economic viability and traditional rural-based activities.  The criteria for site selection for the </w:t>
      </w:r>
      <w:del w:id="211" w:author="Auzins, Erin" w:date="2019-08-30T14:14:00Z">
        <w:r w:rsidDel="00910AD5">
          <w:delText xml:space="preserve">two </w:delText>
        </w:r>
      </w:del>
      <w:r>
        <w:t>demonstration project</w:t>
      </w:r>
      <w:del w:id="212" w:author="Auzins, Erin" w:date="2019-08-30T14:14:00Z">
        <w:r w:rsidDel="00910AD5">
          <w:delText>s</w:delText>
        </w:r>
      </w:del>
      <w:r>
        <w:t xml:space="preserve"> </w:t>
      </w:r>
      <w:del w:id="213" w:author="Auzins, Erin" w:date="2019-08-30T14:14:00Z">
        <w:r w:rsidDel="00910AD5">
          <w:delText>were</w:delText>
        </w:r>
      </w:del>
      <w:ins w:id="214" w:author="Auzins, Erin" w:date="2019-08-30T14:14:00Z">
        <w:r w:rsidR="00910AD5">
          <w:t>is</w:t>
        </w:r>
      </w:ins>
      <w:r>
        <w:t xml:space="preserve"> based on existing levels of development on the property, lot size, current zoning, </w:t>
      </w:r>
      <w:commentRangeStart w:id="215"/>
      <w:del w:id="216" w:author="CRISTY CRAIG" w:date="2019-09-01T18:13:00Z">
        <w:r w:rsidDel="00402497">
          <w:delText>availability of arterial access</w:delText>
        </w:r>
      </w:del>
      <w:commentRangeEnd w:id="215"/>
      <w:r w:rsidR="00946B83">
        <w:rPr>
          <w:rStyle w:val="CommentReference"/>
        </w:rPr>
        <w:commentReference w:id="215"/>
      </w:r>
      <w:del w:id="217" w:author="CRISTY CRAIG" w:date="2019-09-01T18:13:00Z">
        <w:r w:rsidDel="00402497">
          <w:delText xml:space="preserve">, </w:delText>
        </w:r>
      </w:del>
      <w:r>
        <w:t>proximity to Agricultural zoned areas and agricultural production districts, proximity to local and rural industry-supportive uses and to areas in need of economic stimulus and availability of arterial access.  Th</w:t>
      </w:r>
      <w:ins w:id="218" w:author="Ritzen, Bruce" w:date="2019-09-09T14:00:00Z">
        <w:r w:rsidR="0094209D">
          <w:t>o</w:t>
        </w:r>
      </w:ins>
      <w:r>
        <w:t xml:space="preserve">se criteria implement Comprehensive Plan policy direction to protect agricultural lands and rural character, and to provide rural economic opportunities. </w:t>
      </w:r>
      <w:r w:rsidR="0094209D">
        <w:t xml:space="preserve"> </w:t>
      </w:r>
      <w:r>
        <w:t>State Route 202</w:t>
      </w:r>
      <w:del w:id="219" w:author="Auzins, Erin" w:date="2019-08-12T13:19:00Z">
        <w:r w:rsidDel="001A6D4D">
          <w:delText>, state Route 203 and Vashon Highway SW are</w:delText>
        </w:r>
      </w:del>
      <w:ins w:id="220" w:author="Auzins, Erin" w:date="2019-08-12T13:19:00Z">
        <w:r w:rsidR="001A6D4D">
          <w:t>is a</w:t>
        </w:r>
      </w:ins>
      <w:r>
        <w:t xml:space="preserve"> designated arterial</w:t>
      </w:r>
      <w:del w:id="221" w:author="CRISTY CRAIG" w:date="2019-09-01T18:14:00Z">
        <w:r w:rsidDel="00402497">
          <w:delText>s</w:delText>
        </w:r>
      </w:del>
      <w:r>
        <w:t xml:space="preserve"> designed to carry significant traffic loads and </w:t>
      </w:r>
      <w:del w:id="222" w:author="Auzins, Erin" w:date="2019-08-12T13:19:00Z">
        <w:r w:rsidDel="00022C77">
          <w:delText xml:space="preserve">are </w:delText>
        </w:r>
      </w:del>
      <w:proofErr w:type="gramStart"/>
      <w:ins w:id="223" w:author="Auzins, Erin" w:date="2019-08-12T13:19:00Z">
        <w:r w:rsidR="00022C77">
          <w:t xml:space="preserve">is </w:t>
        </w:r>
      </w:ins>
      <w:r>
        <w:t>not expected</w:t>
      </w:r>
      <w:proofErr w:type="gramEnd"/>
      <w:r>
        <w:t xml:space="preserve"> to reflect measurable impacts over loads already generated by </w:t>
      </w:r>
      <w:ins w:id="224" w:author="Jenny Ngo" w:date="2019-09-05T16:22:00Z">
        <w:r w:rsidR="004C01CE">
          <w:t xml:space="preserve">existing </w:t>
        </w:r>
      </w:ins>
      <w:r>
        <w:t>Rural Area residents and businesses</w:t>
      </w:r>
      <w:ins w:id="225" w:author="Jenny Ngo" w:date="2019-09-06T11:43:00Z">
        <w:r w:rsidR="00252505">
          <w:t xml:space="preserve"> or</w:t>
        </w:r>
      </w:ins>
      <w:ins w:id="226" w:author="Auzins, Erin" w:date="2019-08-12T13:20:00Z">
        <w:r w:rsidR="00022C77">
          <w:t xml:space="preserve"> </w:t>
        </w:r>
      </w:ins>
      <w:ins w:id="227" w:author="CRISTY CRAIG" w:date="2019-09-01T18:15:00Z">
        <w:r w:rsidR="00AC3024">
          <w:t>related to</w:t>
        </w:r>
      </w:ins>
      <w:ins w:id="228" w:author="Auzins, Erin" w:date="2019-08-12T13:20:00Z">
        <w:r w:rsidR="00022C77">
          <w:t xml:space="preserve"> the demonstration project</w:t>
        </w:r>
      </w:ins>
      <w:r>
        <w:t>.  The</w:t>
      </w:r>
      <w:del w:id="229" w:author="Auzins, Erin" w:date="2019-08-30T14:14:00Z">
        <w:r w:rsidDel="00910AD5">
          <w:delText>se</w:delText>
        </w:r>
      </w:del>
      <w:r>
        <w:t xml:space="preserve"> selected location</w:t>
      </w:r>
      <w:del w:id="230" w:author="Auzins, Erin" w:date="2019-08-30T14:15:00Z">
        <w:r w:rsidDel="00910AD5">
          <w:delText>s</w:delText>
        </w:r>
      </w:del>
      <w:r>
        <w:t xml:space="preserve"> </w:t>
      </w:r>
      <w:del w:id="231" w:author="Auzins, Erin" w:date="2019-08-30T14:15:00Z">
        <w:r w:rsidDel="00910AD5">
          <w:delText>are</w:delText>
        </w:r>
      </w:del>
      <w:ins w:id="232" w:author="Auzins, Erin" w:date="2019-08-30T14:15:00Z">
        <w:r w:rsidR="006F121D">
          <w:t>is an</w:t>
        </w:r>
      </w:ins>
      <w:r>
        <w:t xml:space="preserve"> ideal place</w:t>
      </w:r>
      <w:del w:id="233" w:author="Auzins, Erin" w:date="2019-08-30T14:15:00Z">
        <w:r w:rsidDel="006F121D">
          <w:delText>s</w:delText>
        </w:r>
      </w:del>
      <w:r>
        <w:t xml:space="preserve"> to test the demonstration project</w:t>
      </w:r>
      <w:ins w:id="234" w:author="Jenny Ngo" w:date="2019-09-05T16:23:00Z">
        <w:r w:rsidR="004C01CE">
          <w:t>'</w:t>
        </w:r>
      </w:ins>
      <w:r>
        <w:t>s</w:t>
      </w:r>
      <w:del w:id="235" w:author="Auzins, Erin" w:date="2019-08-30T14:15:00Z">
        <w:r w:rsidDel="006F121D">
          <w:delText>'</w:delText>
        </w:r>
      </w:del>
      <w:r>
        <w:t xml:space="preserve"> ability to support businesses that are primarily nonurban in nature, </w:t>
      </w:r>
      <w:del w:id="236" w:author="CRISTY CRAIG" w:date="2019-05-30T12:27:00Z">
        <w:r w:rsidDel="00E137A0">
          <w:delText xml:space="preserve">and </w:delText>
        </w:r>
      </w:del>
      <w:r>
        <w:t xml:space="preserve">to evaluate </w:t>
      </w:r>
      <w:del w:id="237" w:author="Auzins, Erin" w:date="2019-08-30T14:15:00Z">
        <w:r w:rsidDel="006F121D">
          <w:delText xml:space="preserve">their </w:delText>
        </w:r>
      </w:del>
      <w:ins w:id="238" w:author="Auzins, Erin" w:date="2019-08-30T14:15:00Z">
        <w:r w:rsidR="006F121D">
          <w:t xml:space="preserve">the </w:t>
        </w:r>
      </w:ins>
      <w:ins w:id="239" w:author="CRISTY CRAIG" w:date="2019-05-30T12:19:00Z">
        <w:r w:rsidR="004F7E35">
          <w:t>benefits</w:t>
        </w:r>
      </w:ins>
      <w:ins w:id="240" w:author="CRISTY CRAIG" w:date="2019-05-30T12:20:00Z">
        <w:r w:rsidR="004F7E35">
          <w:t xml:space="preserve"> and </w:t>
        </w:r>
      </w:ins>
      <w:ins w:id="241" w:author="CRISTY CRAIG" w:date="2019-05-30T12:27:00Z">
        <w:r w:rsidR="00E137A0">
          <w:t xml:space="preserve">to test </w:t>
        </w:r>
      </w:ins>
      <w:ins w:id="242" w:author="CRISTY CRAIG" w:date="2019-05-30T12:21:00Z">
        <w:r w:rsidR="004F7E35">
          <w:t xml:space="preserve">impact </w:t>
        </w:r>
      </w:ins>
      <w:ins w:id="243" w:author="CRISTY CRAIG" w:date="2019-05-30T12:20:00Z">
        <w:r w:rsidR="004F7E35">
          <w:t>mitigation strategies</w:t>
        </w:r>
      </w:ins>
      <w:r>
        <w:t xml:space="preserve"> before adopting potential countywide regulations.</w:t>
      </w:r>
    </w:p>
    <w:p w14:paraId="4FEAE56B" w14:textId="77777777" w:rsidR="00730902" w:rsidDel="00FB17B0" w:rsidRDefault="00730902" w:rsidP="00730902">
      <w:pPr>
        <w:widowControl w:val="0"/>
        <w:autoSpaceDE w:val="0"/>
        <w:autoSpaceDN w:val="0"/>
        <w:adjustRightInd w:val="0"/>
        <w:spacing w:line="480" w:lineRule="auto"/>
        <w:rPr>
          <w:del w:id="244" w:author="Auzins, Erin" w:date="2019-09-08T12:27:00Z"/>
        </w:rPr>
      </w:pPr>
      <w:r>
        <w:tab/>
      </w:r>
      <w:del w:id="245" w:author="Auzins, Erin" w:date="2019-05-20T12:46:00Z">
        <w:r w:rsidDel="00420CE8">
          <w:delText>V</w:delText>
        </w:r>
      </w:del>
      <w:ins w:id="246" w:author="Auzins, Erin" w:date="2019-08-12T13:59:00Z">
        <w:r w:rsidR="004F0FC6">
          <w:t>Y</w:t>
        </w:r>
      </w:ins>
      <w:r>
        <w:t xml:space="preserve">.  Public testimony on this ordinance included discussion of congestion on local roads caused by population growth.  With that concern in mind, the ordinance </w:t>
      </w:r>
      <w:r>
        <w:lastRenderedPageBreak/>
        <w:t xml:space="preserve">requires the largest winery, brewery, distillery facilities to be sited where there is direct access to an arterial, and </w:t>
      </w:r>
      <w:proofErr w:type="gramStart"/>
      <w:r>
        <w:t>that remote tasting rooms</w:t>
      </w:r>
      <w:proofErr w:type="gramEnd"/>
      <w:r>
        <w:t xml:space="preserve"> be tested where related vehicle trips will be directed to an existing state highway.  Comprehensive Plan Policy T-310 states "</w:t>
      </w:r>
      <w:ins w:id="247" w:author="Jenny Ngo" w:date="2019-09-05T16:25:00Z">
        <w:r w:rsidR="004C01CE">
          <w:t>[</w:t>
        </w:r>
      </w:ins>
      <w:r>
        <w:t>s</w:t>
      </w:r>
      <w:ins w:id="248" w:author="Jenny Ngo" w:date="2019-09-05T16:25:00Z">
        <w:r w:rsidR="004C01CE">
          <w:t>]</w:t>
        </w:r>
      </w:ins>
      <w:proofErr w:type="spellStart"/>
      <w:proofErr w:type="gramStart"/>
      <w:r>
        <w:t>tate</w:t>
      </w:r>
      <w:proofErr w:type="spellEnd"/>
      <w:proofErr w:type="gramEnd"/>
      <w:r>
        <w:t xml:space="preserve"> highway facilities and arterial roads are designed to accommodate higher traffic volumes, at higher speeds than local roads," and the county should "encourage such traffic to use highways or arterials whenever possible."  This ordinance implements the </w:t>
      </w:r>
      <w:ins w:id="249" w:author="Jenny Ngo" w:date="2019-09-05T16:25:00Z">
        <w:r w:rsidR="004C01CE">
          <w:t>p</w:t>
        </w:r>
      </w:ins>
      <w:del w:id="250" w:author="Jenny Ngo" w:date="2019-09-05T16:25:00Z">
        <w:r w:rsidDel="004C01CE">
          <w:delText>P</w:delText>
        </w:r>
      </w:del>
      <w:proofErr w:type="gramStart"/>
      <w:r>
        <w:t>lan's</w:t>
      </w:r>
      <w:proofErr w:type="gramEnd"/>
      <w:r>
        <w:t xml:space="preserve"> directive by requiring larger </w:t>
      </w:r>
      <w:del w:id="251" w:author="Jenny Ngo" w:date="2019-09-05T16:26:00Z">
        <w:r w:rsidDel="004C01CE">
          <w:delText>and</w:delText>
        </w:r>
      </w:del>
      <w:ins w:id="252" w:author="Auzins, Erin" w:date="2019-09-08T12:26:00Z">
        <w:r w:rsidR="00FB17B0">
          <w:t>or</w:t>
        </w:r>
      </w:ins>
      <w:r>
        <w:t xml:space="preserve"> previously untested uses to utilize arterial roads.</w:t>
      </w:r>
      <w:ins w:id="253" w:author="Auzins, Erin" w:date="2019-09-08T12:27:00Z">
        <w:r w:rsidR="00FB17B0">
          <w:t xml:space="preserve">  Further, </w:t>
        </w:r>
      </w:ins>
    </w:p>
    <w:p w14:paraId="01700A59" w14:textId="77777777" w:rsidR="00294129" w:rsidRDefault="00730902" w:rsidP="00730902">
      <w:pPr>
        <w:widowControl w:val="0"/>
        <w:autoSpaceDE w:val="0"/>
        <w:autoSpaceDN w:val="0"/>
        <w:adjustRightInd w:val="0"/>
        <w:spacing w:line="480" w:lineRule="auto"/>
        <w:rPr>
          <w:ins w:id="254" w:author="Auzins, Erin" w:date="2019-08-12T15:15:00Z"/>
        </w:rPr>
      </w:pPr>
      <w:del w:id="255" w:author="Auzins, Erin" w:date="2019-09-08T12:27:00Z">
        <w:r w:rsidDel="00FB17B0">
          <w:tab/>
        </w:r>
      </w:del>
      <w:del w:id="256" w:author="Auzins, Erin" w:date="2019-05-20T12:46:00Z">
        <w:r w:rsidDel="00420CE8">
          <w:delText>W</w:delText>
        </w:r>
      </w:del>
      <w:del w:id="257" w:author="Auzins, Erin" w:date="2019-09-08T12:27:00Z">
        <w:r w:rsidDel="00FB17B0">
          <w:delText>.  P</w:delText>
        </w:r>
      </w:del>
      <w:proofErr w:type="gramStart"/>
      <w:ins w:id="258" w:author="Auzins, Erin" w:date="2019-09-08T12:27:00Z">
        <w:r w:rsidR="00FB17B0">
          <w:t>the</w:t>
        </w:r>
        <w:proofErr w:type="gramEnd"/>
        <w:r w:rsidR="00FB17B0">
          <w:t xml:space="preserve"> p</w:t>
        </w:r>
      </w:ins>
      <w:r>
        <w:t>arcels chosen for the remote tasting room demonstration project A in the Sammamish valley are located directly on an arterial.</w:t>
      </w:r>
      <w:del w:id="259" w:author="Ritzen, Bruce" w:date="2019-09-09T14:01:00Z">
        <w:r w:rsidDel="0094209D">
          <w:delText xml:space="preserve">  </w:delText>
        </w:r>
      </w:del>
      <w:commentRangeStart w:id="260"/>
      <w:del w:id="261" w:author="Auzins, Erin" w:date="2019-08-12T13:20:00Z">
        <w:r w:rsidDel="007F7F21">
          <w:delText xml:space="preserve">Parcels chosen </w:delText>
        </w:r>
      </w:del>
      <w:commentRangeEnd w:id="260"/>
      <w:r w:rsidR="007F7F21">
        <w:rPr>
          <w:rStyle w:val="CommentReference"/>
        </w:rPr>
        <w:commentReference w:id="260"/>
      </w:r>
      <w:del w:id="262" w:author="Auzins, Erin" w:date="2019-08-12T13:20:00Z">
        <w:r w:rsidDel="007F7F21">
          <w:delText xml:space="preserve">for the remote tasting room demonstration project A on Vashon-Maury Island and in Fall City are zoned Community Business, and are inside the boundaries of the designed Rural Town.  </w:delText>
        </w:r>
      </w:del>
    </w:p>
    <w:p w14:paraId="4249AEF4" w14:textId="77777777" w:rsidR="00730902" w:rsidRDefault="00294129" w:rsidP="00730902">
      <w:pPr>
        <w:widowControl w:val="0"/>
        <w:autoSpaceDE w:val="0"/>
        <w:autoSpaceDN w:val="0"/>
        <w:adjustRightInd w:val="0"/>
        <w:spacing w:line="480" w:lineRule="auto"/>
      </w:pPr>
      <w:ins w:id="263" w:author="Auzins, Erin" w:date="2019-08-12T15:15:00Z">
        <w:r>
          <w:tab/>
        </w:r>
      </w:ins>
      <w:ins w:id="264" w:author="Auzins, Erin" w:date="2019-09-08T12:27:00Z">
        <w:r w:rsidR="009F7E42">
          <w:t>Z</w:t>
        </w:r>
      </w:ins>
      <w:ins w:id="265" w:author="Auzins, Erin" w:date="2019-08-12T15:15:00Z">
        <w:r>
          <w:t xml:space="preserve">. </w:t>
        </w:r>
      </w:ins>
      <w:ins w:id="266" w:author="Ritzen, Bruce" w:date="2019-09-09T14:01:00Z">
        <w:r w:rsidR="0094209D">
          <w:t xml:space="preserve"> </w:t>
        </w:r>
      </w:ins>
      <w:del w:id="267" w:author="Auzins, Erin" w:date="2019-08-12T15:15:00Z">
        <w:r w:rsidR="00730902" w:rsidDel="00294129">
          <w:delText xml:space="preserve">The parcel selection complies with the policies in the Comprehensive Plan.  For instance, </w:delText>
        </w:r>
        <w:commentRangeStart w:id="268"/>
        <w:r w:rsidR="00730902" w:rsidDel="00294129">
          <w:delText>t</w:delText>
        </w:r>
      </w:del>
      <w:ins w:id="269" w:author="Auzins, Erin" w:date="2019-08-12T15:15:00Z">
        <w:r>
          <w:t>T</w:t>
        </w:r>
      </w:ins>
      <w:r w:rsidR="00730902">
        <w:t xml:space="preserve">he Comprehensive Plan </w:t>
      </w:r>
      <w:proofErr w:type="gramStart"/>
      <w:r w:rsidR="00730902">
        <w:t>states that</w:t>
      </w:r>
      <w:proofErr w:type="gramEnd"/>
      <w:r w:rsidR="00730902">
        <w:t xml:space="preserve"> "[t]he purposes of Rural </w:t>
      </w:r>
      <w:commentRangeEnd w:id="268"/>
      <w:r w:rsidR="006E141B">
        <w:rPr>
          <w:rStyle w:val="CommentReference"/>
        </w:rPr>
        <w:commentReference w:id="268"/>
      </w:r>
      <w:r w:rsidR="00730902">
        <w:t xml:space="preserve">Town designations within the Comprehensive Plan are to recognize existing concentrations of higher density and economic activity in Rural Areas and to allow modest growth of residential and economic uses to keep them economically viable into the future."  </w:t>
      </w:r>
      <w:proofErr w:type="gramStart"/>
      <w:r w:rsidR="00730902">
        <w:t>Comprehensive Plan Policy R-507 states, in part, "Rural Towns serve as activity centers for the Rural Area and Natural Resource Lands and may be served by a range of utilities and services, and may include several or all of the following land uses, if supported by necessary utilities and other services and if scaled and designed to protect rural character:  a.  Retail, commercial, and industrial uses to serve the surrounding Rural Area and Natural Resource Lands population…c.</w:t>
      </w:r>
      <w:proofErr w:type="gramEnd"/>
      <w:r w:rsidR="00730902">
        <w:t xml:space="preserve"> Other retail, commercial, and industrial uses, </w:t>
      </w:r>
      <w:r w:rsidR="00730902">
        <w:lastRenderedPageBreak/>
        <w:t xml:space="preserve">such as resource industries, tourism, commercial recreation, and light industry."  </w:t>
      </w:r>
      <w:ins w:id="270" w:author="Auzins, Erin" w:date="2019-08-12T15:15:00Z">
        <w:r>
          <w:t>Remote t</w:t>
        </w:r>
      </w:ins>
      <w:del w:id="271" w:author="Auzins, Erin" w:date="2019-08-12T15:15:00Z">
        <w:r w:rsidR="00730902" w:rsidDel="00294129">
          <w:delText>T</w:delText>
        </w:r>
      </w:del>
      <w:r w:rsidR="00730902">
        <w:t xml:space="preserve">asting rooms are similar to </w:t>
      </w:r>
      <w:proofErr w:type="gramStart"/>
      <w:r w:rsidR="00730902">
        <w:t>other,</w:t>
      </w:r>
      <w:proofErr w:type="gramEnd"/>
      <w:r w:rsidR="00730902">
        <w:t xml:space="preserve"> more intensive uses contained within the stated categories and may be appropriately located in Rural Towns.</w:t>
      </w:r>
      <w:ins w:id="272" w:author="Auzins, Erin" w:date="2019-08-12T15:15:00Z">
        <w:r>
          <w:t xml:space="preserve">  Other Community Business and Regional Business zones</w:t>
        </w:r>
      </w:ins>
      <w:ins w:id="273" w:author="Auzins, Erin" w:date="2019-08-12T15:17:00Z">
        <w:r w:rsidR="00AD0648">
          <w:t>, outside of Rural Towns,</w:t>
        </w:r>
      </w:ins>
      <w:ins w:id="274" w:author="Auzins, Erin" w:date="2019-08-12T15:15:00Z">
        <w:r>
          <w:t xml:space="preserve"> are located within</w:t>
        </w:r>
        <w:r w:rsidR="00AD0648">
          <w:t xml:space="preserve"> the urban growth area or have access to an arterial</w:t>
        </w:r>
      </w:ins>
      <w:ins w:id="275" w:author="Auzins, Erin" w:date="2019-08-12T15:25:00Z">
        <w:r w:rsidR="006E141B">
          <w:t>.</w:t>
        </w:r>
      </w:ins>
    </w:p>
    <w:p w14:paraId="1FC9B071" w14:textId="77777777" w:rsidR="00730902" w:rsidRDefault="00730902" w:rsidP="00730902">
      <w:pPr>
        <w:widowControl w:val="0"/>
        <w:autoSpaceDE w:val="0"/>
        <w:autoSpaceDN w:val="0"/>
        <w:adjustRightInd w:val="0"/>
        <w:spacing w:line="480" w:lineRule="auto"/>
      </w:pPr>
      <w:r>
        <w:tab/>
      </w:r>
      <w:del w:id="276" w:author="Auzins, Erin" w:date="2019-05-20T12:46:00Z">
        <w:r w:rsidDel="00420CE8">
          <w:delText>X</w:delText>
        </w:r>
      </w:del>
      <w:ins w:id="277" w:author="Auzins, Erin" w:date="2019-08-12T15:15:00Z">
        <w:r w:rsidR="009F7E42">
          <w:t>AA</w:t>
        </w:r>
      </w:ins>
      <w:r>
        <w:t xml:space="preserve">.  The county is committed to providing fair, accurate and consistent enforcement of the regulations adopted by this ordinance.  The executive expects to engage on-call consultants to conduct outreach and provide technical assistance to businesses required to comply with the new regulations.  It </w:t>
      </w:r>
      <w:proofErr w:type="gramStart"/>
      <w:r>
        <w:t>is anticipated</w:t>
      </w:r>
      <w:proofErr w:type="gramEnd"/>
      <w:r>
        <w:t xml:space="preserve"> that some businesses may take several months to come into compliance.  For businesses progressing toward compliance with the ordinance, the county does not intend to begin enforcement proceedings for a minimum of </w:t>
      </w:r>
      <w:del w:id="278" w:author="Auzins, Erin" w:date="2019-08-31T15:20:00Z">
        <w:r w:rsidDel="00C541AF">
          <w:delText xml:space="preserve">six </w:delText>
        </w:r>
      </w:del>
      <w:ins w:id="279" w:author="Auzins, Erin" w:date="2019-08-31T15:20:00Z">
        <w:r w:rsidR="00C541AF">
          <w:t xml:space="preserve">twelve </w:t>
        </w:r>
      </w:ins>
      <w:r>
        <w:t>months after the effective date of this ordinance.</w:t>
      </w:r>
    </w:p>
    <w:p w14:paraId="1782B047" w14:textId="77777777" w:rsidR="00F12062" w:rsidRPr="00DF4590" w:rsidRDefault="00F12062" w:rsidP="00DF4590">
      <w:pPr>
        <w:tabs>
          <w:tab w:val="left" w:pos="-1440"/>
          <w:tab w:val="left" w:pos="-720"/>
        </w:tabs>
        <w:suppressAutoHyphens/>
        <w:spacing w:line="480" w:lineRule="auto"/>
        <w:rPr>
          <w:spacing w:val="-2"/>
        </w:rPr>
      </w:pPr>
      <w:r w:rsidRPr="00F12062">
        <w:tab/>
      </w:r>
      <w:r w:rsidRPr="007F7D42">
        <w:rPr>
          <w:u w:val="single"/>
        </w:rPr>
        <w:t>SECTION 2.</w:t>
      </w:r>
      <w:r w:rsidRPr="00F12062">
        <w:t xml:space="preserve">  </w:t>
      </w:r>
      <w:r w:rsidRPr="00DF4590">
        <w:rPr>
          <w:spacing w:val="-2"/>
        </w:rPr>
        <w:t xml:space="preserve">Ordinance 1888, </w:t>
      </w:r>
      <w:r w:rsidRPr="00C369C9">
        <w:rPr>
          <w:spacing w:val="-2"/>
        </w:rPr>
        <w:t>Article III,</w:t>
      </w:r>
      <w:r w:rsidRPr="00DF4590">
        <w:rPr>
          <w:spacing w:val="-2"/>
        </w:rPr>
        <w:t xml:space="preserve"> Section 5, as amended, and K.C.C. 6.01.150 </w:t>
      </w:r>
      <w:proofErr w:type="gramStart"/>
      <w:r w:rsidRPr="00DF4590">
        <w:rPr>
          <w:spacing w:val="-2"/>
        </w:rPr>
        <w:t>are hereby amended</w:t>
      </w:r>
      <w:proofErr w:type="gramEnd"/>
      <w:r w:rsidRPr="00DF4590">
        <w:rPr>
          <w:spacing w:val="-2"/>
        </w:rPr>
        <w:t xml:space="preserve"> to read as follows:</w:t>
      </w:r>
    </w:p>
    <w:p w14:paraId="0BB14360" w14:textId="77777777" w:rsidR="00F12062" w:rsidRPr="00DF4590" w:rsidRDefault="00F12062" w:rsidP="00DF4590">
      <w:pPr>
        <w:tabs>
          <w:tab w:val="left" w:pos="-1440"/>
          <w:tab w:val="left" w:pos="-720"/>
        </w:tabs>
        <w:suppressAutoHyphens/>
        <w:spacing w:line="480" w:lineRule="auto"/>
        <w:rPr>
          <w:spacing w:val="-2"/>
        </w:rPr>
      </w:pPr>
      <w:r w:rsidRPr="00DF4590">
        <w:rPr>
          <w:spacing w:val="-2"/>
        </w:rPr>
        <w:tab/>
        <w:t xml:space="preserve">A. The office of the hearing examiner </w:t>
      </w:r>
      <w:proofErr w:type="gramStart"/>
      <w:r w:rsidRPr="00DF4590">
        <w:rPr>
          <w:spacing w:val="-2"/>
        </w:rPr>
        <w:t>is designated</w:t>
      </w:r>
      <w:proofErr w:type="gramEnd"/>
      <w:r w:rsidRPr="00DF4590">
        <w:rPr>
          <w:spacing w:val="-2"/>
        </w:rPr>
        <w:t xml:space="preserve"> to hear appeals by parties aggrieved by actions of the director pursuant to any business license ordinance.  The examiner may adopt reasonable rules or regulations for conducting its business.  Copies of all rules and regulations adopted by the examiner </w:t>
      </w:r>
      <w:proofErr w:type="gramStart"/>
      <w:r w:rsidRPr="00DF4590">
        <w:rPr>
          <w:spacing w:val="-2"/>
        </w:rPr>
        <w:t>shall be delivered</w:t>
      </w:r>
      <w:proofErr w:type="gramEnd"/>
      <w:r w:rsidRPr="00DF4590">
        <w:rPr>
          <w:spacing w:val="-2"/>
        </w:rPr>
        <w:t xml:space="preserve"> to the director, who shall make them freely accessible to the public.  All decisions and findings of the examiner </w:t>
      </w:r>
      <w:proofErr w:type="gramStart"/>
      <w:r w:rsidRPr="00DF4590">
        <w:rPr>
          <w:spacing w:val="-2"/>
        </w:rPr>
        <w:t>shall be rendered</w:t>
      </w:r>
      <w:proofErr w:type="gramEnd"/>
      <w:r w:rsidRPr="00DF4590">
        <w:rPr>
          <w:spacing w:val="-2"/>
        </w:rPr>
        <w:t xml:space="preserve"> to the appellant in writing, with a copy to the director.</w:t>
      </w:r>
    </w:p>
    <w:p w14:paraId="2A727A77" w14:textId="77777777" w:rsidR="00F12062" w:rsidRDefault="00F12062" w:rsidP="00DF4590">
      <w:pPr>
        <w:tabs>
          <w:tab w:val="left" w:pos="-1440"/>
          <w:tab w:val="left" w:pos="-720"/>
        </w:tabs>
        <w:suppressAutoHyphens/>
        <w:spacing w:line="480" w:lineRule="auto"/>
        <w:rPr>
          <w:spacing w:val="-2"/>
        </w:rPr>
      </w:pPr>
      <w:r w:rsidRPr="00DF4590">
        <w:rPr>
          <w:spacing w:val="-2"/>
        </w:rPr>
        <w:tab/>
        <w:t xml:space="preserve">B.  For-hire transportation appeals under K.C.C. chapter 6.64 </w:t>
      </w:r>
      <w:ins w:id="280" w:author="Auzins, Erin" w:date="2019-09-14T13:52:00Z">
        <w:r w:rsidR="004A5922">
          <w:rPr>
            <w:spacing w:val="-2"/>
            <w:u w:val="single"/>
          </w:rPr>
          <w:t>and adult beverage businesses appeals under K.C.C. chapter 6.xx (the chapter created by section</w:t>
        </w:r>
      </w:ins>
      <w:ins w:id="281" w:author="Auzins, Erin" w:date="2019-09-14T13:53:00Z">
        <w:r w:rsidR="00414C77">
          <w:rPr>
            <w:spacing w:val="-2"/>
            <w:u w:val="single"/>
          </w:rPr>
          <w:t xml:space="preserve"> </w:t>
        </w:r>
      </w:ins>
      <w:ins w:id="282" w:author="Auzins, Erin" w:date="2019-09-14T13:52:00Z">
        <w:r w:rsidR="004A5922">
          <w:rPr>
            <w:spacing w:val="-2"/>
            <w:u w:val="single"/>
          </w:rPr>
          <w:t xml:space="preserve">3 of this </w:t>
        </w:r>
        <w:r w:rsidR="004A5922">
          <w:rPr>
            <w:spacing w:val="-2"/>
            <w:u w:val="single"/>
          </w:rPr>
          <w:lastRenderedPageBreak/>
          <w:t>ordinance)</w:t>
        </w:r>
        <w:r w:rsidR="004A5922" w:rsidRPr="00414C77">
          <w:rPr>
            <w:spacing w:val="-2"/>
          </w:rPr>
          <w:t xml:space="preserve"> </w:t>
        </w:r>
      </w:ins>
      <w:proofErr w:type="gramStart"/>
      <w:r w:rsidRPr="00414C77">
        <w:rPr>
          <w:spacing w:val="-2"/>
        </w:rPr>
        <w:t>shall be filed</w:t>
      </w:r>
      <w:proofErr w:type="gramEnd"/>
      <w:r w:rsidRPr="00414C77">
        <w:rPr>
          <w:spacing w:val="-2"/>
        </w:rPr>
        <w:t xml:space="preserve"> in accordance with K.C.C. 20.22.080 and the hearing process conducted in accordance with K.C.C. chapter 20.22.  Subsections C. through H. of this section do not apply to this subsection B.</w:t>
      </w:r>
    </w:p>
    <w:p w14:paraId="04D0F0BD" w14:textId="77777777" w:rsidR="00F12062" w:rsidRPr="00414C77" w:rsidRDefault="00F12062" w:rsidP="00DF4590">
      <w:pPr>
        <w:tabs>
          <w:tab w:val="left" w:pos="-1440"/>
          <w:tab w:val="left" w:pos="-720"/>
        </w:tabs>
        <w:suppressAutoHyphens/>
        <w:spacing w:line="480" w:lineRule="auto"/>
        <w:rPr>
          <w:spacing w:val="-2"/>
        </w:rPr>
      </w:pPr>
      <w:r w:rsidRPr="00414C77">
        <w:rPr>
          <w:spacing w:val="-2"/>
        </w:rPr>
        <w:tab/>
        <w:t>C.  Any person entitled to service under K.C.C. 6.01.130 may appeal any notice and order or any action of the director by filing at the office of the director within seven days from the date of service of such order, a written appeal containing;</w:t>
      </w:r>
    </w:p>
    <w:p w14:paraId="5EB03D67" w14:textId="77777777" w:rsidR="00F12062" w:rsidRPr="00414C77" w:rsidRDefault="00F12062" w:rsidP="00DF4590">
      <w:pPr>
        <w:tabs>
          <w:tab w:val="left" w:pos="-1440"/>
          <w:tab w:val="left" w:pos="-720"/>
        </w:tabs>
        <w:suppressAutoHyphens/>
        <w:spacing w:line="480" w:lineRule="auto"/>
        <w:rPr>
          <w:spacing w:val="-2"/>
        </w:rPr>
      </w:pPr>
      <w:r w:rsidRPr="00414C77">
        <w:rPr>
          <w:spacing w:val="-2"/>
        </w:rPr>
        <w:tab/>
        <w:t xml:space="preserve">  1.  A heading in the words:  "Before the Office of the Hearing Examiner";</w:t>
      </w:r>
    </w:p>
    <w:p w14:paraId="2A3081D8" w14:textId="77777777" w:rsidR="00F12062" w:rsidRPr="00414C77" w:rsidRDefault="00F12062" w:rsidP="00DF4590">
      <w:pPr>
        <w:tabs>
          <w:tab w:val="left" w:pos="-1440"/>
          <w:tab w:val="left" w:pos="-720"/>
        </w:tabs>
        <w:suppressAutoHyphens/>
        <w:spacing w:line="480" w:lineRule="auto"/>
        <w:rPr>
          <w:spacing w:val="-2"/>
        </w:rPr>
      </w:pPr>
      <w:r w:rsidRPr="00414C77">
        <w:rPr>
          <w:spacing w:val="-2"/>
        </w:rPr>
        <w:tab/>
        <w:t xml:space="preserve">  2.  A caption reading:  "Appeal of .........." giving the names of all appellants participating in the appeal</w:t>
      </w:r>
      <w:proofErr w:type="gramStart"/>
      <w:r w:rsidRPr="00414C77">
        <w:rPr>
          <w:spacing w:val="-2"/>
        </w:rPr>
        <w:t>;</w:t>
      </w:r>
      <w:proofErr w:type="gramEnd"/>
    </w:p>
    <w:p w14:paraId="21F204C0" w14:textId="77777777" w:rsidR="00F12062" w:rsidRPr="00414C77" w:rsidRDefault="00F12062" w:rsidP="00DF4590">
      <w:pPr>
        <w:tabs>
          <w:tab w:val="left" w:pos="-1440"/>
          <w:tab w:val="left" w:pos="-720"/>
        </w:tabs>
        <w:suppressAutoHyphens/>
        <w:spacing w:line="480" w:lineRule="auto"/>
        <w:rPr>
          <w:spacing w:val="-2"/>
        </w:rPr>
      </w:pPr>
      <w:r w:rsidRPr="00414C77">
        <w:rPr>
          <w:spacing w:val="-2"/>
        </w:rPr>
        <w:tab/>
        <w:t xml:space="preserve">  3.  A brief statement setting forth the legal interest of each of the appellants in the business or entertainment involved in the notice and order</w:t>
      </w:r>
      <w:proofErr w:type="gramStart"/>
      <w:r w:rsidRPr="00414C77">
        <w:rPr>
          <w:spacing w:val="-2"/>
        </w:rPr>
        <w:t>;</w:t>
      </w:r>
      <w:proofErr w:type="gramEnd"/>
    </w:p>
    <w:p w14:paraId="5CAD05F3" w14:textId="77777777" w:rsidR="00F12062" w:rsidRPr="00414C77" w:rsidRDefault="00F12062" w:rsidP="00DF4590">
      <w:pPr>
        <w:tabs>
          <w:tab w:val="left" w:pos="-1440"/>
          <w:tab w:val="left" w:pos="-720"/>
        </w:tabs>
        <w:suppressAutoHyphens/>
        <w:spacing w:line="480" w:lineRule="auto"/>
        <w:rPr>
          <w:spacing w:val="-2"/>
        </w:rPr>
      </w:pPr>
      <w:r w:rsidRPr="00414C77">
        <w:rPr>
          <w:spacing w:val="-2"/>
        </w:rPr>
        <w:tab/>
        <w:t xml:space="preserve">  4.  A brief statement in concise language of the specific order or action protested, together with any material facts claimed to support the contentions of the appellant</w:t>
      </w:r>
      <w:proofErr w:type="gramStart"/>
      <w:r w:rsidRPr="00414C77">
        <w:rPr>
          <w:spacing w:val="-2"/>
        </w:rPr>
        <w:t>;</w:t>
      </w:r>
      <w:proofErr w:type="gramEnd"/>
    </w:p>
    <w:p w14:paraId="74CA3110" w14:textId="77777777" w:rsidR="00F12062" w:rsidRPr="00414C77" w:rsidRDefault="00F12062" w:rsidP="00DF4590">
      <w:pPr>
        <w:tabs>
          <w:tab w:val="left" w:pos="-1440"/>
          <w:tab w:val="left" w:pos="-720"/>
        </w:tabs>
        <w:suppressAutoHyphens/>
        <w:spacing w:line="480" w:lineRule="auto"/>
        <w:rPr>
          <w:spacing w:val="-2"/>
        </w:rPr>
      </w:pPr>
      <w:r w:rsidRPr="00414C77">
        <w:rPr>
          <w:spacing w:val="-2"/>
        </w:rPr>
        <w:tab/>
        <w:t xml:space="preserve">  5.  A brief statement in concise language of the relief sought, and the reasons why it is claimed the protested order or action should be reversed, modified or otherwise set aside;</w:t>
      </w:r>
    </w:p>
    <w:p w14:paraId="0BC92156" w14:textId="77777777" w:rsidR="00F12062" w:rsidRPr="00414C77" w:rsidRDefault="00F12062" w:rsidP="00DF4590">
      <w:pPr>
        <w:tabs>
          <w:tab w:val="left" w:pos="-1440"/>
          <w:tab w:val="left" w:pos="-720"/>
        </w:tabs>
        <w:suppressAutoHyphens/>
        <w:spacing w:line="480" w:lineRule="auto"/>
        <w:rPr>
          <w:spacing w:val="-2"/>
        </w:rPr>
      </w:pPr>
      <w:r w:rsidRPr="00414C77">
        <w:rPr>
          <w:spacing w:val="-2"/>
        </w:rPr>
        <w:tab/>
        <w:t xml:space="preserve">  6.  The signatures of all parties named as appellants, and their official mailing addresses; and</w:t>
      </w:r>
    </w:p>
    <w:p w14:paraId="3E1090B9" w14:textId="77777777" w:rsidR="00F12062" w:rsidRPr="00414C77" w:rsidRDefault="00F12062" w:rsidP="00DF4590">
      <w:pPr>
        <w:tabs>
          <w:tab w:val="left" w:pos="-1440"/>
          <w:tab w:val="left" w:pos="-720"/>
        </w:tabs>
        <w:suppressAutoHyphens/>
        <w:spacing w:line="480" w:lineRule="auto"/>
        <w:rPr>
          <w:spacing w:val="-2"/>
        </w:rPr>
      </w:pPr>
      <w:r w:rsidRPr="00414C77">
        <w:rPr>
          <w:spacing w:val="-2"/>
        </w:rPr>
        <w:tab/>
        <w:t xml:space="preserve">  7.  The verification (by declaration under penalty of perjury) of at least one appellant as to the truth of the matters stated in the appeal.</w:t>
      </w:r>
    </w:p>
    <w:p w14:paraId="1C8CD0B1" w14:textId="77777777" w:rsidR="00F12062" w:rsidRPr="00414C77" w:rsidRDefault="00F12062" w:rsidP="00DF4590">
      <w:pPr>
        <w:tabs>
          <w:tab w:val="left" w:pos="-1440"/>
          <w:tab w:val="left" w:pos="-720"/>
        </w:tabs>
        <w:suppressAutoHyphens/>
        <w:spacing w:line="480" w:lineRule="auto"/>
        <w:rPr>
          <w:spacing w:val="-2"/>
        </w:rPr>
      </w:pPr>
      <w:r w:rsidRPr="00414C77">
        <w:rPr>
          <w:spacing w:val="-2"/>
        </w:rPr>
        <w:tab/>
        <w:t xml:space="preserve">D.  As soon as practicable after receiving the written appeal, the examiner shall fix a date, time and place for the hearing of the appeal.  The date shall be neither less than ten days nor more than sixty days from the date the appeal </w:t>
      </w:r>
      <w:proofErr w:type="gramStart"/>
      <w:r w:rsidRPr="00414C77">
        <w:rPr>
          <w:spacing w:val="-2"/>
        </w:rPr>
        <w:t>was filed</w:t>
      </w:r>
      <w:proofErr w:type="gramEnd"/>
      <w:r w:rsidRPr="00414C77">
        <w:rPr>
          <w:spacing w:val="-2"/>
        </w:rPr>
        <w:t xml:space="preserve"> with the director.  </w:t>
      </w:r>
      <w:proofErr w:type="gramStart"/>
      <w:r w:rsidRPr="00414C77">
        <w:rPr>
          <w:spacing w:val="-2"/>
        </w:rPr>
        <w:t xml:space="preserve">Written </w:t>
      </w:r>
      <w:r w:rsidRPr="00414C77">
        <w:rPr>
          <w:spacing w:val="-2"/>
        </w:rPr>
        <w:lastRenderedPageBreak/>
        <w:t>notice of the time and place of the hearing shall be given at least ten days before the date of the hearing to each appellant by the examiner either by causing a copy of the notice to be delivered to the appellant personally or by mailing a copy thereof, postage prepaid, addressed to the appellant at the appellant’s address shown on the appeal.</w:t>
      </w:r>
      <w:proofErr w:type="gramEnd"/>
    </w:p>
    <w:p w14:paraId="612ED4B7" w14:textId="77777777" w:rsidR="00F12062" w:rsidRPr="00414C77" w:rsidRDefault="00F12062" w:rsidP="00DF4590">
      <w:pPr>
        <w:tabs>
          <w:tab w:val="left" w:pos="-1440"/>
          <w:tab w:val="left" w:pos="-720"/>
        </w:tabs>
        <w:suppressAutoHyphens/>
        <w:spacing w:line="480" w:lineRule="auto"/>
        <w:rPr>
          <w:spacing w:val="-2"/>
        </w:rPr>
      </w:pPr>
      <w:r w:rsidRPr="00414C77">
        <w:rPr>
          <w:spacing w:val="-2"/>
        </w:rPr>
        <w:tab/>
        <w:t xml:space="preserve">E.  At the hearing the appellant shall be entitled to appear in </w:t>
      </w:r>
      <w:proofErr w:type="gramStart"/>
      <w:r w:rsidRPr="00414C77">
        <w:rPr>
          <w:spacing w:val="-2"/>
        </w:rPr>
        <w:t>person and be represented by counsel</w:t>
      </w:r>
      <w:proofErr w:type="gramEnd"/>
      <w:r w:rsidRPr="00414C77">
        <w:rPr>
          <w:spacing w:val="-2"/>
        </w:rPr>
        <w:t xml:space="preserve"> and offer such evidence as is pertinent and material to the action of the director.</w:t>
      </w:r>
    </w:p>
    <w:p w14:paraId="5CA35615" w14:textId="77777777" w:rsidR="00F12062" w:rsidRPr="00414C77" w:rsidRDefault="00F12062" w:rsidP="00DF4590">
      <w:pPr>
        <w:tabs>
          <w:tab w:val="left" w:pos="-1440"/>
          <w:tab w:val="left" w:pos="-720"/>
        </w:tabs>
        <w:suppressAutoHyphens/>
        <w:spacing w:line="480" w:lineRule="auto"/>
        <w:rPr>
          <w:spacing w:val="-2"/>
        </w:rPr>
      </w:pPr>
      <w:r w:rsidRPr="00414C77">
        <w:rPr>
          <w:spacing w:val="-2"/>
        </w:rPr>
        <w:tab/>
      </w:r>
      <w:proofErr w:type="gramStart"/>
      <w:r w:rsidRPr="00414C77">
        <w:rPr>
          <w:spacing w:val="-2"/>
        </w:rPr>
        <w:t>F.  Only</w:t>
      </w:r>
      <w:proofErr w:type="gramEnd"/>
      <w:r w:rsidRPr="00414C77">
        <w:rPr>
          <w:spacing w:val="-2"/>
        </w:rPr>
        <w:t xml:space="preserve"> those matters or issues specifically raised by the appellant in the written notice of appeal shall be considered in the hearing of the appeal.</w:t>
      </w:r>
    </w:p>
    <w:p w14:paraId="012A4929" w14:textId="77777777" w:rsidR="00F12062" w:rsidRPr="00414C77" w:rsidRDefault="00F12062" w:rsidP="00DF4590">
      <w:pPr>
        <w:tabs>
          <w:tab w:val="left" w:pos="-1440"/>
          <w:tab w:val="left" w:pos="-720"/>
        </w:tabs>
        <w:suppressAutoHyphens/>
        <w:spacing w:line="480" w:lineRule="auto"/>
        <w:rPr>
          <w:spacing w:val="-2"/>
        </w:rPr>
      </w:pPr>
      <w:r w:rsidRPr="00414C77">
        <w:rPr>
          <w:spacing w:val="-2"/>
        </w:rPr>
        <w:tab/>
        <w:t>G.  Failure of any person to file an appeal in accordance with this section shall constitute a waiver of the person's right to an administrative hearing and adjudication of the notice and order, or any portion thereof.</w:t>
      </w:r>
    </w:p>
    <w:p w14:paraId="4E456217" w14:textId="77777777" w:rsidR="00F12062" w:rsidRPr="00F12062" w:rsidRDefault="00F12062" w:rsidP="00DF4590">
      <w:pPr>
        <w:tabs>
          <w:tab w:val="left" w:pos="-1440"/>
          <w:tab w:val="left" w:pos="-720"/>
        </w:tabs>
        <w:suppressAutoHyphens/>
        <w:spacing w:line="480" w:lineRule="auto"/>
      </w:pPr>
      <w:r w:rsidRPr="00414C77">
        <w:rPr>
          <w:spacing w:val="-2"/>
        </w:rPr>
        <w:tab/>
        <w:t xml:space="preserve">H.  Enforcement of any notice and order of the director </w:t>
      </w:r>
      <w:proofErr w:type="gramStart"/>
      <w:r w:rsidRPr="00414C77">
        <w:rPr>
          <w:spacing w:val="-2"/>
        </w:rPr>
        <w:t>shall be stayed</w:t>
      </w:r>
      <w:proofErr w:type="gramEnd"/>
      <w:r w:rsidRPr="00414C77">
        <w:rPr>
          <w:spacing w:val="-2"/>
        </w:rPr>
        <w:t xml:space="preserve"> during the pendency of an appeal therefrom that is properly and timely filed.  </w:t>
      </w:r>
    </w:p>
    <w:p w14:paraId="56D0EF09" w14:textId="77777777" w:rsidR="00730902" w:rsidRDefault="00730902" w:rsidP="00730902">
      <w:pPr>
        <w:widowControl w:val="0"/>
        <w:autoSpaceDE w:val="0"/>
        <w:autoSpaceDN w:val="0"/>
        <w:adjustRightInd w:val="0"/>
        <w:spacing w:line="480" w:lineRule="auto"/>
      </w:pPr>
      <w:r>
        <w:tab/>
      </w:r>
      <w:r>
        <w:rPr>
          <w:u w:val="single"/>
        </w:rPr>
        <w:t xml:space="preserve">SECTION </w:t>
      </w:r>
      <w:ins w:id="283" w:author="Auzins, Erin" w:date="2019-09-14T13:53:00Z">
        <w:r w:rsidR="00414C77">
          <w:rPr>
            <w:u w:val="single"/>
          </w:rPr>
          <w:t>3</w:t>
        </w:r>
      </w:ins>
      <w:del w:id="284" w:author="Auzins, Erin" w:date="2019-09-14T13:53:00Z">
        <w:r w:rsidDel="00414C77">
          <w:rPr>
            <w:u w:val="single"/>
          </w:rPr>
          <w:delText>2</w:delText>
        </w:r>
      </w:del>
      <w:r>
        <w:rPr>
          <w:u w:val="single"/>
        </w:rPr>
        <w:t>.</w:t>
      </w:r>
      <w:r>
        <w:t xml:space="preserve">  Sections </w:t>
      </w:r>
      <w:del w:id="285" w:author="Auzins, Erin" w:date="2019-09-14T13:53:00Z">
        <w:r w:rsidDel="00414C77">
          <w:delText>3</w:delText>
        </w:r>
      </w:del>
      <w:ins w:id="286" w:author="Auzins, Erin" w:date="2019-09-14T13:53:00Z">
        <w:r w:rsidR="00414C77">
          <w:t>4</w:t>
        </w:r>
      </w:ins>
      <w:r>
        <w:t xml:space="preserve"> through 11 of this ordinance should constitute a new chapter in K.C.C. Title 6.</w:t>
      </w:r>
    </w:p>
    <w:p w14:paraId="286F1A0B" w14:textId="77777777" w:rsidR="00730902" w:rsidRDefault="00730902" w:rsidP="00730902">
      <w:pPr>
        <w:widowControl w:val="0"/>
        <w:autoSpaceDE w:val="0"/>
        <w:autoSpaceDN w:val="0"/>
        <w:adjustRightInd w:val="0"/>
        <w:spacing w:line="480" w:lineRule="auto"/>
      </w:pPr>
      <w:r>
        <w:tab/>
      </w:r>
      <w:r>
        <w:rPr>
          <w:u w:val="single"/>
        </w:rPr>
        <w:t xml:space="preserve">NEW SECTION.  SECTION </w:t>
      </w:r>
      <w:ins w:id="287" w:author="Auzins, Erin" w:date="2019-09-14T13:54:00Z">
        <w:r w:rsidR="00414C77">
          <w:rPr>
            <w:u w:val="single"/>
          </w:rPr>
          <w:t>4</w:t>
        </w:r>
      </w:ins>
      <w:del w:id="288" w:author="Auzins, Erin" w:date="2019-09-14T13:54:00Z">
        <w:r w:rsidDel="00414C77">
          <w:rPr>
            <w:u w:val="single"/>
          </w:rPr>
          <w:delText>3</w:delText>
        </w:r>
      </w:del>
      <w:r>
        <w:rPr>
          <w:u w:val="single"/>
        </w:rPr>
        <w:t>.</w:t>
      </w:r>
      <w:r>
        <w:t xml:space="preserve">  There </w:t>
      </w:r>
      <w:proofErr w:type="gramStart"/>
      <w:r>
        <w:t>is hereby added</w:t>
      </w:r>
      <w:proofErr w:type="gramEnd"/>
      <w:r>
        <w:t xml:space="preserve"> to the chapter established in section </w:t>
      </w:r>
      <w:ins w:id="289" w:author="Auzins, Erin" w:date="2019-09-14T13:59:00Z">
        <w:r w:rsidR="001B0F50">
          <w:t>3</w:t>
        </w:r>
      </w:ins>
      <w:del w:id="290" w:author="Auzins, Erin" w:date="2019-09-14T13:59:00Z">
        <w:r w:rsidDel="001B0F50">
          <w:delText>2</w:delText>
        </w:r>
      </w:del>
      <w:r>
        <w:t xml:space="preserve"> of this ordinance a new section to read as follows:</w:t>
      </w:r>
    </w:p>
    <w:p w14:paraId="4946CF71" w14:textId="77777777" w:rsidR="00730902" w:rsidRDefault="00730902" w:rsidP="00730902">
      <w:pPr>
        <w:widowControl w:val="0"/>
        <w:autoSpaceDE w:val="0"/>
        <w:autoSpaceDN w:val="0"/>
        <w:adjustRightInd w:val="0"/>
        <w:spacing w:line="480" w:lineRule="auto"/>
      </w:pPr>
      <w:r>
        <w:tab/>
        <w:t xml:space="preserve">It is the purpose of this chapter to establish </w:t>
      </w:r>
      <w:proofErr w:type="gramStart"/>
      <w:r>
        <w:t>business licensing</w:t>
      </w:r>
      <w:proofErr w:type="gramEnd"/>
      <w:r>
        <w:t xml:space="preserve"> standards for adult beverage businesses located in unincorporated King County, in order to promote and protect the health, safety and general welfare of unincorporated King County's residents.</w:t>
      </w:r>
    </w:p>
    <w:p w14:paraId="3C910BC6" w14:textId="77777777" w:rsidR="00730902" w:rsidRDefault="00730902" w:rsidP="00730902">
      <w:pPr>
        <w:widowControl w:val="0"/>
        <w:autoSpaceDE w:val="0"/>
        <w:autoSpaceDN w:val="0"/>
        <w:adjustRightInd w:val="0"/>
        <w:spacing w:line="480" w:lineRule="auto"/>
      </w:pPr>
      <w:r>
        <w:tab/>
      </w:r>
      <w:r>
        <w:rPr>
          <w:u w:val="single"/>
        </w:rPr>
        <w:t xml:space="preserve">NEW SECTION.  SECTION </w:t>
      </w:r>
      <w:ins w:id="291" w:author="Auzins, Erin" w:date="2019-09-14T13:54:00Z">
        <w:r w:rsidR="00414C77">
          <w:rPr>
            <w:u w:val="single"/>
          </w:rPr>
          <w:t>5</w:t>
        </w:r>
      </w:ins>
      <w:del w:id="292" w:author="Auzins, Erin" w:date="2019-09-14T13:54:00Z">
        <w:r w:rsidDel="00414C77">
          <w:rPr>
            <w:u w:val="single"/>
          </w:rPr>
          <w:delText>4</w:delText>
        </w:r>
      </w:del>
      <w:r>
        <w:rPr>
          <w:u w:val="single"/>
        </w:rPr>
        <w:t>.</w:t>
      </w:r>
      <w:r>
        <w:t xml:space="preserve">  There </w:t>
      </w:r>
      <w:proofErr w:type="gramStart"/>
      <w:r>
        <w:t>is hereby added</w:t>
      </w:r>
      <w:proofErr w:type="gramEnd"/>
      <w:r>
        <w:t xml:space="preserve"> to the chapter established in section </w:t>
      </w:r>
      <w:ins w:id="293" w:author="Auzins, Erin" w:date="2019-09-14T13:59:00Z">
        <w:r w:rsidR="001B0F50">
          <w:t>3</w:t>
        </w:r>
      </w:ins>
      <w:del w:id="294" w:author="Auzins, Erin" w:date="2019-09-14T13:59:00Z">
        <w:r w:rsidDel="001B0F50">
          <w:delText>2</w:delText>
        </w:r>
      </w:del>
      <w:r>
        <w:t xml:space="preserve"> of this ordinance a new section to read as follows:</w:t>
      </w:r>
    </w:p>
    <w:p w14:paraId="237D9016" w14:textId="77777777" w:rsidR="00730902" w:rsidRDefault="00730902" w:rsidP="00730902">
      <w:pPr>
        <w:widowControl w:val="0"/>
        <w:autoSpaceDE w:val="0"/>
        <w:autoSpaceDN w:val="0"/>
        <w:adjustRightInd w:val="0"/>
        <w:spacing w:line="480" w:lineRule="auto"/>
      </w:pPr>
      <w:r>
        <w:lastRenderedPageBreak/>
        <w:tab/>
        <w:t xml:space="preserve">For the purpose of this chapter, unless the context clearly requires otherwise, "adult beverage business" means a winery, brewery, distillery or </w:t>
      </w:r>
      <w:proofErr w:type="spellStart"/>
      <w:r>
        <w:t>cidery</w:t>
      </w:r>
      <w:proofErr w:type="spellEnd"/>
      <w:r>
        <w:t>, and remote tasting rooms for any of those businesses.  A nonconforming home occupation and a nonconforming home industry is an "adult beverage business" for the purposes of this section.</w:t>
      </w:r>
    </w:p>
    <w:p w14:paraId="230D57B6" w14:textId="77777777" w:rsidR="00730902" w:rsidRDefault="00730902" w:rsidP="00730902">
      <w:pPr>
        <w:widowControl w:val="0"/>
        <w:autoSpaceDE w:val="0"/>
        <w:autoSpaceDN w:val="0"/>
        <w:adjustRightInd w:val="0"/>
        <w:spacing w:line="480" w:lineRule="auto"/>
      </w:pPr>
      <w:r>
        <w:tab/>
      </w:r>
      <w:r>
        <w:rPr>
          <w:u w:val="single"/>
        </w:rPr>
        <w:t xml:space="preserve">NEW SECTION.  SECTION </w:t>
      </w:r>
      <w:ins w:id="295" w:author="Auzins, Erin" w:date="2019-09-14T13:54:00Z">
        <w:r w:rsidR="00414C77">
          <w:rPr>
            <w:u w:val="single"/>
          </w:rPr>
          <w:t>6</w:t>
        </w:r>
      </w:ins>
      <w:del w:id="296" w:author="Auzins, Erin" w:date="2019-09-14T13:54:00Z">
        <w:r w:rsidDel="00414C77">
          <w:rPr>
            <w:u w:val="single"/>
          </w:rPr>
          <w:delText>5</w:delText>
        </w:r>
      </w:del>
      <w:r>
        <w:rPr>
          <w:u w:val="single"/>
        </w:rPr>
        <w:t>.</w:t>
      </w:r>
      <w:r>
        <w:t xml:space="preserve">  There </w:t>
      </w:r>
      <w:proofErr w:type="gramStart"/>
      <w:r>
        <w:t>is hereby added</w:t>
      </w:r>
      <w:proofErr w:type="gramEnd"/>
      <w:r>
        <w:t xml:space="preserve"> to the chapter established in section </w:t>
      </w:r>
      <w:ins w:id="297" w:author="Auzins, Erin" w:date="2019-09-14T13:59:00Z">
        <w:r w:rsidR="001B0F50">
          <w:t>3</w:t>
        </w:r>
      </w:ins>
      <w:del w:id="298" w:author="Auzins, Erin" w:date="2019-09-14T13:59:00Z">
        <w:r w:rsidDel="001B0F50">
          <w:delText>2</w:delText>
        </w:r>
      </w:del>
      <w:r>
        <w:t xml:space="preserve"> of this ordinance a new section to read as follows:</w:t>
      </w:r>
    </w:p>
    <w:p w14:paraId="51EAB20A" w14:textId="77777777" w:rsidR="00730902" w:rsidRDefault="00730902" w:rsidP="00730902">
      <w:pPr>
        <w:widowControl w:val="0"/>
        <w:autoSpaceDE w:val="0"/>
        <w:autoSpaceDN w:val="0"/>
        <w:adjustRightInd w:val="0"/>
        <w:spacing w:line="480" w:lineRule="auto"/>
      </w:pPr>
      <w:r>
        <w:tab/>
        <w:t xml:space="preserve">A person or entity shall not operate or maintain an adult beverage business in unincorporated King County unless the business has obtained a business license issued by the director as provided by this chapter.  A current adult beverage business license issued under this chapter </w:t>
      </w:r>
      <w:proofErr w:type="gramStart"/>
      <w:r>
        <w:t>shall be prominently displayed</w:t>
      </w:r>
      <w:proofErr w:type="gramEnd"/>
      <w:r>
        <w:t xml:space="preserve"> on the licensed premises.  The adult beverage business licensee shall comply with all applicable laws.</w:t>
      </w:r>
    </w:p>
    <w:p w14:paraId="33BD0A11" w14:textId="77777777" w:rsidR="00730902" w:rsidRDefault="00730902" w:rsidP="00730902">
      <w:pPr>
        <w:widowControl w:val="0"/>
        <w:autoSpaceDE w:val="0"/>
        <w:autoSpaceDN w:val="0"/>
        <w:adjustRightInd w:val="0"/>
        <w:spacing w:line="480" w:lineRule="auto"/>
      </w:pPr>
      <w:r>
        <w:tab/>
      </w:r>
      <w:r>
        <w:rPr>
          <w:u w:val="single"/>
        </w:rPr>
        <w:t xml:space="preserve">NEW SECTION.  SECTION </w:t>
      </w:r>
      <w:ins w:id="299" w:author="Auzins, Erin" w:date="2019-09-14T13:54:00Z">
        <w:r w:rsidR="00414C77">
          <w:rPr>
            <w:u w:val="single"/>
          </w:rPr>
          <w:t>7</w:t>
        </w:r>
      </w:ins>
      <w:del w:id="300" w:author="Auzins, Erin" w:date="2019-09-14T13:54:00Z">
        <w:r w:rsidDel="00414C77">
          <w:rPr>
            <w:u w:val="single"/>
          </w:rPr>
          <w:delText>6</w:delText>
        </w:r>
      </w:del>
      <w:r>
        <w:rPr>
          <w:u w:val="single"/>
        </w:rPr>
        <w:t>.</w:t>
      </w:r>
      <w:r>
        <w:t xml:space="preserve">  There </w:t>
      </w:r>
      <w:proofErr w:type="gramStart"/>
      <w:r>
        <w:t>is hereby added</w:t>
      </w:r>
      <w:proofErr w:type="gramEnd"/>
      <w:r>
        <w:t xml:space="preserve"> to the chapter established in section </w:t>
      </w:r>
      <w:ins w:id="301" w:author="Auzins, Erin" w:date="2019-09-14T14:00:00Z">
        <w:r w:rsidR="001B0F50">
          <w:t>3</w:t>
        </w:r>
      </w:ins>
      <w:del w:id="302" w:author="Auzins, Erin" w:date="2019-09-14T14:00:00Z">
        <w:r w:rsidDel="001B0F50">
          <w:delText>2</w:delText>
        </w:r>
      </w:del>
      <w:r>
        <w:t xml:space="preserve"> of this ordinance a new section to read as follows:</w:t>
      </w:r>
    </w:p>
    <w:p w14:paraId="7637FF3F" w14:textId="77777777" w:rsidR="00730902" w:rsidRDefault="00730902" w:rsidP="00730902">
      <w:pPr>
        <w:widowControl w:val="0"/>
        <w:autoSpaceDE w:val="0"/>
        <w:autoSpaceDN w:val="0"/>
        <w:adjustRightInd w:val="0"/>
        <w:spacing w:line="480" w:lineRule="auto"/>
      </w:pPr>
      <w:r>
        <w:tab/>
        <w:t xml:space="preserve">An application for an adult beverage business license or license renewal </w:t>
      </w:r>
      <w:proofErr w:type="gramStart"/>
      <w:r>
        <w:t>must be submitted</w:t>
      </w:r>
      <w:proofErr w:type="gramEnd"/>
      <w:r>
        <w:t xml:space="preserve"> in the name of the person, the persons or the entity proposing to operate the business.  The application </w:t>
      </w:r>
      <w:proofErr w:type="gramStart"/>
      <w:r>
        <w:t>shall be signed</w:t>
      </w:r>
      <w:proofErr w:type="gramEnd"/>
      <w:r>
        <w:t xml:space="preserve"> by each person, or a responsible principal or officer of the entity proposing to operate the business, certified as true under penalty of perjury.  All applications </w:t>
      </w:r>
      <w:proofErr w:type="gramStart"/>
      <w:r>
        <w:t>shall be submitted</w:t>
      </w:r>
      <w:proofErr w:type="gramEnd"/>
      <w:r>
        <w:t xml:space="preserve"> on a form supplied by the director, and shall include the following:</w:t>
      </w:r>
    </w:p>
    <w:p w14:paraId="5D480241" w14:textId="77777777" w:rsidR="00730902" w:rsidRDefault="00730902" w:rsidP="00730902">
      <w:pPr>
        <w:widowControl w:val="0"/>
        <w:autoSpaceDE w:val="0"/>
        <w:autoSpaceDN w:val="0"/>
        <w:adjustRightInd w:val="0"/>
        <w:spacing w:line="480" w:lineRule="auto"/>
      </w:pPr>
      <w:r>
        <w:tab/>
      </w:r>
      <w:proofErr w:type="gramStart"/>
      <w:r>
        <w:t xml:space="preserve">A.  The full name and current residential, email and mailing address of each person, including all partners if the applicant is a partnership, and all officers or principals if the applicant is a corporation or limited liability company, and the Universal </w:t>
      </w:r>
      <w:r>
        <w:lastRenderedPageBreak/>
        <w:t>Business Identifier number, the identity of the registered agent and the address of the principal office, if the applicant is a corporation or limited liability company;</w:t>
      </w:r>
      <w:proofErr w:type="gramEnd"/>
    </w:p>
    <w:p w14:paraId="2E8B66E2" w14:textId="77777777" w:rsidR="00730902" w:rsidRDefault="00730902" w:rsidP="00730902">
      <w:pPr>
        <w:widowControl w:val="0"/>
        <w:autoSpaceDE w:val="0"/>
        <w:autoSpaceDN w:val="0"/>
        <w:adjustRightInd w:val="0"/>
        <w:spacing w:line="480" w:lineRule="auto"/>
      </w:pPr>
      <w:r>
        <w:tab/>
        <w:t>B.  The name, street address and telephone number of the adult beverage business</w:t>
      </w:r>
      <w:proofErr w:type="gramStart"/>
      <w:r>
        <w:t>;</w:t>
      </w:r>
      <w:proofErr w:type="gramEnd"/>
    </w:p>
    <w:p w14:paraId="34F6BBD4" w14:textId="77777777" w:rsidR="00730902" w:rsidRDefault="00730902" w:rsidP="00730902">
      <w:pPr>
        <w:widowControl w:val="0"/>
        <w:autoSpaceDE w:val="0"/>
        <w:autoSpaceDN w:val="0"/>
        <w:adjustRightInd w:val="0"/>
        <w:spacing w:line="480" w:lineRule="auto"/>
      </w:pPr>
      <w:r>
        <w:tab/>
        <w:t>C.  A copy of the Washington state Liquor and Cannabis Board non-retail liquor license or non-retail liquor license with retail endorsement associated with the business address</w:t>
      </w:r>
      <w:proofErr w:type="gramStart"/>
      <w:r>
        <w:t>;</w:t>
      </w:r>
      <w:proofErr w:type="gramEnd"/>
      <w:del w:id="303" w:author="Ritzen, Bruce" w:date="2019-09-09T14:01:00Z">
        <w:r w:rsidDel="0094209D">
          <w:delText xml:space="preserve"> and</w:delText>
        </w:r>
      </w:del>
    </w:p>
    <w:p w14:paraId="789071AE" w14:textId="77777777" w:rsidR="00132A4C" w:rsidRDefault="00730902" w:rsidP="00730902">
      <w:pPr>
        <w:widowControl w:val="0"/>
        <w:autoSpaceDE w:val="0"/>
        <w:autoSpaceDN w:val="0"/>
        <w:adjustRightInd w:val="0"/>
        <w:spacing w:line="480" w:lineRule="auto"/>
        <w:rPr>
          <w:ins w:id="304" w:author="Auzins, Erin" w:date="2019-08-12T14:21:00Z"/>
        </w:rPr>
      </w:pPr>
      <w:r>
        <w:tab/>
        <w:t>D.  For businesses in the A zone, a signed statement that at least sixty percent of the products to be used by the business are grown on-site, as prescribed under K.C.C. 21A.08.030 and 21A.08.080</w:t>
      </w:r>
      <w:commentRangeStart w:id="305"/>
      <w:del w:id="306" w:author="CRISTY CRAIG" w:date="2019-09-01T18:15:00Z">
        <w:r w:rsidDel="00AC3024">
          <w:delText>, or for winery, brewery, distillery I businesses in the A zone, that at least sixty percent of the products to be used by the business are grown in Puget Sound counties, as defined in K.C.C. chapter 21A.06</w:delText>
        </w:r>
      </w:del>
      <w:commentRangeEnd w:id="305"/>
      <w:r w:rsidR="00BF2E40">
        <w:rPr>
          <w:rStyle w:val="CommentReference"/>
        </w:rPr>
        <w:commentReference w:id="305"/>
      </w:r>
      <w:ins w:id="307" w:author="Auzins, Erin" w:date="2019-08-12T14:21:00Z">
        <w:r w:rsidR="00132A4C">
          <w:t>; and</w:t>
        </w:r>
      </w:ins>
    </w:p>
    <w:p w14:paraId="58660CDB" w14:textId="77777777" w:rsidR="00730902" w:rsidRPr="003F322D" w:rsidRDefault="00132A4C" w:rsidP="00730902">
      <w:pPr>
        <w:widowControl w:val="0"/>
        <w:autoSpaceDE w:val="0"/>
        <w:autoSpaceDN w:val="0"/>
        <w:adjustRightInd w:val="0"/>
        <w:spacing w:line="480" w:lineRule="auto"/>
      </w:pPr>
      <w:ins w:id="308" w:author="Auzins, Erin" w:date="2019-08-12T14:21:00Z">
        <w:r w:rsidRPr="003F322D">
          <w:tab/>
        </w:r>
        <w:commentRangeStart w:id="309"/>
        <w:proofErr w:type="gramStart"/>
        <w:r w:rsidRPr="003F322D">
          <w:t xml:space="preserve">E.  For </w:t>
        </w:r>
      </w:ins>
      <w:ins w:id="310" w:author="Auzins, Erin" w:date="2019-09-03T11:09:00Z">
        <w:r w:rsidR="00672526">
          <w:t>any</w:t>
        </w:r>
      </w:ins>
      <w:ins w:id="311" w:author="Auzins, Erin" w:date="2019-08-12T14:21:00Z">
        <w:r w:rsidRPr="003F322D">
          <w:t xml:space="preserve"> adult </w:t>
        </w:r>
        <w:commentRangeEnd w:id="309"/>
        <w:r w:rsidRPr="003F322D">
          <w:rPr>
            <w:rStyle w:val="CommentReference"/>
          </w:rPr>
          <w:commentReference w:id="309"/>
        </w:r>
        <w:r w:rsidRPr="003F322D">
          <w:t>beverage businesses</w:t>
        </w:r>
      </w:ins>
      <w:ins w:id="312" w:author="Jenny Ngo" w:date="2019-09-06T15:27:00Z">
        <w:r w:rsidR="008B49BA">
          <w:t xml:space="preserve"> attempting to demonstrate legal nonconforming use status under </w:t>
        </w:r>
      </w:ins>
      <w:ins w:id="313" w:author="Ritzen, Bruce" w:date="2019-09-09T14:02:00Z">
        <w:r w:rsidR="0094209D">
          <w:t>s</w:t>
        </w:r>
      </w:ins>
      <w:ins w:id="314" w:author="Auzins, Erin" w:date="2019-09-09T18:19:00Z">
        <w:r w:rsidR="005879CE">
          <w:t>e</w:t>
        </w:r>
      </w:ins>
      <w:ins w:id="315" w:author="Ritzen, Bruce" w:date="2019-09-09T14:02:00Z">
        <w:r w:rsidR="0094209D">
          <w:t>ction 1</w:t>
        </w:r>
      </w:ins>
      <w:ins w:id="316" w:author="Auzins, Erin" w:date="2019-09-14T14:00:00Z">
        <w:r w:rsidR="00A05466">
          <w:t>1</w:t>
        </w:r>
      </w:ins>
      <w:ins w:id="317" w:author="Ritzen, Bruce" w:date="2019-09-09T14:02:00Z">
        <w:r w:rsidR="0094209D">
          <w:t>.B. of this ordinance</w:t>
        </w:r>
      </w:ins>
      <w:ins w:id="318" w:author="Jenny Ngo" w:date="2019-09-06T15:27:00Z">
        <w:r w:rsidR="008B49BA">
          <w:t>,</w:t>
        </w:r>
      </w:ins>
      <w:ins w:id="319" w:author="Auzins, Erin" w:date="2019-08-12T14:21:00Z">
        <w:r w:rsidRPr="003F322D">
          <w:t xml:space="preserve"> operating under an active Washington state Liquor and Cannabis Board production license issued for their current location before </w:t>
        </w:r>
      </w:ins>
      <w:ins w:id="320" w:author="Auzins, Erin" w:date="2019-09-03T11:10:00Z">
        <w:r w:rsidR="00672526">
          <w:t>the effective date of this ordinance</w:t>
        </w:r>
      </w:ins>
      <w:ins w:id="321" w:author="Auzins, Erin" w:date="2019-08-12T14:21:00Z">
        <w:r w:rsidRPr="003F322D">
          <w:t xml:space="preserve">, and where King County did not object to the location during the Washington state Liquor and Cannabis Board license application process, documentation sufficient to establish that the requirements </w:t>
        </w:r>
      </w:ins>
      <w:ins w:id="322" w:author="Auzins, Erin" w:date="2019-09-03T11:10:00Z">
        <w:r w:rsidR="00684A78">
          <w:t xml:space="preserve">of </w:t>
        </w:r>
      </w:ins>
      <w:ins w:id="323" w:author="Jenny Ngo" w:date="2019-09-06T15:28:00Z">
        <w:r w:rsidR="008B49BA">
          <w:t xml:space="preserve">K.C.C. </w:t>
        </w:r>
      </w:ins>
      <w:ins w:id="324" w:author="Auzins, Erin" w:date="2019-09-03T11:10:00Z">
        <w:r w:rsidR="00684A78">
          <w:t>Title 21A</w:t>
        </w:r>
      </w:ins>
      <w:ins w:id="325" w:author="Auzins, Erin" w:date="2019-08-12T14:21:00Z">
        <w:r w:rsidRPr="003F322D">
          <w:t xml:space="preserve"> have been met, and documentation of the </w:t>
        </w:r>
      </w:ins>
      <w:ins w:id="326" w:author="Ritzen, Bruce" w:date="2019-09-09T14:03:00Z">
        <w:r w:rsidR="0094209D">
          <w:t>c</w:t>
        </w:r>
      </w:ins>
      <w:ins w:id="327" w:author="Auzins, Erin" w:date="2019-08-12T14:21:00Z">
        <w:r w:rsidRPr="003F322D">
          <w:t>ounty's response to the notice of application</w:t>
        </w:r>
      </w:ins>
      <w:ins w:id="328" w:author="Auzins, Erin" w:date="2019-09-02T08:43:00Z">
        <w:r w:rsidR="00BF2E40" w:rsidRPr="003F322D">
          <w:t>, if any</w:t>
        </w:r>
      </w:ins>
      <w:r w:rsidR="00730902" w:rsidRPr="003F322D">
        <w:t>.</w:t>
      </w:r>
      <w:proofErr w:type="gramEnd"/>
    </w:p>
    <w:p w14:paraId="5E081615" w14:textId="77777777" w:rsidR="00730902" w:rsidRDefault="00730902" w:rsidP="00730902">
      <w:pPr>
        <w:widowControl w:val="0"/>
        <w:autoSpaceDE w:val="0"/>
        <w:autoSpaceDN w:val="0"/>
        <w:adjustRightInd w:val="0"/>
        <w:spacing w:line="480" w:lineRule="auto"/>
      </w:pPr>
      <w:r>
        <w:tab/>
      </w:r>
      <w:r>
        <w:rPr>
          <w:u w:val="single"/>
        </w:rPr>
        <w:t xml:space="preserve">NEW SECTION.  SECTION </w:t>
      </w:r>
      <w:ins w:id="329" w:author="Auzins, Erin" w:date="2019-09-14T13:54:00Z">
        <w:r w:rsidR="00414C77">
          <w:rPr>
            <w:u w:val="single"/>
          </w:rPr>
          <w:t>8</w:t>
        </w:r>
      </w:ins>
      <w:del w:id="330" w:author="Auzins, Erin" w:date="2019-09-14T13:54:00Z">
        <w:r w:rsidDel="00414C77">
          <w:rPr>
            <w:u w:val="single"/>
          </w:rPr>
          <w:delText>7</w:delText>
        </w:r>
      </w:del>
      <w:r>
        <w:rPr>
          <w:u w:val="single"/>
        </w:rPr>
        <w:t>.</w:t>
      </w:r>
      <w:r>
        <w:t xml:space="preserve">  There </w:t>
      </w:r>
      <w:proofErr w:type="gramStart"/>
      <w:r>
        <w:t>is hereby added</w:t>
      </w:r>
      <w:proofErr w:type="gramEnd"/>
      <w:r>
        <w:t xml:space="preserve"> to the chapter established in section </w:t>
      </w:r>
      <w:ins w:id="331" w:author="Auzins, Erin" w:date="2019-09-14T14:00:00Z">
        <w:r w:rsidR="001B0F50">
          <w:t>3</w:t>
        </w:r>
      </w:ins>
      <w:del w:id="332" w:author="Auzins, Erin" w:date="2019-09-14T14:00:00Z">
        <w:r w:rsidDel="001B0F50">
          <w:delText>2</w:delText>
        </w:r>
      </w:del>
      <w:r>
        <w:t xml:space="preserve"> of this ordinance a new section to read as follows:</w:t>
      </w:r>
    </w:p>
    <w:p w14:paraId="77440C60" w14:textId="77777777" w:rsidR="00730902" w:rsidRDefault="00730902" w:rsidP="00730902">
      <w:pPr>
        <w:widowControl w:val="0"/>
        <w:autoSpaceDE w:val="0"/>
        <w:autoSpaceDN w:val="0"/>
        <w:adjustRightInd w:val="0"/>
        <w:spacing w:line="480" w:lineRule="auto"/>
      </w:pPr>
      <w:r>
        <w:tab/>
        <w:t xml:space="preserve">An applicant for an adult beverage business license or renewal under this chapter </w:t>
      </w:r>
      <w:r>
        <w:lastRenderedPageBreak/>
        <w:t>shall pay an application fee at the time of application submittal.  The nonrefundable application fee for an adult beverage business license or renewal is one hundred dollars.</w:t>
      </w:r>
    </w:p>
    <w:p w14:paraId="089BBC89" w14:textId="77777777" w:rsidR="00730902" w:rsidRDefault="00730902" w:rsidP="00730902">
      <w:pPr>
        <w:widowControl w:val="0"/>
        <w:autoSpaceDE w:val="0"/>
        <w:autoSpaceDN w:val="0"/>
        <w:adjustRightInd w:val="0"/>
        <w:spacing w:line="480" w:lineRule="auto"/>
      </w:pPr>
      <w:r>
        <w:tab/>
      </w:r>
      <w:r>
        <w:rPr>
          <w:u w:val="single"/>
        </w:rPr>
        <w:t xml:space="preserve">NEW SECTION.  SECTION </w:t>
      </w:r>
      <w:ins w:id="333" w:author="Auzins, Erin" w:date="2019-09-14T13:54:00Z">
        <w:r w:rsidR="00414C77">
          <w:rPr>
            <w:u w:val="single"/>
          </w:rPr>
          <w:t>9</w:t>
        </w:r>
      </w:ins>
      <w:del w:id="334" w:author="Auzins, Erin" w:date="2019-09-14T13:54:00Z">
        <w:r w:rsidDel="00414C77">
          <w:rPr>
            <w:u w:val="single"/>
          </w:rPr>
          <w:delText>8</w:delText>
        </w:r>
      </w:del>
      <w:r>
        <w:rPr>
          <w:u w:val="single"/>
        </w:rPr>
        <w:t>.</w:t>
      </w:r>
      <w:r>
        <w:t xml:space="preserve">  There </w:t>
      </w:r>
      <w:proofErr w:type="gramStart"/>
      <w:r>
        <w:t>is hereby added</w:t>
      </w:r>
      <w:proofErr w:type="gramEnd"/>
      <w:r>
        <w:t xml:space="preserve"> to the chapter established in section </w:t>
      </w:r>
      <w:del w:id="335" w:author="Auzins, Erin" w:date="2019-09-14T14:00:00Z">
        <w:r w:rsidDel="001B0F50">
          <w:delText>2</w:delText>
        </w:r>
      </w:del>
      <w:ins w:id="336" w:author="Auzins, Erin" w:date="2019-09-14T14:00:00Z">
        <w:r w:rsidR="001B0F50">
          <w:t>3</w:t>
        </w:r>
      </w:ins>
      <w:r>
        <w:t xml:space="preserve"> of this ordinance a new section to read as follows:</w:t>
      </w:r>
    </w:p>
    <w:p w14:paraId="599C7869" w14:textId="77777777" w:rsidR="00730902" w:rsidRDefault="00730902" w:rsidP="00730902">
      <w:pPr>
        <w:widowControl w:val="0"/>
        <w:autoSpaceDE w:val="0"/>
        <w:autoSpaceDN w:val="0"/>
        <w:adjustRightInd w:val="0"/>
        <w:spacing w:line="480" w:lineRule="auto"/>
      </w:pPr>
      <w:r>
        <w:tab/>
      </w:r>
      <w:proofErr w:type="gramStart"/>
      <w:r>
        <w:t xml:space="preserve">The director shall deny, suspend or revoke a license issued under this chapter if the Washington state Liquor and Cannabis Board does not issue a license to the business, or if the department of local services, permitting division receives notice that the state license issued to the business is suspended or </w:t>
      </w:r>
      <w:r w:rsidRPr="00066CFE">
        <w:t>revoked, or was not reissued</w:t>
      </w:r>
      <w:ins w:id="337" w:author="Auzins, Erin" w:date="2019-08-31T12:45:00Z">
        <w:r w:rsidR="004E1D7A" w:rsidRPr="00641915">
          <w:t>, or</w:t>
        </w:r>
        <w:commentRangeStart w:id="338"/>
        <w:r w:rsidR="004E1D7A" w:rsidRPr="00A86A40">
          <w:t xml:space="preserve"> if, after an investigation, the director determines that the proposed business location does not comply with </w:t>
        </w:r>
      </w:ins>
      <w:ins w:id="339" w:author="Jenny Ngo" w:date="2019-09-05T16:37:00Z">
        <w:r w:rsidR="00C9448B">
          <w:t xml:space="preserve">K.C.C. </w:t>
        </w:r>
      </w:ins>
      <w:ins w:id="340" w:author="Auzins, Erin" w:date="2019-08-31T12:45:00Z">
        <w:r w:rsidR="004E1D7A" w:rsidRPr="00A86A40">
          <w:t>Title 21A</w:t>
        </w:r>
      </w:ins>
      <w:commentRangeEnd w:id="338"/>
      <w:ins w:id="341" w:author="Auzins, Erin" w:date="2019-08-31T13:11:00Z">
        <w:r w:rsidR="00A86A40">
          <w:rPr>
            <w:rStyle w:val="CommentReference"/>
          </w:rPr>
          <w:commentReference w:id="338"/>
        </w:r>
      </w:ins>
      <w:r w:rsidRPr="00066CFE">
        <w:t>.</w:t>
      </w:r>
      <w:proofErr w:type="gramEnd"/>
      <w:r w:rsidRPr="00066CFE">
        <w:t xml:space="preserve">  A business owner whose application </w:t>
      </w:r>
      <w:r>
        <w:t xml:space="preserve">for a business license </w:t>
      </w:r>
      <w:proofErr w:type="gramStart"/>
      <w:r>
        <w:t>has been denied</w:t>
      </w:r>
      <w:proofErr w:type="gramEnd"/>
      <w:r>
        <w:t xml:space="preserve"> or whose license has been suspended or revoked may appeal the decision to the office of the hearing examiner in accordance with K.C.C. 6.01.150.</w:t>
      </w:r>
    </w:p>
    <w:p w14:paraId="62C4272A" w14:textId="77777777" w:rsidR="00730902" w:rsidRDefault="00730902" w:rsidP="00730902">
      <w:pPr>
        <w:widowControl w:val="0"/>
        <w:autoSpaceDE w:val="0"/>
        <w:autoSpaceDN w:val="0"/>
        <w:adjustRightInd w:val="0"/>
        <w:spacing w:line="480" w:lineRule="auto"/>
      </w:pPr>
      <w:r>
        <w:tab/>
      </w:r>
      <w:r>
        <w:rPr>
          <w:u w:val="single"/>
        </w:rPr>
        <w:t xml:space="preserve">NEW SECTION.  SECTION </w:t>
      </w:r>
      <w:ins w:id="342" w:author="Auzins, Erin" w:date="2019-09-14T13:54:00Z">
        <w:r w:rsidR="00414C77">
          <w:rPr>
            <w:u w:val="single"/>
          </w:rPr>
          <w:t>10</w:t>
        </w:r>
      </w:ins>
      <w:del w:id="343" w:author="Auzins, Erin" w:date="2019-09-14T13:54:00Z">
        <w:r w:rsidDel="00414C77">
          <w:rPr>
            <w:u w:val="single"/>
          </w:rPr>
          <w:delText>9</w:delText>
        </w:r>
      </w:del>
      <w:r>
        <w:rPr>
          <w:u w:val="single"/>
        </w:rPr>
        <w:t>.</w:t>
      </w:r>
      <w:r>
        <w:t xml:space="preserve">  There </w:t>
      </w:r>
      <w:proofErr w:type="gramStart"/>
      <w:r>
        <w:t>is hereby added</w:t>
      </w:r>
      <w:proofErr w:type="gramEnd"/>
      <w:r>
        <w:t xml:space="preserve"> to the chapter established in section </w:t>
      </w:r>
      <w:ins w:id="344" w:author="Auzins, Erin" w:date="2019-09-14T14:00:00Z">
        <w:r w:rsidR="001B0F50">
          <w:t>3</w:t>
        </w:r>
      </w:ins>
      <w:del w:id="345" w:author="Auzins, Erin" w:date="2019-09-14T14:00:00Z">
        <w:r w:rsidDel="001B0F50">
          <w:delText>2</w:delText>
        </w:r>
      </w:del>
      <w:r>
        <w:t xml:space="preserve"> of this ordinance a new section to read as follows:</w:t>
      </w:r>
    </w:p>
    <w:p w14:paraId="1A1F59FD" w14:textId="77777777" w:rsidR="00730902" w:rsidRDefault="00730902" w:rsidP="00730902">
      <w:pPr>
        <w:widowControl w:val="0"/>
        <w:autoSpaceDE w:val="0"/>
        <w:autoSpaceDN w:val="0"/>
        <w:adjustRightInd w:val="0"/>
        <w:spacing w:line="480" w:lineRule="auto"/>
      </w:pPr>
      <w:r>
        <w:tab/>
        <w:t xml:space="preserve">An adult beverage business license expires one year from the date the business license </w:t>
      </w:r>
      <w:proofErr w:type="gramStart"/>
      <w:r>
        <w:t>is issued</w:t>
      </w:r>
      <w:proofErr w:type="gramEnd"/>
      <w:r>
        <w:t xml:space="preserve"> by the department of local services, permitting division. To avoid a lapse in the effectiveness of a license, an application to renew a license </w:t>
      </w:r>
      <w:proofErr w:type="gramStart"/>
      <w:r>
        <w:t>must be submitted</w:t>
      </w:r>
      <w:proofErr w:type="gramEnd"/>
      <w:r>
        <w:t xml:space="preserve"> to the director, on a form provided by the director, at least thirty days before the expiration of the business license.  An adult </w:t>
      </w:r>
      <w:proofErr w:type="gramStart"/>
      <w:r>
        <w:t>beverage business license renewal</w:t>
      </w:r>
      <w:proofErr w:type="gramEnd"/>
      <w:r>
        <w:t xml:space="preserve"> expires one year from the previous license's expiration date.</w:t>
      </w:r>
    </w:p>
    <w:p w14:paraId="3FCC0FAF" w14:textId="77777777" w:rsidR="00730902" w:rsidDel="00FB205F" w:rsidRDefault="00730902" w:rsidP="00730902">
      <w:pPr>
        <w:widowControl w:val="0"/>
        <w:autoSpaceDE w:val="0"/>
        <w:autoSpaceDN w:val="0"/>
        <w:adjustRightInd w:val="0"/>
        <w:spacing w:line="480" w:lineRule="auto"/>
        <w:rPr>
          <w:del w:id="346" w:author="Auzins, Erin" w:date="2019-08-08T16:24:00Z"/>
        </w:rPr>
      </w:pPr>
      <w:del w:id="347" w:author="Auzins, Erin" w:date="2019-08-08T16:24:00Z">
        <w:r w:rsidDel="00FB205F">
          <w:tab/>
        </w:r>
        <w:commentRangeStart w:id="348"/>
        <w:r w:rsidDel="00FB205F">
          <w:rPr>
            <w:u w:val="single"/>
          </w:rPr>
          <w:delText>NEW SECTION.  SECTION 10.</w:delText>
        </w:r>
        <w:r w:rsidDel="00FB205F">
          <w:delText xml:space="preserve">  </w:delText>
        </w:r>
      </w:del>
      <w:commentRangeEnd w:id="348"/>
      <w:r w:rsidR="00B91149">
        <w:rPr>
          <w:rStyle w:val="CommentReference"/>
        </w:rPr>
        <w:commentReference w:id="348"/>
      </w:r>
      <w:del w:id="349" w:author="Auzins, Erin" w:date="2019-08-08T16:24:00Z">
        <w:r w:rsidDel="00FB205F">
          <w:delText>There is hereby added to the chapter established in section 2 of this ordinance a new section to read as follows:</w:delText>
        </w:r>
      </w:del>
    </w:p>
    <w:p w14:paraId="12827F13" w14:textId="77777777" w:rsidR="00730902" w:rsidDel="00FB205F" w:rsidRDefault="00730902" w:rsidP="00730902">
      <w:pPr>
        <w:widowControl w:val="0"/>
        <w:autoSpaceDE w:val="0"/>
        <w:autoSpaceDN w:val="0"/>
        <w:adjustRightInd w:val="0"/>
        <w:spacing w:line="480" w:lineRule="auto"/>
        <w:rPr>
          <w:del w:id="350" w:author="Auzins, Erin" w:date="2019-08-08T16:24:00Z"/>
        </w:rPr>
      </w:pPr>
      <w:del w:id="351" w:author="Auzins, Erin" w:date="2019-08-08T16:24:00Z">
        <w:r w:rsidDel="00FB205F">
          <w:tab/>
          <w:delText xml:space="preserve">A business license for a winery, brewery, distillery facility I interim use shall not </w:delText>
        </w:r>
        <w:r w:rsidDel="00FB205F">
          <w:lastRenderedPageBreak/>
          <w:delText>be issued or renewed for more than five years on any one site.</w:delText>
        </w:r>
      </w:del>
    </w:p>
    <w:p w14:paraId="3351AEDB" w14:textId="77777777" w:rsidR="00730902" w:rsidRDefault="00730902" w:rsidP="00730902">
      <w:pPr>
        <w:widowControl w:val="0"/>
        <w:autoSpaceDE w:val="0"/>
        <w:autoSpaceDN w:val="0"/>
        <w:adjustRightInd w:val="0"/>
        <w:spacing w:line="480" w:lineRule="auto"/>
      </w:pPr>
      <w:r>
        <w:tab/>
      </w:r>
      <w:r>
        <w:rPr>
          <w:u w:val="single"/>
        </w:rPr>
        <w:t>NEW SECTION.  SECTION 11.</w:t>
      </w:r>
      <w:r>
        <w:t xml:space="preserve">  There </w:t>
      </w:r>
      <w:proofErr w:type="gramStart"/>
      <w:r>
        <w:t>is hereby added</w:t>
      </w:r>
      <w:proofErr w:type="gramEnd"/>
      <w:r>
        <w:t xml:space="preserve"> to the chapter established in section </w:t>
      </w:r>
      <w:ins w:id="352" w:author="Auzins, Erin" w:date="2019-09-14T14:00:00Z">
        <w:r w:rsidR="001B0F50">
          <w:t>3</w:t>
        </w:r>
      </w:ins>
      <w:del w:id="353" w:author="Auzins, Erin" w:date="2019-09-14T14:00:00Z">
        <w:r w:rsidDel="001B0F50">
          <w:delText>2</w:delText>
        </w:r>
      </w:del>
      <w:r>
        <w:t xml:space="preserve"> of this ordinance a new section to read as follows:</w:t>
      </w:r>
    </w:p>
    <w:p w14:paraId="5FADCED0" w14:textId="77777777" w:rsidR="00730902" w:rsidRDefault="00730902" w:rsidP="00730902">
      <w:pPr>
        <w:widowControl w:val="0"/>
        <w:autoSpaceDE w:val="0"/>
        <w:autoSpaceDN w:val="0"/>
        <w:adjustRightInd w:val="0"/>
        <w:spacing w:line="480" w:lineRule="auto"/>
        <w:rPr>
          <w:ins w:id="354" w:author="Auzins, Erin" w:date="2019-08-12T14:22:00Z"/>
        </w:rPr>
      </w:pPr>
      <w:r>
        <w:tab/>
      </w:r>
      <w:ins w:id="355" w:author="Auzins, Erin" w:date="2019-08-12T14:22:00Z">
        <w:r w:rsidR="00F0692A">
          <w:t xml:space="preserve">A. </w:t>
        </w:r>
      </w:ins>
      <w:r>
        <w:t xml:space="preserve">Within thirty days of the director's receipt of a complete adult </w:t>
      </w:r>
      <w:proofErr w:type="gramStart"/>
      <w:r>
        <w:t>beverage business license application</w:t>
      </w:r>
      <w:proofErr w:type="gramEnd"/>
      <w:r>
        <w:t>, the director shall issue or deny the license.  Within thirty days of the director's receipt of a complete renewal application, the director shall issue or deny the renewal.</w:t>
      </w:r>
    </w:p>
    <w:p w14:paraId="29E3F7CD" w14:textId="77777777" w:rsidR="006E5598" w:rsidRDefault="00F0692A" w:rsidP="00730902">
      <w:pPr>
        <w:widowControl w:val="0"/>
        <w:autoSpaceDE w:val="0"/>
        <w:autoSpaceDN w:val="0"/>
        <w:adjustRightInd w:val="0"/>
        <w:spacing w:line="480" w:lineRule="auto"/>
        <w:rPr>
          <w:ins w:id="356" w:author="Ritzen, Bruce" w:date="2019-09-09T14:05:00Z"/>
        </w:rPr>
      </w:pPr>
      <w:ins w:id="357" w:author="Auzins, Erin" w:date="2019-08-12T14:22:00Z">
        <w:r w:rsidRPr="003F41F8">
          <w:tab/>
        </w:r>
        <w:proofErr w:type="gramStart"/>
        <w:r w:rsidRPr="003F41F8">
          <w:t xml:space="preserve">B.   </w:t>
        </w:r>
        <w:commentRangeStart w:id="358"/>
        <w:r w:rsidRPr="003F41F8">
          <w:t xml:space="preserve">For </w:t>
        </w:r>
      </w:ins>
      <w:ins w:id="359" w:author="Auzins, Erin" w:date="2019-09-03T11:14:00Z">
        <w:r w:rsidR="009956C2">
          <w:t>any</w:t>
        </w:r>
      </w:ins>
      <w:ins w:id="360" w:author="Auzins, Erin" w:date="2019-08-12T14:22:00Z">
        <w:r w:rsidRPr="003F41F8">
          <w:t xml:space="preserve"> adult beverage businesses </w:t>
        </w:r>
      </w:ins>
      <w:commentRangeEnd w:id="358"/>
      <w:ins w:id="361" w:author="Auzins, Erin" w:date="2019-08-12T14:23:00Z">
        <w:r>
          <w:rPr>
            <w:rStyle w:val="CommentReference"/>
          </w:rPr>
          <w:commentReference w:id="358"/>
        </w:r>
      </w:ins>
      <w:ins w:id="362" w:author="Auzins, Erin" w:date="2019-08-12T14:22:00Z">
        <w:r w:rsidRPr="003F41F8">
          <w:t xml:space="preserve">operating under an active Washington state Liquor and Cannabis Board production license issued for their current location before </w:t>
        </w:r>
      </w:ins>
      <w:ins w:id="363" w:author="Auzins, Erin" w:date="2019-09-03T11:14:00Z">
        <w:r w:rsidR="009956C2">
          <w:t>the effective date of this ordinance</w:t>
        </w:r>
      </w:ins>
      <w:ins w:id="364" w:author="Auzins, Erin" w:date="2019-08-12T14:22:00Z">
        <w:r w:rsidRPr="003F41F8">
          <w:t xml:space="preserve">, and where King County did not object to the location during the Washington state Liquor and Cannabis Board license application process, if all other requirements </w:t>
        </w:r>
      </w:ins>
      <w:ins w:id="365" w:author="Auzins, Erin" w:date="2019-09-03T14:07:00Z">
        <w:r w:rsidR="001E6C7B">
          <w:t xml:space="preserve">of this </w:t>
        </w:r>
      </w:ins>
      <w:ins w:id="366" w:author="Auzins, Erin" w:date="2019-09-03T14:08:00Z">
        <w:r w:rsidR="001E6C7B">
          <w:t>chapter</w:t>
        </w:r>
      </w:ins>
      <w:ins w:id="367" w:author="Auzins, Erin" w:date="2019-09-03T14:07:00Z">
        <w:r w:rsidR="001E6C7B">
          <w:t xml:space="preserve"> </w:t>
        </w:r>
      </w:ins>
      <w:ins w:id="368" w:author="Auzins, Erin" w:date="2019-08-12T14:22:00Z">
        <w:r w:rsidRPr="003F41F8">
          <w:t>are met, the director shall approve the first adult beverage business license.</w:t>
        </w:r>
        <w:proofErr w:type="gramEnd"/>
        <w:r w:rsidRPr="003F41F8">
          <w:t xml:space="preserve">  </w:t>
        </w:r>
      </w:ins>
      <w:ins w:id="369" w:author="Auzins, Erin" w:date="2019-08-31T15:21:00Z">
        <w:r w:rsidR="00C541AF">
          <w:t xml:space="preserve">The first business license shall be valid for </w:t>
        </w:r>
      </w:ins>
      <w:ins w:id="370" w:author="Auzins, Erin" w:date="2019-09-03T14:14:00Z">
        <w:r w:rsidR="006017E1">
          <w:t>six months</w:t>
        </w:r>
      </w:ins>
      <w:ins w:id="371" w:author="Auzins, Erin" w:date="2019-08-31T15:21:00Z">
        <w:r w:rsidR="00404D36">
          <w:t xml:space="preserve"> from the date of issuance</w:t>
        </w:r>
        <w:r w:rsidR="00C541AF">
          <w:t xml:space="preserve">.  </w:t>
        </w:r>
      </w:ins>
      <w:ins w:id="372" w:author="Auzins, Erin" w:date="2019-09-03T14:14:00Z">
        <w:r w:rsidR="006017E1">
          <w:t xml:space="preserve">The first business license </w:t>
        </w:r>
        <w:proofErr w:type="gramStart"/>
        <w:r w:rsidR="006017E1">
          <w:t>may be extended</w:t>
        </w:r>
        <w:proofErr w:type="gramEnd"/>
        <w:r w:rsidR="006017E1">
          <w:t xml:space="preserve">, at no charge to the applicant, </w:t>
        </w:r>
      </w:ins>
      <w:ins w:id="373" w:author="Auzins, Erin" w:date="2019-09-03T14:15:00Z">
        <w:r w:rsidR="006017E1">
          <w:t xml:space="preserve">for an additional six months, </w:t>
        </w:r>
      </w:ins>
      <w:ins w:id="374" w:author="Auzins, Erin" w:date="2019-09-03T14:14:00Z">
        <w:r w:rsidR="006017E1">
          <w:t xml:space="preserve">if the director determines that the business operator has taken substantial steps to document compliance with </w:t>
        </w:r>
      </w:ins>
      <w:ins w:id="375" w:author="Jenny Ngo" w:date="2019-09-05T16:39:00Z">
        <w:r w:rsidR="001F710C">
          <w:t xml:space="preserve">K.C.C. </w:t>
        </w:r>
      </w:ins>
      <w:ins w:id="376" w:author="Auzins, Erin" w:date="2019-09-03T14:14:00Z">
        <w:r w:rsidR="006017E1">
          <w:t>Title 21A.</w:t>
        </w:r>
        <w:r w:rsidR="006017E1" w:rsidRPr="003F41F8">
          <w:t xml:space="preserve"> </w:t>
        </w:r>
      </w:ins>
      <w:ins w:id="377" w:author="Auzins, Erin" w:date="2019-09-04T11:24:00Z">
        <w:r w:rsidR="001B0843">
          <w:t xml:space="preserve"> </w:t>
        </w:r>
      </w:ins>
      <w:proofErr w:type="gramStart"/>
      <w:ins w:id="378" w:author="Auzins, Erin" w:date="2019-08-12T14:22:00Z">
        <w:r w:rsidRPr="003F41F8">
          <w:t>Subsequent business license</w:t>
        </w:r>
      </w:ins>
      <w:ins w:id="379" w:author="CRISTY CRAIG" w:date="2019-08-13T16:51:00Z">
        <w:r w:rsidR="00695747">
          <w:t>s or</w:t>
        </w:r>
      </w:ins>
      <w:ins w:id="380" w:author="Auzins, Erin" w:date="2019-08-12T14:22:00Z">
        <w:r w:rsidRPr="003F41F8">
          <w:t xml:space="preserve"> renewals </w:t>
        </w:r>
      </w:ins>
      <w:ins w:id="381" w:author="CRISTY CRAIG" w:date="2019-08-13T16:50:00Z">
        <w:r w:rsidR="00695747">
          <w:t xml:space="preserve">for </w:t>
        </w:r>
        <w:r w:rsidR="002E097E">
          <w:t xml:space="preserve">such locations </w:t>
        </w:r>
      </w:ins>
      <w:ins w:id="382" w:author="Auzins, Erin" w:date="2019-08-12T14:22:00Z">
        <w:r w:rsidRPr="003F41F8">
          <w:t>shall only be approved by the director</w:t>
        </w:r>
        <w:proofErr w:type="gramEnd"/>
        <w:r w:rsidRPr="003F41F8">
          <w:t xml:space="preserve"> if</w:t>
        </w:r>
      </w:ins>
      <w:ins w:id="383" w:author="Ritzen, Bruce" w:date="2019-09-09T14:05:00Z">
        <w:r w:rsidR="006E5598">
          <w:t>:</w:t>
        </w:r>
      </w:ins>
    </w:p>
    <w:p w14:paraId="29A63F14" w14:textId="77777777" w:rsidR="006E5598" w:rsidRDefault="006E5598" w:rsidP="00730902">
      <w:pPr>
        <w:widowControl w:val="0"/>
        <w:autoSpaceDE w:val="0"/>
        <w:autoSpaceDN w:val="0"/>
        <w:adjustRightInd w:val="0"/>
        <w:spacing w:line="480" w:lineRule="auto"/>
        <w:rPr>
          <w:ins w:id="384" w:author="Ritzen, Bruce" w:date="2019-09-09T14:05:00Z"/>
        </w:rPr>
      </w:pPr>
      <w:ins w:id="385" w:author="Ritzen, Bruce" w:date="2019-09-09T14:05:00Z">
        <w:r>
          <w:tab/>
          <w:t xml:space="preserve">  1. </w:t>
        </w:r>
      </w:ins>
      <w:ins w:id="386" w:author="Auzins, Erin" w:date="2019-08-12T14:22:00Z">
        <w:r w:rsidR="00F0692A" w:rsidRPr="003F41F8">
          <w:t xml:space="preserve"> </w:t>
        </w:r>
      </w:ins>
      <w:ins w:id="387" w:author="Ritzen, Bruce" w:date="2019-09-09T14:05:00Z">
        <w:r>
          <w:t>T</w:t>
        </w:r>
      </w:ins>
      <w:ins w:id="388" w:author="Auzins, Erin" w:date="2019-08-12T14:22:00Z">
        <w:r w:rsidR="00F0692A" w:rsidRPr="003F41F8">
          <w:t xml:space="preserve">he requirements </w:t>
        </w:r>
      </w:ins>
      <w:ins w:id="389" w:author="Auzins, Erin" w:date="2019-09-04T13:23:00Z">
        <w:r w:rsidR="00FB73C1">
          <w:t>to establish a legal nonconforming use</w:t>
        </w:r>
      </w:ins>
      <w:ins w:id="390" w:author="Auzins, Erin" w:date="2019-08-15T08:30:00Z">
        <w:r w:rsidR="00710567">
          <w:t xml:space="preserve"> </w:t>
        </w:r>
        <w:proofErr w:type="gramStart"/>
        <w:r w:rsidR="00710567">
          <w:t>have been met</w:t>
        </w:r>
      </w:ins>
      <w:proofErr w:type="gramEnd"/>
      <w:ins w:id="391" w:author="Ritzen, Bruce" w:date="2019-09-09T14:05:00Z">
        <w:r>
          <w:t>;</w:t>
        </w:r>
      </w:ins>
    </w:p>
    <w:p w14:paraId="69CEA04E" w14:textId="77777777" w:rsidR="006E5598" w:rsidRDefault="006E5598" w:rsidP="00730902">
      <w:pPr>
        <w:widowControl w:val="0"/>
        <w:autoSpaceDE w:val="0"/>
        <w:autoSpaceDN w:val="0"/>
        <w:adjustRightInd w:val="0"/>
        <w:spacing w:line="480" w:lineRule="auto"/>
        <w:rPr>
          <w:ins w:id="392" w:author="Ritzen, Bruce" w:date="2019-09-09T14:05:00Z"/>
        </w:rPr>
      </w:pPr>
      <w:ins w:id="393" w:author="Ritzen, Bruce" w:date="2019-09-09T14:05:00Z">
        <w:r>
          <w:tab/>
          <w:t xml:space="preserve">  2. </w:t>
        </w:r>
      </w:ins>
      <w:ins w:id="394" w:author="Auzins, Erin" w:date="2019-09-04T11:24:00Z">
        <w:r w:rsidR="001B0843">
          <w:t xml:space="preserve"> </w:t>
        </w:r>
      </w:ins>
      <w:ins w:id="395" w:author="Ritzen, Bruce" w:date="2019-09-09T14:05:00Z">
        <w:r>
          <w:t>T</w:t>
        </w:r>
      </w:ins>
      <w:ins w:id="396" w:author="Auzins, Erin" w:date="2019-09-04T11:24:00Z">
        <w:r w:rsidR="001B0843">
          <w:t>he applicant</w:t>
        </w:r>
      </w:ins>
      <w:ins w:id="397" w:author="Auzins, Erin" w:date="2019-09-02T08:46:00Z">
        <w:r w:rsidR="00765025">
          <w:t xml:space="preserve"> has otherwise established a vested legal nonconforming use</w:t>
        </w:r>
      </w:ins>
      <w:proofErr w:type="gramStart"/>
      <w:ins w:id="398" w:author="Ritzen, Bruce" w:date="2019-09-09T14:05:00Z">
        <w:r>
          <w:t>;</w:t>
        </w:r>
        <w:proofErr w:type="gramEnd"/>
      </w:ins>
    </w:p>
    <w:p w14:paraId="36E8B976" w14:textId="77777777" w:rsidR="006E5598" w:rsidRDefault="006E5598" w:rsidP="00730902">
      <w:pPr>
        <w:widowControl w:val="0"/>
        <w:autoSpaceDE w:val="0"/>
        <w:autoSpaceDN w:val="0"/>
        <w:adjustRightInd w:val="0"/>
        <w:spacing w:line="480" w:lineRule="auto"/>
        <w:rPr>
          <w:ins w:id="399" w:author="Ritzen, Bruce" w:date="2019-09-09T14:05:00Z"/>
        </w:rPr>
      </w:pPr>
      <w:ins w:id="400" w:author="Ritzen, Bruce" w:date="2019-09-09T14:05:00Z">
        <w:r>
          <w:tab/>
          <w:t xml:space="preserve">  3. </w:t>
        </w:r>
      </w:ins>
      <w:ins w:id="401" w:author="Auzins, Erin" w:date="2019-08-15T08:30:00Z">
        <w:r w:rsidR="00710567">
          <w:t xml:space="preserve"> </w:t>
        </w:r>
      </w:ins>
      <w:ins w:id="402" w:author="Ritzen, Bruce" w:date="2019-09-09T14:05:00Z">
        <w:r>
          <w:t>T</w:t>
        </w:r>
      </w:ins>
      <w:ins w:id="403" w:author="CRISTY CRAIG" w:date="2019-09-01T18:27:00Z">
        <w:r w:rsidR="00B6660F">
          <w:t xml:space="preserve">he </w:t>
        </w:r>
      </w:ins>
      <w:ins w:id="404" w:author="CRISTY CRAIG" w:date="2019-09-01T18:28:00Z">
        <w:r w:rsidR="00B6660F">
          <w:t xml:space="preserve">director determines that the </w:t>
        </w:r>
      </w:ins>
      <w:ins w:id="405" w:author="CRISTY CRAIG" w:date="2019-09-01T18:27:00Z">
        <w:r w:rsidR="00B6660F">
          <w:t xml:space="preserve">business operator has </w:t>
        </w:r>
      </w:ins>
      <w:ins w:id="406" w:author="CRISTY CRAIG" w:date="2019-09-01T18:28:00Z">
        <w:r w:rsidR="00B6660F">
          <w:t>taken</w:t>
        </w:r>
      </w:ins>
      <w:ins w:id="407" w:author="CRISTY CRAIG" w:date="2019-09-01T18:27:00Z">
        <w:r w:rsidR="00B6660F">
          <w:t xml:space="preserve"> </w:t>
        </w:r>
      </w:ins>
      <w:ins w:id="408" w:author="CRISTY CRAIG" w:date="2019-09-01T18:28:00Z">
        <w:r w:rsidR="00B6660F">
          <w:t xml:space="preserve">substantial steps to </w:t>
        </w:r>
      </w:ins>
      <w:ins w:id="409" w:author="CRISTY CRAIG" w:date="2019-09-01T18:29:00Z">
        <w:r w:rsidR="00B6660F">
          <w:t xml:space="preserve">document compliance with </w:t>
        </w:r>
      </w:ins>
      <w:ins w:id="410" w:author="Jenny Ngo" w:date="2019-09-06T15:28:00Z">
        <w:r w:rsidR="008B49BA">
          <w:t xml:space="preserve">K.C.C. </w:t>
        </w:r>
      </w:ins>
      <w:ins w:id="411" w:author="CRISTY CRAIG" w:date="2019-09-01T18:29:00Z">
        <w:r w:rsidR="00B6660F">
          <w:t>Title 21A</w:t>
        </w:r>
      </w:ins>
      <w:ins w:id="412" w:author="Ritzen, Bruce" w:date="2019-09-09T14:05:00Z">
        <w:r>
          <w:t>;</w:t>
        </w:r>
      </w:ins>
      <w:ins w:id="413" w:author="CRISTY CRAIG" w:date="2019-09-01T18:28:00Z">
        <w:r w:rsidR="00B6660F">
          <w:t xml:space="preserve"> </w:t>
        </w:r>
      </w:ins>
      <w:ins w:id="414" w:author="Auzins, Erin" w:date="2019-08-15T08:30:00Z">
        <w:r w:rsidR="00710567">
          <w:t>or</w:t>
        </w:r>
      </w:ins>
    </w:p>
    <w:p w14:paraId="191FB7A4" w14:textId="77777777" w:rsidR="00F0692A" w:rsidRPr="00F0692A" w:rsidRDefault="006E5598" w:rsidP="00730902">
      <w:pPr>
        <w:widowControl w:val="0"/>
        <w:autoSpaceDE w:val="0"/>
        <w:autoSpaceDN w:val="0"/>
        <w:adjustRightInd w:val="0"/>
        <w:spacing w:line="480" w:lineRule="auto"/>
      </w:pPr>
      <w:ins w:id="415" w:author="Ritzen, Bruce" w:date="2019-09-09T14:05:00Z">
        <w:r>
          <w:tab/>
          <w:t xml:space="preserve">  4. </w:t>
        </w:r>
      </w:ins>
      <w:ins w:id="416" w:author="CRISTY CRAIG" w:date="2019-09-01T18:31:00Z">
        <w:r w:rsidR="00B6660F">
          <w:t xml:space="preserve"> </w:t>
        </w:r>
      </w:ins>
      <w:ins w:id="417" w:author="Ritzen, Bruce" w:date="2019-09-09T14:06:00Z">
        <w:r>
          <w:t>I</w:t>
        </w:r>
      </w:ins>
      <w:ins w:id="418" w:author="CRISTY CRAIG" w:date="2019-09-01T18:31:00Z">
        <w:r w:rsidR="00B6660F">
          <w:t>f</w:t>
        </w:r>
      </w:ins>
      <w:ins w:id="419" w:author="Auzins, Erin" w:date="2019-08-15T08:30:00Z">
        <w:r w:rsidR="00710567">
          <w:t xml:space="preserve"> the business has come into conformance with </w:t>
        </w:r>
      </w:ins>
      <w:ins w:id="420" w:author="Auzins, Erin" w:date="2019-09-04T11:25:00Z">
        <w:r w:rsidR="001B0843">
          <w:t>the</w:t>
        </w:r>
      </w:ins>
      <w:ins w:id="421" w:author="Auzins, Erin" w:date="2019-08-15T08:30:00Z">
        <w:r w:rsidR="00710567">
          <w:t xml:space="preserve"> winery, brewery, </w:t>
        </w:r>
        <w:r w:rsidR="00710567">
          <w:lastRenderedPageBreak/>
          <w:t xml:space="preserve">distillery facility I, </w:t>
        </w:r>
        <w:proofErr w:type="gramStart"/>
        <w:r w:rsidR="00710567">
          <w:t>II or III</w:t>
        </w:r>
        <w:proofErr w:type="gramEnd"/>
        <w:r w:rsidR="00710567">
          <w:t xml:space="preserve"> or remote tasting room </w:t>
        </w:r>
      </w:ins>
      <w:ins w:id="422" w:author="Auzins, Erin" w:date="2019-08-31T13:12:00Z">
        <w:r w:rsidR="0069183D">
          <w:t xml:space="preserve">regulations </w:t>
        </w:r>
      </w:ins>
      <w:ins w:id="423" w:author="Auzins, Erin" w:date="2019-08-15T08:30:00Z">
        <w:r w:rsidR="00710567">
          <w:t xml:space="preserve">adopted </w:t>
        </w:r>
      </w:ins>
      <w:ins w:id="424" w:author="Auzins, Erin" w:date="2019-09-10T08:58:00Z">
        <w:r w:rsidR="00D028C3">
          <w:t xml:space="preserve">in K.C.C. 21A.08.070, 21A.08.080 or </w:t>
        </w:r>
      </w:ins>
      <w:ins w:id="425" w:author="Auzins, Erin" w:date="2019-09-10T08:59:00Z">
        <w:r w:rsidR="00D028C3">
          <w:t>section 2</w:t>
        </w:r>
      </w:ins>
      <w:ins w:id="426" w:author="Auzins, Erin" w:date="2019-09-14T14:00:00Z">
        <w:r w:rsidR="00A05466">
          <w:t>8</w:t>
        </w:r>
      </w:ins>
      <w:ins w:id="427" w:author="Auzins, Erin" w:date="2019-09-10T08:59:00Z">
        <w:r w:rsidR="00D028C3">
          <w:t xml:space="preserve"> of this ordinance</w:t>
        </w:r>
      </w:ins>
      <w:ins w:id="428" w:author="Auzins, Erin" w:date="2019-08-15T08:30:00Z">
        <w:r w:rsidR="00710567">
          <w:t>.</w:t>
        </w:r>
        <w:del w:id="429" w:author="Ritzen, Bruce" w:date="2019-09-09T14:06:00Z">
          <w:r w:rsidR="00710567" w:rsidDel="006E5598">
            <w:delText xml:space="preserve"> </w:delText>
          </w:r>
        </w:del>
      </w:ins>
    </w:p>
    <w:p w14:paraId="70D4C4E6" w14:textId="77777777" w:rsidR="00730902" w:rsidRDefault="00730902" w:rsidP="00730902">
      <w:pPr>
        <w:widowControl w:val="0"/>
        <w:autoSpaceDE w:val="0"/>
        <w:autoSpaceDN w:val="0"/>
        <w:adjustRightInd w:val="0"/>
        <w:spacing w:line="480" w:lineRule="auto"/>
      </w:pPr>
      <w:r>
        <w:tab/>
      </w:r>
      <w:r>
        <w:rPr>
          <w:u w:val="single"/>
        </w:rPr>
        <w:t>SECTION 12.</w:t>
      </w:r>
      <w:r>
        <w:t xml:space="preserve">  Ordinance 15974, Section 5, and K.C.C. 21A.06.1427 are each hereby repealed.</w:t>
      </w:r>
    </w:p>
    <w:p w14:paraId="2D929FD8" w14:textId="77777777" w:rsidR="00730902" w:rsidRDefault="00730902" w:rsidP="00730902">
      <w:pPr>
        <w:widowControl w:val="0"/>
        <w:autoSpaceDE w:val="0"/>
        <w:autoSpaceDN w:val="0"/>
        <w:adjustRightInd w:val="0"/>
        <w:spacing w:line="480" w:lineRule="auto"/>
      </w:pPr>
      <w:r>
        <w:tab/>
      </w:r>
      <w:r>
        <w:rPr>
          <w:u w:val="single"/>
        </w:rPr>
        <w:t>NEW SECTION.  SECTION 13.</w:t>
      </w:r>
      <w:r>
        <w:t xml:space="preserve">  There </w:t>
      </w:r>
      <w:proofErr w:type="gramStart"/>
      <w:r>
        <w:t>is hereby added</w:t>
      </w:r>
      <w:proofErr w:type="gramEnd"/>
      <w:r>
        <w:t xml:space="preserve"> to K.C.C. chapter 21A.06 a new section to read as follows:</w:t>
      </w:r>
    </w:p>
    <w:p w14:paraId="6D0AF7B5" w14:textId="77777777" w:rsidR="00730902" w:rsidRDefault="00730902" w:rsidP="00730902">
      <w:pPr>
        <w:widowControl w:val="0"/>
        <w:autoSpaceDE w:val="0"/>
        <w:autoSpaceDN w:val="0"/>
        <w:adjustRightInd w:val="0"/>
        <w:spacing w:line="480" w:lineRule="auto"/>
      </w:pPr>
      <w:r>
        <w:tab/>
      </w:r>
      <w:proofErr w:type="gramStart"/>
      <w:r>
        <w:t>Remote tasting room:  A small facility licensed by the Washington state Liquor and Cannabis Board and limited to the following non-retail liquor licenses:  a Craft Distillery; a Tasting Room - Additional Location for a winery licensed as a Domestic Winery; or a Microbrewery, including, but not limited to, a Microbrewery operating in accordance with an off-site tavern license subject to the retail sale limitations for a Microbrewery in WAC 314-20-015(1).</w:t>
      </w:r>
      <w:proofErr w:type="gramEnd"/>
      <w:r>
        <w:t xml:space="preserve">  "Remote tasting room" does not include any additional privileges allowed for such licenses or approvals or any use that would require a license under chapter 314-02 WAC, except as specifically set forth in this chapter.</w:t>
      </w:r>
    </w:p>
    <w:p w14:paraId="58CDDD94" w14:textId="77777777" w:rsidR="00730902" w:rsidRDefault="00730902" w:rsidP="00730902">
      <w:pPr>
        <w:widowControl w:val="0"/>
        <w:autoSpaceDE w:val="0"/>
        <w:autoSpaceDN w:val="0"/>
        <w:adjustRightInd w:val="0"/>
        <w:spacing w:line="480" w:lineRule="auto"/>
      </w:pPr>
      <w:r>
        <w:tab/>
      </w:r>
      <w:r>
        <w:rPr>
          <w:u w:val="single"/>
        </w:rPr>
        <w:t>NEW SECTION.  SECTION 14.</w:t>
      </w:r>
      <w:r>
        <w:t xml:space="preserve">  There </w:t>
      </w:r>
      <w:proofErr w:type="gramStart"/>
      <w:r>
        <w:t>is hereby added</w:t>
      </w:r>
      <w:proofErr w:type="gramEnd"/>
      <w:r>
        <w:t xml:space="preserve"> to K.C.C. chapter 21A.06 a new section to read as follows:</w:t>
      </w:r>
    </w:p>
    <w:p w14:paraId="6CBA564C" w14:textId="77777777" w:rsidR="00730902" w:rsidRDefault="00730902" w:rsidP="00730902">
      <w:pPr>
        <w:widowControl w:val="0"/>
        <w:autoSpaceDE w:val="0"/>
        <w:autoSpaceDN w:val="0"/>
        <w:adjustRightInd w:val="0"/>
        <w:spacing w:line="480" w:lineRule="auto"/>
      </w:pPr>
      <w:r>
        <w:t xml:space="preserve"> </w:t>
      </w:r>
      <w:r>
        <w:tab/>
        <w:t xml:space="preserve">Winery, brewery, distillery facility I:  A very small-scale production facility licensed by the state of Washington to produce adult beverages such as wine, cider, beer and distilled spirits, and that includes an adult beverage production use such as crushing, fermentation, </w:t>
      </w:r>
      <w:commentRangeStart w:id="430"/>
      <w:ins w:id="431" w:author="Auzins, Erin" w:date="2019-08-31T12:47:00Z">
        <w:r w:rsidR="00CB6772">
          <w:t>distilling,</w:t>
        </w:r>
        <w:commentRangeEnd w:id="430"/>
        <w:r w:rsidR="00CB6772">
          <w:rPr>
            <w:rStyle w:val="CommentReference"/>
          </w:rPr>
          <w:commentReference w:id="430"/>
        </w:r>
        <w:r w:rsidR="00CB6772">
          <w:t xml:space="preserve"> </w:t>
        </w:r>
      </w:ins>
      <w:r>
        <w:t xml:space="preserve">barrel or tank aging, and finishing.  A winery, brewery, </w:t>
      </w:r>
      <w:proofErr w:type="gramStart"/>
      <w:r>
        <w:t>distillery</w:t>
      </w:r>
      <w:proofErr w:type="gramEnd"/>
      <w:r>
        <w:t xml:space="preserve"> facility I may include additional production-related uses such as vineyards, orchards, wine cellars or similar product-storage areas as authorized by state law.  On-site </w:t>
      </w:r>
      <w:del w:id="432" w:author="Auzins, Erin" w:date="2019-09-14T16:04:00Z">
        <w:r w:rsidDel="00B9025A">
          <w:delText xml:space="preserve">product </w:delText>
        </w:r>
      </w:del>
      <w:r>
        <w:t xml:space="preserve">tasting </w:t>
      </w:r>
      <w:ins w:id="433" w:author="Auzins, Erin" w:date="2019-09-14T16:04:00Z">
        <w:r w:rsidR="00B9025A">
          <w:t xml:space="preserve">of products </w:t>
        </w:r>
      </w:ins>
      <w:r>
        <w:t>or retail sale</w:t>
      </w:r>
      <w:ins w:id="434" w:author="Auzins, Erin" w:date="2019-09-14T16:05:00Z">
        <w:r w:rsidR="00A042AF">
          <w:t>s</w:t>
        </w:r>
      </w:ins>
      <w:r>
        <w:t xml:space="preserve"> </w:t>
      </w:r>
      <w:del w:id="435" w:author="Auzins, Erin" w:date="2019-09-14T16:05:00Z">
        <w:r w:rsidDel="00A042AF">
          <w:delText xml:space="preserve">of merchandise </w:delText>
        </w:r>
      </w:del>
      <w:del w:id="436" w:author="Auzins, Erin" w:date="2019-09-14T14:30:00Z">
        <w:r w:rsidDel="0016479C">
          <w:delText xml:space="preserve">as authorized by state law </w:delText>
        </w:r>
      </w:del>
      <w:del w:id="437" w:author="Ritzen, Bruce" w:date="2019-09-16T08:56:00Z">
        <w:r w:rsidDel="009831EA">
          <w:delText xml:space="preserve">is </w:delText>
        </w:r>
      </w:del>
      <w:proofErr w:type="gramStart"/>
      <w:ins w:id="438" w:author="Ritzen, Bruce" w:date="2019-09-16T08:56:00Z">
        <w:r w:rsidR="009831EA">
          <w:t xml:space="preserve">are </w:t>
        </w:r>
      </w:ins>
      <w:commentRangeStart w:id="439"/>
      <w:del w:id="440" w:author="Auzins, Erin" w:date="2019-09-14T14:28:00Z">
        <w:r w:rsidDel="002251FC">
          <w:lastRenderedPageBreak/>
          <w:delText>limited</w:delText>
        </w:r>
      </w:del>
      <w:ins w:id="441" w:author="Auzins, Erin" w:date="2019-09-14T14:28:00Z">
        <w:r w:rsidR="002251FC">
          <w:t>not allowed</w:t>
        </w:r>
        <w:commentRangeEnd w:id="439"/>
        <w:proofErr w:type="gramEnd"/>
        <w:r w:rsidR="002251FC">
          <w:rPr>
            <w:rStyle w:val="CommentReference"/>
          </w:rPr>
          <w:commentReference w:id="439"/>
        </w:r>
      </w:ins>
      <w:r>
        <w:t>.  "Winery, brewery, distillery facility I" does not include any retail liquor licenses that would be authorized by chapter 314-02 WAC.</w:t>
      </w:r>
    </w:p>
    <w:p w14:paraId="438D9227" w14:textId="77777777" w:rsidR="00730902" w:rsidDel="00FB205F" w:rsidRDefault="00730902" w:rsidP="00730902">
      <w:pPr>
        <w:widowControl w:val="0"/>
        <w:autoSpaceDE w:val="0"/>
        <w:autoSpaceDN w:val="0"/>
        <w:adjustRightInd w:val="0"/>
        <w:spacing w:line="480" w:lineRule="auto"/>
        <w:rPr>
          <w:del w:id="442" w:author="Auzins, Erin" w:date="2019-08-08T16:24:00Z"/>
        </w:rPr>
      </w:pPr>
      <w:del w:id="443" w:author="Auzins, Erin" w:date="2019-08-08T16:24:00Z">
        <w:r w:rsidDel="00FB205F">
          <w:tab/>
        </w:r>
        <w:commentRangeStart w:id="444"/>
        <w:r w:rsidDel="00FB205F">
          <w:rPr>
            <w:u w:val="single"/>
          </w:rPr>
          <w:delText>NEW SECTION.  SECTION 15.</w:delText>
        </w:r>
        <w:r w:rsidDel="00FB205F">
          <w:delText xml:space="preserve">  </w:delText>
        </w:r>
      </w:del>
      <w:commentRangeEnd w:id="444"/>
      <w:r w:rsidR="00B91149">
        <w:rPr>
          <w:rStyle w:val="CommentReference"/>
        </w:rPr>
        <w:commentReference w:id="444"/>
      </w:r>
      <w:del w:id="445" w:author="Auzins, Erin" w:date="2019-08-08T16:24:00Z">
        <w:r w:rsidDel="00FB205F">
          <w:delText>There is hereby added to K.C.C. chapter 21A.06 a new section to read as follows:</w:delText>
        </w:r>
      </w:del>
    </w:p>
    <w:p w14:paraId="292CB56A" w14:textId="77777777" w:rsidR="00730902" w:rsidDel="00FB205F" w:rsidRDefault="00730902" w:rsidP="00730902">
      <w:pPr>
        <w:widowControl w:val="0"/>
        <w:autoSpaceDE w:val="0"/>
        <w:autoSpaceDN w:val="0"/>
        <w:adjustRightInd w:val="0"/>
        <w:spacing w:line="480" w:lineRule="auto"/>
        <w:rPr>
          <w:del w:id="446" w:author="Auzins, Erin" w:date="2019-08-08T16:24:00Z"/>
        </w:rPr>
      </w:pPr>
      <w:del w:id="447" w:author="Auzins, Erin" w:date="2019-08-08T16:24:00Z">
        <w:r w:rsidDel="00FB205F">
          <w:delText xml:space="preserve"> </w:delText>
        </w:r>
        <w:r w:rsidDel="00FB205F">
          <w:tab/>
          <w:delText xml:space="preserve">Winery, brewery, distillery facility I interim use permit:  A term-limited permit for a winery, brewery, distillery facility I in the Agriculture zone.  A winery, brewery, distillery facility I interim use permit is a one-time approval, effective for one year, with four annual renewals possible for up to five years.  After the interim use permit or any renewals have expired, a winery, brewery, distillery facility I interim use is required to either comply with zoning conditions for a winery, brewery, distillery facility II or III use, and meet the requirements of one of those uses, or cease operations and vacate the site.  Applications for a winery, brewery, distillery facility I interim use permit may only be accepted by the permitting division within five years of the effective date of this ordinance.  The time limitations on a winery, brewery, distillery facility I interim use permit do not apply to agricultural uses such as vineyards and orchards.  </w:delText>
        </w:r>
      </w:del>
    </w:p>
    <w:p w14:paraId="333875C8" w14:textId="77777777" w:rsidR="00730902" w:rsidRDefault="00730902" w:rsidP="00730902">
      <w:pPr>
        <w:widowControl w:val="0"/>
        <w:autoSpaceDE w:val="0"/>
        <w:autoSpaceDN w:val="0"/>
        <w:adjustRightInd w:val="0"/>
        <w:spacing w:line="480" w:lineRule="auto"/>
      </w:pPr>
      <w:r>
        <w:tab/>
      </w:r>
      <w:r>
        <w:rPr>
          <w:u w:val="single"/>
        </w:rPr>
        <w:t xml:space="preserve">NEW SECTION.  SECTION </w:t>
      </w:r>
      <w:del w:id="448" w:author="Auzins, Erin" w:date="2019-08-12T14:58:00Z">
        <w:r w:rsidDel="0010209A">
          <w:rPr>
            <w:u w:val="single"/>
          </w:rPr>
          <w:delText>16</w:delText>
        </w:r>
      </w:del>
      <w:ins w:id="449" w:author="Auzins, Erin" w:date="2019-08-12T14:58:00Z">
        <w:r w:rsidR="0010209A">
          <w:rPr>
            <w:u w:val="single"/>
          </w:rPr>
          <w:t>1</w:t>
        </w:r>
        <w:r w:rsidR="00414C77">
          <w:rPr>
            <w:u w:val="single"/>
          </w:rPr>
          <w:t>5</w:t>
        </w:r>
      </w:ins>
      <w:r>
        <w:rPr>
          <w:u w:val="single"/>
        </w:rPr>
        <w:t>.</w:t>
      </w:r>
      <w:r>
        <w:t xml:space="preserve">  There </w:t>
      </w:r>
      <w:proofErr w:type="gramStart"/>
      <w:r>
        <w:t>is hereby added</w:t>
      </w:r>
      <w:proofErr w:type="gramEnd"/>
      <w:r>
        <w:t xml:space="preserve"> to K.C.C. chapter 21A.06 a new section to read as follows:</w:t>
      </w:r>
    </w:p>
    <w:p w14:paraId="180B3E12" w14:textId="77777777" w:rsidR="00730902" w:rsidRDefault="00730902" w:rsidP="00730902">
      <w:pPr>
        <w:widowControl w:val="0"/>
        <w:autoSpaceDE w:val="0"/>
        <w:autoSpaceDN w:val="0"/>
        <w:adjustRightInd w:val="0"/>
        <w:spacing w:line="480" w:lineRule="auto"/>
      </w:pPr>
      <w:r>
        <w:tab/>
        <w:t xml:space="preserve">Winery, brewery, distillery facility II:  A small-scale production facility licensed by the state of Washington to produce adult beverages such as wine, cider, beer and distilled spirits and that includes an adult beverage production use such as crushing, fermentation, </w:t>
      </w:r>
      <w:commentRangeStart w:id="450"/>
      <w:ins w:id="451" w:author="Auzins, Erin" w:date="2019-08-31T12:48:00Z">
        <w:r w:rsidR="00CB6772">
          <w:t>distilling,</w:t>
        </w:r>
        <w:commentRangeEnd w:id="450"/>
        <w:r w:rsidR="00CB6772">
          <w:rPr>
            <w:rStyle w:val="CommentReference"/>
          </w:rPr>
          <w:commentReference w:id="450"/>
        </w:r>
        <w:r w:rsidR="00CB6772">
          <w:t xml:space="preserve"> </w:t>
        </w:r>
      </w:ins>
      <w:r>
        <w:t xml:space="preserve">barrel or tank aging, and finishing.  A winery, brewery, distillery facility II may include additional production-related uses such as vineyards, orchards, wine cellars or similar product-storage areas as authorized by state law, on-site </w:t>
      </w:r>
      <w:del w:id="452" w:author="Auzins, Erin" w:date="2019-09-14T16:04:00Z">
        <w:r w:rsidDel="00B9025A">
          <w:delText xml:space="preserve">product </w:delText>
        </w:r>
      </w:del>
      <w:r>
        <w:lastRenderedPageBreak/>
        <w:t xml:space="preserve">tasting </w:t>
      </w:r>
      <w:ins w:id="453" w:author="Auzins, Erin" w:date="2019-09-14T16:04:00Z">
        <w:r w:rsidR="00B9025A">
          <w:t xml:space="preserve">of products </w:t>
        </w:r>
      </w:ins>
      <w:r>
        <w:t>and sales as authorized by state law and sales of merchandise related to products available for tasting as authorized by state law. "Winery, brewery, distillery facility II" does not include any retail liquor licenses that would be authorized by chapter 314-02 WAC.</w:t>
      </w:r>
    </w:p>
    <w:p w14:paraId="0258E5CD" w14:textId="77777777" w:rsidR="00730902" w:rsidRDefault="00730902" w:rsidP="00730902">
      <w:pPr>
        <w:widowControl w:val="0"/>
        <w:autoSpaceDE w:val="0"/>
        <w:autoSpaceDN w:val="0"/>
        <w:adjustRightInd w:val="0"/>
        <w:spacing w:line="480" w:lineRule="auto"/>
      </w:pPr>
      <w:r>
        <w:tab/>
      </w:r>
      <w:r>
        <w:rPr>
          <w:u w:val="single"/>
        </w:rPr>
        <w:t xml:space="preserve">NEW SECTION.  SECTION </w:t>
      </w:r>
      <w:del w:id="454" w:author="Auzins, Erin" w:date="2019-08-12T14:58:00Z">
        <w:r w:rsidDel="0010209A">
          <w:rPr>
            <w:u w:val="single"/>
          </w:rPr>
          <w:delText>17</w:delText>
        </w:r>
      </w:del>
      <w:ins w:id="455" w:author="Auzins, Erin" w:date="2019-08-12T14:58:00Z">
        <w:r w:rsidR="0010209A">
          <w:rPr>
            <w:u w:val="single"/>
          </w:rPr>
          <w:t>1</w:t>
        </w:r>
        <w:r w:rsidR="00414C77">
          <w:rPr>
            <w:u w:val="single"/>
          </w:rPr>
          <w:t>6</w:t>
        </w:r>
      </w:ins>
      <w:r>
        <w:rPr>
          <w:u w:val="single"/>
        </w:rPr>
        <w:t>.</w:t>
      </w:r>
      <w:r>
        <w:t xml:space="preserve">  There </w:t>
      </w:r>
      <w:proofErr w:type="gramStart"/>
      <w:r>
        <w:t>is hereby added</w:t>
      </w:r>
      <w:proofErr w:type="gramEnd"/>
      <w:r>
        <w:t xml:space="preserve"> to K.C.C. chapter 21A.06 a new section to read as follows:</w:t>
      </w:r>
    </w:p>
    <w:p w14:paraId="277491DC" w14:textId="77777777" w:rsidR="00730902" w:rsidRDefault="00730902" w:rsidP="00730902">
      <w:pPr>
        <w:widowControl w:val="0"/>
        <w:autoSpaceDE w:val="0"/>
        <w:autoSpaceDN w:val="0"/>
        <w:adjustRightInd w:val="0"/>
        <w:spacing w:line="480" w:lineRule="auto"/>
      </w:pPr>
      <w:r>
        <w:tab/>
        <w:t xml:space="preserve">Winery, brewery, distillery facility III:  A production facility licensed by the state of Washington to produce adult beverages such as wine, cider, beer and distilled spirits and that includes an adult beverage production use such as crushing, fermentation, </w:t>
      </w:r>
      <w:commentRangeStart w:id="456"/>
      <w:ins w:id="457" w:author="Auzins, Erin" w:date="2019-08-31T12:48:00Z">
        <w:r w:rsidR="00F2192B">
          <w:t>distilling,</w:t>
        </w:r>
        <w:commentRangeEnd w:id="456"/>
        <w:r w:rsidR="00F2192B">
          <w:rPr>
            <w:rStyle w:val="CommentReference"/>
          </w:rPr>
          <w:commentReference w:id="456"/>
        </w:r>
        <w:r w:rsidR="00F2192B">
          <w:t xml:space="preserve"> </w:t>
        </w:r>
      </w:ins>
      <w:r>
        <w:t xml:space="preserve">barrel or tank aging, and finishing.  A winery, brewery, distillery facility III may include additional production-related uses such as vineyards, orchards, wine cellars or similar product-storage areas as authorized by state law, on-site </w:t>
      </w:r>
      <w:del w:id="458" w:author="Auzins, Erin" w:date="2019-09-14T16:05:00Z">
        <w:r w:rsidDel="00A042AF">
          <w:delText xml:space="preserve">product </w:delText>
        </w:r>
      </w:del>
      <w:r>
        <w:t>tasting</w:t>
      </w:r>
      <w:ins w:id="459" w:author="Auzins, Erin" w:date="2019-09-14T16:05:00Z">
        <w:r w:rsidR="00A042AF">
          <w:t xml:space="preserve"> of products</w:t>
        </w:r>
      </w:ins>
      <w:r>
        <w:t xml:space="preserve"> and sales as authorized by state law and sales of merchandise related to products available as authorized by state law. "Winery, brewery, distillery facility III" does not include any retail liquor licenses that would be authorized by chapter 314-02 WAC.</w:t>
      </w:r>
    </w:p>
    <w:p w14:paraId="3E0C7B18" w14:textId="77777777" w:rsidR="00730902" w:rsidDel="009E5BFD" w:rsidRDefault="00730902" w:rsidP="00730902">
      <w:pPr>
        <w:widowControl w:val="0"/>
        <w:autoSpaceDE w:val="0"/>
        <w:autoSpaceDN w:val="0"/>
        <w:adjustRightInd w:val="0"/>
        <w:spacing w:line="480" w:lineRule="auto"/>
        <w:rPr>
          <w:del w:id="460" w:author="Auzins, Erin" w:date="2019-08-30T12:42:00Z"/>
        </w:rPr>
      </w:pPr>
      <w:del w:id="461" w:author="Auzins, Erin" w:date="2019-08-30T12:42:00Z">
        <w:r w:rsidDel="009E5BFD">
          <w:tab/>
        </w:r>
        <w:r w:rsidDel="009E5BFD">
          <w:rPr>
            <w:u w:val="single"/>
          </w:rPr>
          <w:delText xml:space="preserve">SECTION </w:delText>
        </w:r>
      </w:del>
      <w:del w:id="462" w:author="Auzins, Erin" w:date="2019-08-12T14:58:00Z">
        <w:r w:rsidDel="0010209A">
          <w:rPr>
            <w:u w:val="single"/>
          </w:rPr>
          <w:delText>18</w:delText>
        </w:r>
      </w:del>
      <w:del w:id="463" w:author="Auzins, Erin" w:date="2019-08-30T12:42:00Z">
        <w:r w:rsidDel="009E5BFD">
          <w:rPr>
            <w:u w:val="single"/>
          </w:rPr>
          <w:delText>.</w:delText>
        </w:r>
        <w:r w:rsidDel="009E5BFD">
          <w:delText xml:space="preserve">  Ordinance 10870, Section 330, as amended, and K.C.C. 21A.08.030 are each hereby amended to read as follows:</w:delText>
        </w:r>
      </w:del>
    </w:p>
    <w:p w14:paraId="7FDB0DD9" w14:textId="77777777" w:rsidR="00730902" w:rsidDel="009E5BFD" w:rsidRDefault="00730902" w:rsidP="00730902">
      <w:pPr>
        <w:widowControl w:val="0"/>
        <w:autoSpaceDE w:val="0"/>
        <w:autoSpaceDN w:val="0"/>
        <w:adjustRightInd w:val="0"/>
        <w:spacing w:line="480" w:lineRule="auto"/>
        <w:rPr>
          <w:del w:id="464" w:author="Auzins, Erin" w:date="2019-08-30T12:42:00Z"/>
        </w:rPr>
      </w:pPr>
      <w:del w:id="465" w:author="Auzins, Erin" w:date="2019-08-30T12:42:00Z">
        <w:r w:rsidDel="009E5BFD">
          <w:tab/>
          <w:delText xml:space="preserve">A.  </w:delText>
        </w:r>
        <w:commentRangeStart w:id="466"/>
        <w:r w:rsidDel="009E5BFD">
          <w:delText>Residential land uses.</w:delText>
        </w:r>
        <w:commentRangeEnd w:id="466"/>
        <w:r w:rsidR="00280858" w:rsidDel="009E5BFD">
          <w:rPr>
            <w:rStyle w:val="CommentReference"/>
          </w:rPr>
          <w:commentReference w:id="466"/>
        </w:r>
      </w:del>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7"/>
        <w:gridCol w:w="2003"/>
        <w:gridCol w:w="540"/>
        <w:gridCol w:w="540"/>
        <w:gridCol w:w="270"/>
        <w:gridCol w:w="540"/>
        <w:gridCol w:w="540"/>
        <w:gridCol w:w="596"/>
        <w:gridCol w:w="574"/>
        <w:gridCol w:w="585"/>
        <w:gridCol w:w="647"/>
        <w:gridCol w:w="639"/>
        <w:gridCol w:w="559"/>
        <w:gridCol w:w="360"/>
      </w:tblGrid>
      <w:tr w:rsidR="00730902" w:rsidDel="009E5BFD" w14:paraId="49C120D6" w14:textId="77777777" w:rsidTr="00590664">
        <w:trPr>
          <w:del w:id="467" w:author="Auzins, Erin" w:date="2019-08-30T12:42:00Z"/>
        </w:trPr>
        <w:tc>
          <w:tcPr>
            <w:tcW w:w="2790" w:type="dxa"/>
            <w:gridSpan w:val="2"/>
            <w:tcBorders>
              <w:top w:val="single" w:sz="6" w:space="0" w:color="auto"/>
              <w:left w:val="single" w:sz="6" w:space="0" w:color="auto"/>
              <w:bottom w:val="single" w:sz="6" w:space="0" w:color="auto"/>
              <w:right w:val="single" w:sz="6" w:space="0" w:color="auto"/>
            </w:tcBorders>
          </w:tcPr>
          <w:p w14:paraId="11AF3EA3" w14:textId="77777777" w:rsidR="00D47A3D" w:rsidDel="009E5BFD" w:rsidRDefault="00730902" w:rsidP="00420E5D">
            <w:pPr>
              <w:widowControl w:val="0"/>
              <w:autoSpaceDE w:val="0"/>
              <w:autoSpaceDN w:val="0"/>
              <w:adjustRightInd w:val="0"/>
              <w:spacing w:line="480" w:lineRule="auto"/>
              <w:rPr>
                <w:del w:id="468" w:author="Auzins, Erin" w:date="2019-08-30T12:42:00Z"/>
                <w:b/>
                <w:bCs/>
                <w:sz w:val="16"/>
                <w:szCs w:val="16"/>
              </w:rPr>
            </w:pPr>
            <w:del w:id="469" w:author="Auzins, Erin" w:date="2019-08-30T12:42:00Z">
              <w:r w:rsidRPr="00420E5D" w:rsidDel="009E5BFD">
                <w:rPr>
                  <w:b/>
                  <w:bCs/>
                  <w:sz w:val="16"/>
                  <w:szCs w:val="16"/>
                </w:rPr>
                <w:delText xml:space="preserve">P-Permitted Use </w:delText>
              </w:r>
            </w:del>
          </w:p>
          <w:p w14:paraId="0B02AFFC" w14:textId="77777777" w:rsidR="00D47A3D" w:rsidDel="009E5BFD" w:rsidRDefault="00730902" w:rsidP="00420E5D">
            <w:pPr>
              <w:widowControl w:val="0"/>
              <w:autoSpaceDE w:val="0"/>
              <w:autoSpaceDN w:val="0"/>
              <w:adjustRightInd w:val="0"/>
              <w:spacing w:line="480" w:lineRule="auto"/>
              <w:rPr>
                <w:del w:id="470" w:author="Auzins, Erin" w:date="2019-08-30T12:42:00Z"/>
                <w:b/>
                <w:bCs/>
                <w:sz w:val="16"/>
                <w:szCs w:val="16"/>
              </w:rPr>
            </w:pPr>
            <w:del w:id="471" w:author="Auzins, Erin" w:date="2019-08-30T12:42:00Z">
              <w:r w:rsidRPr="00420E5D" w:rsidDel="009E5BFD">
                <w:rPr>
                  <w:b/>
                  <w:bCs/>
                  <w:sz w:val="16"/>
                  <w:szCs w:val="16"/>
                </w:rPr>
                <w:delText xml:space="preserve">C-Conditional Use </w:delText>
              </w:r>
            </w:del>
          </w:p>
          <w:p w14:paraId="012615F1" w14:textId="77777777" w:rsidR="00730902" w:rsidRPr="00420E5D" w:rsidDel="009E5BFD" w:rsidRDefault="00730902" w:rsidP="00420E5D">
            <w:pPr>
              <w:widowControl w:val="0"/>
              <w:autoSpaceDE w:val="0"/>
              <w:autoSpaceDN w:val="0"/>
              <w:adjustRightInd w:val="0"/>
              <w:spacing w:line="480" w:lineRule="auto"/>
              <w:rPr>
                <w:del w:id="472" w:author="Auzins, Erin" w:date="2019-08-30T12:42:00Z"/>
                <w:b/>
                <w:bCs/>
                <w:sz w:val="16"/>
                <w:szCs w:val="16"/>
              </w:rPr>
            </w:pPr>
            <w:del w:id="473" w:author="Auzins, Erin" w:date="2019-08-30T12:42:00Z">
              <w:r w:rsidRPr="00420E5D" w:rsidDel="009E5BFD">
                <w:rPr>
                  <w:b/>
                  <w:bCs/>
                  <w:sz w:val="16"/>
                  <w:szCs w:val="16"/>
                </w:rPr>
                <w:delText>S-Special Use</w:delText>
              </w:r>
            </w:del>
          </w:p>
        </w:tc>
        <w:tc>
          <w:tcPr>
            <w:tcW w:w="1350" w:type="dxa"/>
            <w:gridSpan w:val="3"/>
            <w:tcBorders>
              <w:top w:val="single" w:sz="6" w:space="0" w:color="auto"/>
              <w:left w:val="single" w:sz="6" w:space="0" w:color="auto"/>
              <w:bottom w:val="single" w:sz="6" w:space="0" w:color="auto"/>
              <w:right w:val="single" w:sz="6" w:space="0" w:color="auto"/>
            </w:tcBorders>
          </w:tcPr>
          <w:p w14:paraId="2D24654A" w14:textId="77777777" w:rsidR="00730902" w:rsidRPr="00420E5D" w:rsidDel="009E5BFD" w:rsidRDefault="00730902" w:rsidP="00420E5D">
            <w:pPr>
              <w:widowControl w:val="0"/>
              <w:autoSpaceDE w:val="0"/>
              <w:autoSpaceDN w:val="0"/>
              <w:adjustRightInd w:val="0"/>
              <w:spacing w:line="480" w:lineRule="auto"/>
              <w:rPr>
                <w:del w:id="474" w:author="Auzins, Erin" w:date="2019-08-30T12:42:00Z"/>
                <w:b/>
                <w:bCs/>
                <w:sz w:val="16"/>
                <w:szCs w:val="16"/>
              </w:rPr>
            </w:pPr>
            <w:del w:id="475" w:author="Auzins, Erin" w:date="2019-08-30T12:42:00Z">
              <w:r w:rsidRPr="00420E5D" w:rsidDel="009E5BFD">
                <w:rPr>
                  <w:b/>
                  <w:bCs/>
                  <w:sz w:val="16"/>
                  <w:szCs w:val="16"/>
                </w:rPr>
                <w:delText>RESOURCE</w:delText>
              </w:r>
            </w:del>
          </w:p>
        </w:tc>
        <w:tc>
          <w:tcPr>
            <w:tcW w:w="540" w:type="dxa"/>
            <w:tcBorders>
              <w:top w:val="single" w:sz="6" w:space="0" w:color="auto"/>
              <w:left w:val="single" w:sz="6" w:space="0" w:color="auto"/>
              <w:bottom w:val="single" w:sz="6" w:space="0" w:color="auto"/>
              <w:right w:val="single" w:sz="6" w:space="0" w:color="auto"/>
            </w:tcBorders>
          </w:tcPr>
          <w:p w14:paraId="684E9E33" w14:textId="77777777" w:rsidR="00730902" w:rsidRPr="00420E5D" w:rsidDel="009E5BFD" w:rsidRDefault="00730902" w:rsidP="00420E5D">
            <w:pPr>
              <w:widowControl w:val="0"/>
              <w:autoSpaceDE w:val="0"/>
              <w:autoSpaceDN w:val="0"/>
              <w:adjustRightInd w:val="0"/>
              <w:spacing w:line="480" w:lineRule="auto"/>
              <w:rPr>
                <w:del w:id="476" w:author="Auzins, Erin" w:date="2019-08-30T12:42:00Z"/>
                <w:b/>
                <w:bCs/>
                <w:sz w:val="16"/>
                <w:szCs w:val="16"/>
              </w:rPr>
            </w:pPr>
            <w:del w:id="477" w:author="Auzins, Erin" w:date="2019-08-30T12:42:00Z">
              <w:r w:rsidRPr="00420E5D" w:rsidDel="009E5BFD">
                <w:rPr>
                  <w:b/>
                  <w:bCs/>
                  <w:sz w:val="16"/>
                  <w:szCs w:val="16"/>
                </w:rPr>
                <w:delText>R U R A L</w:delText>
              </w:r>
            </w:del>
          </w:p>
        </w:tc>
        <w:tc>
          <w:tcPr>
            <w:tcW w:w="1710" w:type="dxa"/>
            <w:gridSpan w:val="3"/>
            <w:tcBorders>
              <w:top w:val="single" w:sz="6" w:space="0" w:color="auto"/>
              <w:left w:val="single" w:sz="6" w:space="0" w:color="auto"/>
              <w:bottom w:val="single" w:sz="6" w:space="0" w:color="auto"/>
              <w:right w:val="single" w:sz="6" w:space="0" w:color="auto"/>
            </w:tcBorders>
          </w:tcPr>
          <w:p w14:paraId="2B17F976" w14:textId="77777777" w:rsidR="00730902" w:rsidRPr="00420E5D" w:rsidDel="009E5BFD" w:rsidRDefault="00730902" w:rsidP="00420E5D">
            <w:pPr>
              <w:widowControl w:val="0"/>
              <w:autoSpaceDE w:val="0"/>
              <w:autoSpaceDN w:val="0"/>
              <w:adjustRightInd w:val="0"/>
              <w:spacing w:line="480" w:lineRule="auto"/>
              <w:rPr>
                <w:del w:id="478" w:author="Auzins, Erin" w:date="2019-08-30T12:42:00Z"/>
                <w:b/>
                <w:bCs/>
                <w:sz w:val="16"/>
                <w:szCs w:val="16"/>
              </w:rPr>
            </w:pPr>
            <w:del w:id="479" w:author="Auzins, Erin" w:date="2019-08-30T12:42:00Z">
              <w:r w:rsidRPr="00420E5D" w:rsidDel="009E5BFD">
                <w:rPr>
                  <w:b/>
                  <w:bCs/>
                  <w:sz w:val="16"/>
                  <w:szCs w:val="16"/>
                </w:rPr>
                <w:delText>RESIDENTIAL</w:delText>
              </w:r>
            </w:del>
          </w:p>
        </w:tc>
        <w:tc>
          <w:tcPr>
            <w:tcW w:w="2790" w:type="dxa"/>
            <w:gridSpan w:val="5"/>
            <w:tcBorders>
              <w:top w:val="single" w:sz="6" w:space="0" w:color="auto"/>
              <w:left w:val="single" w:sz="6" w:space="0" w:color="auto"/>
              <w:bottom w:val="single" w:sz="6" w:space="0" w:color="auto"/>
              <w:right w:val="single" w:sz="6" w:space="0" w:color="auto"/>
            </w:tcBorders>
          </w:tcPr>
          <w:p w14:paraId="51C9E774" w14:textId="77777777" w:rsidR="00730902" w:rsidRPr="00420E5D" w:rsidDel="009E5BFD" w:rsidRDefault="00730902" w:rsidP="00420E5D">
            <w:pPr>
              <w:widowControl w:val="0"/>
              <w:autoSpaceDE w:val="0"/>
              <w:autoSpaceDN w:val="0"/>
              <w:adjustRightInd w:val="0"/>
              <w:spacing w:line="480" w:lineRule="auto"/>
              <w:rPr>
                <w:del w:id="480" w:author="Auzins, Erin" w:date="2019-08-30T12:42:00Z"/>
                <w:b/>
                <w:bCs/>
                <w:sz w:val="16"/>
                <w:szCs w:val="16"/>
              </w:rPr>
            </w:pPr>
            <w:del w:id="481" w:author="Auzins, Erin" w:date="2019-08-30T12:42:00Z">
              <w:r w:rsidRPr="00420E5D" w:rsidDel="009E5BFD">
                <w:rPr>
                  <w:b/>
                  <w:bCs/>
                  <w:sz w:val="16"/>
                  <w:szCs w:val="16"/>
                </w:rPr>
                <w:delText>COMMERCIAL/INDUSTRIAL</w:delText>
              </w:r>
            </w:del>
          </w:p>
        </w:tc>
      </w:tr>
      <w:tr w:rsidR="00730902" w:rsidDel="009E5BFD" w14:paraId="78BC4DAC" w14:textId="77777777" w:rsidTr="00590664">
        <w:trPr>
          <w:del w:id="482"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11158777" w14:textId="77777777" w:rsidR="00730902" w:rsidRPr="00420E5D" w:rsidDel="009E5BFD" w:rsidRDefault="00730902" w:rsidP="00420E5D">
            <w:pPr>
              <w:widowControl w:val="0"/>
              <w:autoSpaceDE w:val="0"/>
              <w:autoSpaceDN w:val="0"/>
              <w:adjustRightInd w:val="0"/>
              <w:spacing w:line="480" w:lineRule="auto"/>
              <w:rPr>
                <w:del w:id="483" w:author="Auzins, Erin" w:date="2019-08-30T12:42:00Z"/>
                <w:b/>
                <w:bCs/>
                <w:sz w:val="16"/>
                <w:szCs w:val="16"/>
              </w:rPr>
            </w:pPr>
            <w:del w:id="484" w:author="Auzins, Erin" w:date="2019-08-30T12:42:00Z">
              <w:r w:rsidRPr="00420E5D" w:rsidDel="009E5BFD">
                <w:rPr>
                  <w:b/>
                  <w:bCs/>
                  <w:sz w:val="16"/>
                  <w:szCs w:val="16"/>
                </w:rPr>
                <w:delText>SIC #</w:delText>
              </w:r>
            </w:del>
          </w:p>
        </w:tc>
        <w:tc>
          <w:tcPr>
            <w:tcW w:w="2003" w:type="dxa"/>
            <w:tcBorders>
              <w:top w:val="single" w:sz="6" w:space="0" w:color="auto"/>
              <w:left w:val="single" w:sz="6" w:space="0" w:color="auto"/>
              <w:bottom w:val="single" w:sz="6" w:space="0" w:color="auto"/>
              <w:right w:val="single" w:sz="6" w:space="0" w:color="auto"/>
            </w:tcBorders>
          </w:tcPr>
          <w:p w14:paraId="01FA8BEB" w14:textId="77777777" w:rsidR="00730902" w:rsidRPr="00420E5D" w:rsidDel="009E5BFD" w:rsidRDefault="00730902" w:rsidP="00420E5D">
            <w:pPr>
              <w:widowControl w:val="0"/>
              <w:autoSpaceDE w:val="0"/>
              <w:autoSpaceDN w:val="0"/>
              <w:adjustRightInd w:val="0"/>
              <w:spacing w:line="480" w:lineRule="auto"/>
              <w:rPr>
                <w:del w:id="485" w:author="Auzins, Erin" w:date="2019-08-30T12:42:00Z"/>
                <w:b/>
                <w:bCs/>
                <w:sz w:val="16"/>
                <w:szCs w:val="16"/>
              </w:rPr>
            </w:pPr>
            <w:del w:id="486" w:author="Auzins, Erin" w:date="2019-08-30T12:42:00Z">
              <w:r w:rsidRPr="00420E5D" w:rsidDel="009E5BFD">
                <w:rPr>
                  <w:b/>
                  <w:bCs/>
                  <w:sz w:val="16"/>
                  <w:szCs w:val="16"/>
                </w:rPr>
                <w:delText>SPECIFIC LAND USE</w:delText>
              </w:r>
            </w:del>
          </w:p>
        </w:tc>
        <w:tc>
          <w:tcPr>
            <w:tcW w:w="540" w:type="dxa"/>
            <w:tcBorders>
              <w:top w:val="single" w:sz="6" w:space="0" w:color="auto"/>
              <w:left w:val="single" w:sz="6" w:space="0" w:color="auto"/>
              <w:bottom w:val="single" w:sz="6" w:space="0" w:color="auto"/>
              <w:right w:val="single" w:sz="6" w:space="0" w:color="auto"/>
            </w:tcBorders>
          </w:tcPr>
          <w:p w14:paraId="03D665E1" w14:textId="77777777" w:rsidR="00730902" w:rsidRPr="00420E5D" w:rsidDel="009E5BFD" w:rsidRDefault="00730902" w:rsidP="00420E5D">
            <w:pPr>
              <w:widowControl w:val="0"/>
              <w:autoSpaceDE w:val="0"/>
              <w:autoSpaceDN w:val="0"/>
              <w:adjustRightInd w:val="0"/>
              <w:spacing w:line="480" w:lineRule="auto"/>
              <w:rPr>
                <w:del w:id="487" w:author="Auzins, Erin" w:date="2019-08-30T12:42:00Z"/>
                <w:b/>
                <w:bCs/>
                <w:sz w:val="16"/>
                <w:szCs w:val="16"/>
              </w:rPr>
            </w:pPr>
            <w:del w:id="488" w:author="Auzins, Erin" w:date="2019-08-30T12:42:00Z">
              <w:r w:rsidRPr="00420E5D" w:rsidDel="009E5BFD">
                <w:rPr>
                  <w:b/>
                  <w:bCs/>
                  <w:sz w:val="16"/>
                  <w:szCs w:val="16"/>
                </w:rPr>
                <w:delText>A</w:delText>
              </w:r>
            </w:del>
          </w:p>
        </w:tc>
        <w:tc>
          <w:tcPr>
            <w:tcW w:w="540" w:type="dxa"/>
            <w:tcBorders>
              <w:top w:val="single" w:sz="6" w:space="0" w:color="auto"/>
              <w:left w:val="single" w:sz="6" w:space="0" w:color="auto"/>
              <w:bottom w:val="single" w:sz="6" w:space="0" w:color="auto"/>
              <w:right w:val="single" w:sz="6" w:space="0" w:color="auto"/>
            </w:tcBorders>
          </w:tcPr>
          <w:p w14:paraId="530F225C" w14:textId="77777777" w:rsidR="00730902" w:rsidRPr="00420E5D" w:rsidDel="009E5BFD" w:rsidRDefault="00730902" w:rsidP="00420E5D">
            <w:pPr>
              <w:widowControl w:val="0"/>
              <w:autoSpaceDE w:val="0"/>
              <w:autoSpaceDN w:val="0"/>
              <w:adjustRightInd w:val="0"/>
              <w:spacing w:line="480" w:lineRule="auto"/>
              <w:rPr>
                <w:del w:id="489" w:author="Auzins, Erin" w:date="2019-08-30T12:42:00Z"/>
                <w:b/>
                <w:bCs/>
                <w:sz w:val="16"/>
                <w:szCs w:val="16"/>
              </w:rPr>
            </w:pPr>
            <w:del w:id="490" w:author="Auzins, Erin" w:date="2019-08-30T12:42:00Z">
              <w:r w:rsidRPr="00420E5D" w:rsidDel="009E5BFD">
                <w:rPr>
                  <w:b/>
                  <w:bCs/>
                  <w:sz w:val="16"/>
                  <w:szCs w:val="16"/>
                </w:rPr>
                <w:delText>F</w:delText>
              </w:r>
            </w:del>
          </w:p>
        </w:tc>
        <w:tc>
          <w:tcPr>
            <w:tcW w:w="270" w:type="dxa"/>
            <w:tcBorders>
              <w:top w:val="single" w:sz="6" w:space="0" w:color="auto"/>
              <w:left w:val="single" w:sz="6" w:space="0" w:color="auto"/>
              <w:bottom w:val="single" w:sz="6" w:space="0" w:color="auto"/>
              <w:right w:val="single" w:sz="6" w:space="0" w:color="auto"/>
            </w:tcBorders>
          </w:tcPr>
          <w:p w14:paraId="06A6080C" w14:textId="77777777" w:rsidR="00730902" w:rsidRPr="00420E5D" w:rsidDel="009E5BFD" w:rsidRDefault="00730902" w:rsidP="00420E5D">
            <w:pPr>
              <w:widowControl w:val="0"/>
              <w:autoSpaceDE w:val="0"/>
              <w:autoSpaceDN w:val="0"/>
              <w:adjustRightInd w:val="0"/>
              <w:spacing w:line="480" w:lineRule="auto"/>
              <w:rPr>
                <w:del w:id="491" w:author="Auzins, Erin" w:date="2019-08-30T12:42:00Z"/>
                <w:b/>
                <w:bCs/>
                <w:sz w:val="16"/>
                <w:szCs w:val="16"/>
              </w:rPr>
            </w:pPr>
            <w:del w:id="492" w:author="Auzins, Erin" w:date="2019-08-30T12:42:00Z">
              <w:r w:rsidRPr="00420E5D" w:rsidDel="009E5BFD">
                <w:rPr>
                  <w:b/>
                  <w:bCs/>
                  <w:sz w:val="16"/>
                  <w:szCs w:val="16"/>
                </w:rPr>
                <w:delText>M</w:delText>
              </w:r>
            </w:del>
          </w:p>
        </w:tc>
        <w:tc>
          <w:tcPr>
            <w:tcW w:w="540" w:type="dxa"/>
            <w:tcBorders>
              <w:top w:val="single" w:sz="6" w:space="0" w:color="auto"/>
              <w:left w:val="single" w:sz="6" w:space="0" w:color="auto"/>
              <w:bottom w:val="single" w:sz="6" w:space="0" w:color="auto"/>
              <w:right w:val="single" w:sz="6" w:space="0" w:color="auto"/>
            </w:tcBorders>
          </w:tcPr>
          <w:p w14:paraId="2A8F5661" w14:textId="77777777" w:rsidR="00730902" w:rsidRPr="00420E5D" w:rsidDel="009E5BFD" w:rsidRDefault="00730902" w:rsidP="00420E5D">
            <w:pPr>
              <w:widowControl w:val="0"/>
              <w:autoSpaceDE w:val="0"/>
              <w:autoSpaceDN w:val="0"/>
              <w:adjustRightInd w:val="0"/>
              <w:spacing w:line="480" w:lineRule="auto"/>
              <w:rPr>
                <w:del w:id="493" w:author="Auzins, Erin" w:date="2019-08-30T12:42:00Z"/>
                <w:b/>
                <w:bCs/>
                <w:sz w:val="16"/>
                <w:szCs w:val="16"/>
              </w:rPr>
            </w:pPr>
            <w:del w:id="494" w:author="Auzins, Erin" w:date="2019-08-30T12:42:00Z">
              <w:r w:rsidRPr="00420E5D" w:rsidDel="009E5BFD">
                <w:rPr>
                  <w:b/>
                  <w:bCs/>
                  <w:sz w:val="16"/>
                  <w:szCs w:val="16"/>
                </w:rPr>
                <w:delText>RA</w:delText>
              </w:r>
            </w:del>
          </w:p>
        </w:tc>
        <w:tc>
          <w:tcPr>
            <w:tcW w:w="540" w:type="dxa"/>
            <w:tcBorders>
              <w:top w:val="single" w:sz="6" w:space="0" w:color="auto"/>
              <w:left w:val="single" w:sz="6" w:space="0" w:color="auto"/>
              <w:bottom w:val="single" w:sz="6" w:space="0" w:color="auto"/>
              <w:right w:val="single" w:sz="6" w:space="0" w:color="auto"/>
            </w:tcBorders>
          </w:tcPr>
          <w:p w14:paraId="57F18C8C" w14:textId="77777777" w:rsidR="00730902" w:rsidRPr="00420E5D" w:rsidDel="009E5BFD" w:rsidRDefault="00730902" w:rsidP="00420E5D">
            <w:pPr>
              <w:widowControl w:val="0"/>
              <w:autoSpaceDE w:val="0"/>
              <w:autoSpaceDN w:val="0"/>
              <w:adjustRightInd w:val="0"/>
              <w:spacing w:line="480" w:lineRule="auto"/>
              <w:rPr>
                <w:del w:id="495" w:author="Auzins, Erin" w:date="2019-08-30T12:42:00Z"/>
                <w:b/>
                <w:bCs/>
                <w:sz w:val="16"/>
                <w:szCs w:val="16"/>
              </w:rPr>
            </w:pPr>
            <w:del w:id="496" w:author="Auzins, Erin" w:date="2019-08-30T12:42:00Z">
              <w:r w:rsidRPr="00420E5D" w:rsidDel="009E5BFD">
                <w:rPr>
                  <w:b/>
                  <w:bCs/>
                  <w:sz w:val="16"/>
                  <w:szCs w:val="16"/>
                </w:rPr>
                <w:delText>UR</w:delText>
              </w:r>
            </w:del>
          </w:p>
        </w:tc>
        <w:tc>
          <w:tcPr>
            <w:tcW w:w="596" w:type="dxa"/>
            <w:tcBorders>
              <w:top w:val="single" w:sz="6" w:space="0" w:color="auto"/>
              <w:left w:val="single" w:sz="6" w:space="0" w:color="auto"/>
              <w:bottom w:val="single" w:sz="6" w:space="0" w:color="auto"/>
              <w:right w:val="single" w:sz="6" w:space="0" w:color="auto"/>
            </w:tcBorders>
          </w:tcPr>
          <w:p w14:paraId="68A9B15F" w14:textId="77777777" w:rsidR="00730902" w:rsidRPr="00420E5D" w:rsidDel="009E5BFD" w:rsidRDefault="00730902" w:rsidP="00420E5D">
            <w:pPr>
              <w:widowControl w:val="0"/>
              <w:autoSpaceDE w:val="0"/>
              <w:autoSpaceDN w:val="0"/>
              <w:adjustRightInd w:val="0"/>
              <w:spacing w:line="480" w:lineRule="auto"/>
              <w:rPr>
                <w:del w:id="497" w:author="Auzins, Erin" w:date="2019-08-30T12:42:00Z"/>
                <w:b/>
                <w:bCs/>
                <w:sz w:val="16"/>
                <w:szCs w:val="16"/>
              </w:rPr>
            </w:pPr>
            <w:del w:id="498" w:author="Auzins, Erin" w:date="2019-08-30T12:42:00Z">
              <w:r w:rsidRPr="00420E5D" w:rsidDel="009E5BFD">
                <w:rPr>
                  <w:b/>
                  <w:bCs/>
                  <w:sz w:val="16"/>
                  <w:szCs w:val="16"/>
                </w:rPr>
                <w:delText>R1-8</w:delText>
              </w:r>
            </w:del>
          </w:p>
        </w:tc>
        <w:tc>
          <w:tcPr>
            <w:tcW w:w="574" w:type="dxa"/>
            <w:tcBorders>
              <w:top w:val="single" w:sz="6" w:space="0" w:color="auto"/>
              <w:left w:val="single" w:sz="6" w:space="0" w:color="auto"/>
              <w:bottom w:val="single" w:sz="6" w:space="0" w:color="auto"/>
              <w:right w:val="single" w:sz="6" w:space="0" w:color="auto"/>
            </w:tcBorders>
          </w:tcPr>
          <w:p w14:paraId="51067389" w14:textId="77777777" w:rsidR="00730902" w:rsidRPr="00420E5D" w:rsidDel="009E5BFD" w:rsidRDefault="00730902" w:rsidP="00420E5D">
            <w:pPr>
              <w:widowControl w:val="0"/>
              <w:autoSpaceDE w:val="0"/>
              <w:autoSpaceDN w:val="0"/>
              <w:adjustRightInd w:val="0"/>
              <w:spacing w:line="480" w:lineRule="auto"/>
              <w:rPr>
                <w:del w:id="499" w:author="Auzins, Erin" w:date="2019-08-30T12:42:00Z"/>
                <w:b/>
                <w:bCs/>
                <w:sz w:val="16"/>
                <w:szCs w:val="16"/>
              </w:rPr>
            </w:pPr>
            <w:del w:id="500" w:author="Auzins, Erin" w:date="2019-08-30T12:42:00Z">
              <w:r w:rsidRPr="00420E5D" w:rsidDel="009E5BFD">
                <w:rPr>
                  <w:b/>
                  <w:bCs/>
                  <w:sz w:val="16"/>
                  <w:szCs w:val="16"/>
                </w:rPr>
                <w:delText>R12-48</w:delText>
              </w:r>
            </w:del>
          </w:p>
        </w:tc>
        <w:tc>
          <w:tcPr>
            <w:tcW w:w="585" w:type="dxa"/>
            <w:tcBorders>
              <w:top w:val="single" w:sz="6" w:space="0" w:color="auto"/>
              <w:left w:val="single" w:sz="6" w:space="0" w:color="auto"/>
              <w:bottom w:val="single" w:sz="6" w:space="0" w:color="auto"/>
              <w:right w:val="single" w:sz="6" w:space="0" w:color="auto"/>
            </w:tcBorders>
          </w:tcPr>
          <w:p w14:paraId="7F8B296E" w14:textId="77777777" w:rsidR="00730902" w:rsidRPr="00420E5D" w:rsidDel="009E5BFD" w:rsidRDefault="00730902" w:rsidP="00420E5D">
            <w:pPr>
              <w:widowControl w:val="0"/>
              <w:autoSpaceDE w:val="0"/>
              <w:autoSpaceDN w:val="0"/>
              <w:adjustRightInd w:val="0"/>
              <w:spacing w:line="480" w:lineRule="auto"/>
              <w:rPr>
                <w:del w:id="501" w:author="Auzins, Erin" w:date="2019-08-30T12:42:00Z"/>
                <w:b/>
                <w:bCs/>
                <w:sz w:val="16"/>
                <w:szCs w:val="16"/>
              </w:rPr>
            </w:pPr>
            <w:del w:id="502" w:author="Auzins, Erin" w:date="2019-08-30T12:42:00Z">
              <w:r w:rsidRPr="00420E5D" w:rsidDel="009E5BFD">
                <w:rPr>
                  <w:b/>
                  <w:bCs/>
                  <w:sz w:val="16"/>
                  <w:szCs w:val="16"/>
                </w:rPr>
                <w:delText>NB</w:delText>
              </w:r>
            </w:del>
          </w:p>
        </w:tc>
        <w:tc>
          <w:tcPr>
            <w:tcW w:w="647" w:type="dxa"/>
            <w:tcBorders>
              <w:top w:val="single" w:sz="6" w:space="0" w:color="auto"/>
              <w:left w:val="single" w:sz="6" w:space="0" w:color="auto"/>
              <w:bottom w:val="single" w:sz="6" w:space="0" w:color="auto"/>
              <w:right w:val="single" w:sz="6" w:space="0" w:color="auto"/>
            </w:tcBorders>
          </w:tcPr>
          <w:p w14:paraId="18C158ED" w14:textId="77777777" w:rsidR="00730902" w:rsidRPr="00420E5D" w:rsidDel="009E5BFD" w:rsidRDefault="00730902" w:rsidP="00420E5D">
            <w:pPr>
              <w:widowControl w:val="0"/>
              <w:autoSpaceDE w:val="0"/>
              <w:autoSpaceDN w:val="0"/>
              <w:adjustRightInd w:val="0"/>
              <w:spacing w:line="480" w:lineRule="auto"/>
              <w:rPr>
                <w:del w:id="503" w:author="Auzins, Erin" w:date="2019-08-30T12:42:00Z"/>
                <w:b/>
                <w:bCs/>
                <w:sz w:val="16"/>
                <w:szCs w:val="16"/>
              </w:rPr>
            </w:pPr>
            <w:del w:id="504" w:author="Auzins, Erin" w:date="2019-08-30T12:42:00Z">
              <w:r w:rsidRPr="00420E5D" w:rsidDel="009E5BFD">
                <w:rPr>
                  <w:b/>
                  <w:bCs/>
                  <w:sz w:val="16"/>
                  <w:szCs w:val="16"/>
                </w:rPr>
                <w:delText>CB</w:delText>
              </w:r>
            </w:del>
          </w:p>
        </w:tc>
        <w:tc>
          <w:tcPr>
            <w:tcW w:w="639" w:type="dxa"/>
            <w:tcBorders>
              <w:top w:val="single" w:sz="6" w:space="0" w:color="auto"/>
              <w:left w:val="single" w:sz="6" w:space="0" w:color="auto"/>
              <w:bottom w:val="single" w:sz="6" w:space="0" w:color="auto"/>
              <w:right w:val="single" w:sz="6" w:space="0" w:color="auto"/>
            </w:tcBorders>
          </w:tcPr>
          <w:p w14:paraId="4C7D283B" w14:textId="77777777" w:rsidR="00730902" w:rsidRPr="00420E5D" w:rsidDel="009E5BFD" w:rsidRDefault="00730902" w:rsidP="00420E5D">
            <w:pPr>
              <w:widowControl w:val="0"/>
              <w:autoSpaceDE w:val="0"/>
              <w:autoSpaceDN w:val="0"/>
              <w:adjustRightInd w:val="0"/>
              <w:spacing w:line="480" w:lineRule="auto"/>
              <w:rPr>
                <w:del w:id="505" w:author="Auzins, Erin" w:date="2019-08-30T12:42:00Z"/>
                <w:b/>
                <w:bCs/>
                <w:sz w:val="16"/>
                <w:szCs w:val="16"/>
              </w:rPr>
            </w:pPr>
            <w:del w:id="506" w:author="Auzins, Erin" w:date="2019-08-30T12:42:00Z">
              <w:r w:rsidRPr="00420E5D" w:rsidDel="009E5BFD">
                <w:rPr>
                  <w:b/>
                  <w:bCs/>
                  <w:sz w:val="16"/>
                  <w:szCs w:val="16"/>
                </w:rPr>
                <w:delText>RB</w:delText>
              </w:r>
            </w:del>
          </w:p>
        </w:tc>
        <w:tc>
          <w:tcPr>
            <w:tcW w:w="559" w:type="dxa"/>
            <w:tcBorders>
              <w:top w:val="single" w:sz="6" w:space="0" w:color="auto"/>
              <w:left w:val="single" w:sz="6" w:space="0" w:color="auto"/>
              <w:bottom w:val="single" w:sz="6" w:space="0" w:color="auto"/>
              <w:right w:val="single" w:sz="6" w:space="0" w:color="auto"/>
            </w:tcBorders>
          </w:tcPr>
          <w:p w14:paraId="787D38BF" w14:textId="77777777" w:rsidR="00730902" w:rsidRPr="00420E5D" w:rsidDel="009E5BFD" w:rsidRDefault="00730902" w:rsidP="00420E5D">
            <w:pPr>
              <w:widowControl w:val="0"/>
              <w:autoSpaceDE w:val="0"/>
              <w:autoSpaceDN w:val="0"/>
              <w:adjustRightInd w:val="0"/>
              <w:spacing w:line="480" w:lineRule="auto"/>
              <w:rPr>
                <w:del w:id="507" w:author="Auzins, Erin" w:date="2019-08-30T12:42:00Z"/>
                <w:b/>
                <w:bCs/>
                <w:sz w:val="16"/>
                <w:szCs w:val="16"/>
              </w:rPr>
            </w:pPr>
            <w:del w:id="508" w:author="Auzins, Erin" w:date="2019-08-30T12:42:00Z">
              <w:r w:rsidRPr="00420E5D" w:rsidDel="009E5BFD">
                <w:rPr>
                  <w:b/>
                  <w:bCs/>
                  <w:sz w:val="16"/>
                  <w:szCs w:val="16"/>
                </w:rPr>
                <w:delText>O</w:delText>
              </w:r>
            </w:del>
          </w:p>
        </w:tc>
        <w:tc>
          <w:tcPr>
            <w:tcW w:w="360" w:type="dxa"/>
            <w:tcBorders>
              <w:top w:val="single" w:sz="6" w:space="0" w:color="auto"/>
              <w:left w:val="single" w:sz="6" w:space="0" w:color="auto"/>
              <w:bottom w:val="single" w:sz="6" w:space="0" w:color="auto"/>
              <w:right w:val="single" w:sz="6" w:space="0" w:color="auto"/>
            </w:tcBorders>
          </w:tcPr>
          <w:p w14:paraId="76F6E501" w14:textId="77777777" w:rsidR="00730902" w:rsidRPr="00420E5D" w:rsidDel="009E5BFD" w:rsidRDefault="00730902" w:rsidP="00420E5D">
            <w:pPr>
              <w:widowControl w:val="0"/>
              <w:autoSpaceDE w:val="0"/>
              <w:autoSpaceDN w:val="0"/>
              <w:adjustRightInd w:val="0"/>
              <w:spacing w:line="480" w:lineRule="auto"/>
              <w:rPr>
                <w:del w:id="509" w:author="Auzins, Erin" w:date="2019-08-30T12:42:00Z"/>
                <w:b/>
                <w:bCs/>
                <w:sz w:val="16"/>
                <w:szCs w:val="16"/>
              </w:rPr>
            </w:pPr>
            <w:del w:id="510" w:author="Auzins, Erin" w:date="2019-08-30T12:42:00Z">
              <w:r w:rsidRPr="00420E5D" w:rsidDel="009E5BFD">
                <w:rPr>
                  <w:b/>
                  <w:bCs/>
                  <w:sz w:val="16"/>
                  <w:szCs w:val="16"/>
                </w:rPr>
                <w:delText>I</w:delText>
              </w:r>
            </w:del>
          </w:p>
        </w:tc>
      </w:tr>
      <w:tr w:rsidR="00730902" w:rsidDel="009E5BFD" w14:paraId="1DA78EAA" w14:textId="77777777" w:rsidTr="00590664">
        <w:trPr>
          <w:del w:id="511"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6AFCB87E" w14:textId="77777777" w:rsidR="00730902" w:rsidRPr="00420E5D" w:rsidDel="009E5BFD" w:rsidRDefault="00730902" w:rsidP="00420E5D">
            <w:pPr>
              <w:widowControl w:val="0"/>
              <w:autoSpaceDE w:val="0"/>
              <w:autoSpaceDN w:val="0"/>
              <w:adjustRightInd w:val="0"/>
              <w:spacing w:line="480" w:lineRule="auto"/>
              <w:rPr>
                <w:del w:id="512" w:author="Auzins, Erin" w:date="2019-08-30T12:42:00Z"/>
                <w:sz w:val="16"/>
                <w:szCs w:val="16"/>
              </w:rPr>
            </w:pPr>
          </w:p>
        </w:tc>
        <w:tc>
          <w:tcPr>
            <w:tcW w:w="2003" w:type="dxa"/>
            <w:tcBorders>
              <w:top w:val="single" w:sz="6" w:space="0" w:color="auto"/>
              <w:left w:val="single" w:sz="6" w:space="0" w:color="auto"/>
              <w:bottom w:val="single" w:sz="6" w:space="0" w:color="auto"/>
              <w:right w:val="single" w:sz="6" w:space="0" w:color="auto"/>
            </w:tcBorders>
          </w:tcPr>
          <w:p w14:paraId="7C3EA119" w14:textId="77777777" w:rsidR="00730902" w:rsidRPr="00420E5D" w:rsidDel="009E5BFD" w:rsidRDefault="00730902" w:rsidP="00420E5D">
            <w:pPr>
              <w:widowControl w:val="0"/>
              <w:autoSpaceDE w:val="0"/>
              <w:autoSpaceDN w:val="0"/>
              <w:adjustRightInd w:val="0"/>
              <w:spacing w:line="480" w:lineRule="auto"/>
              <w:rPr>
                <w:del w:id="513" w:author="Auzins, Erin" w:date="2019-08-30T12:42:00Z"/>
                <w:sz w:val="16"/>
                <w:szCs w:val="16"/>
              </w:rPr>
            </w:pPr>
            <w:del w:id="514" w:author="Auzins, Erin" w:date="2019-08-30T12:42:00Z">
              <w:r w:rsidRPr="00420E5D" w:rsidDel="009E5BFD">
                <w:rPr>
                  <w:b/>
                  <w:bCs/>
                  <w:sz w:val="16"/>
                  <w:szCs w:val="16"/>
                </w:rPr>
                <w:delText>DWELLING UNITS, TYPES</w:delText>
              </w:r>
              <w:r w:rsidRPr="00420E5D" w:rsidDel="009E5BFD">
                <w:rPr>
                  <w:sz w:val="16"/>
                  <w:szCs w:val="16"/>
                </w:rPr>
                <w:delText>:</w:delText>
              </w:r>
            </w:del>
          </w:p>
        </w:tc>
        <w:tc>
          <w:tcPr>
            <w:tcW w:w="540" w:type="dxa"/>
            <w:tcBorders>
              <w:top w:val="single" w:sz="6" w:space="0" w:color="auto"/>
              <w:left w:val="single" w:sz="6" w:space="0" w:color="auto"/>
              <w:bottom w:val="single" w:sz="6" w:space="0" w:color="auto"/>
              <w:right w:val="single" w:sz="6" w:space="0" w:color="auto"/>
            </w:tcBorders>
          </w:tcPr>
          <w:p w14:paraId="09B72882" w14:textId="77777777" w:rsidR="00730902" w:rsidRPr="00420E5D" w:rsidDel="009E5BFD" w:rsidRDefault="00730902" w:rsidP="00420E5D">
            <w:pPr>
              <w:widowControl w:val="0"/>
              <w:autoSpaceDE w:val="0"/>
              <w:autoSpaceDN w:val="0"/>
              <w:adjustRightInd w:val="0"/>
              <w:spacing w:line="480" w:lineRule="auto"/>
              <w:rPr>
                <w:del w:id="515"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5299B068" w14:textId="77777777" w:rsidR="00730902" w:rsidRPr="00420E5D" w:rsidDel="009E5BFD" w:rsidRDefault="00730902" w:rsidP="00420E5D">
            <w:pPr>
              <w:widowControl w:val="0"/>
              <w:autoSpaceDE w:val="0"/>
              <w:autoSpaceDN w:val="0"/>
              <w:adjustRightInd w:val="0"/>
              <w:spacing w:line="480" w:lineRule="auto"/>
              <w:rPr>
                <w:del w:id="516" w:author="Auzins, Erin" w:date="2019-08-30T12:42:00Z"/>
                <w:sz w:val="16"/>
                <w:szCs w:val="16"/>
              </w:rPr>
            </w:pPr>
          </w:p>
        </w:tc>
        <w:tc>
          <w:tcPr>
            <w:tcW w:w="270" w:type="dxa"/>
            <w:tcBorders>
              <w:top w:val="single" w:sz="6" w:space="0" w:color="auto"/>
              <w:left w:val="single" w:sz="6" w:space="0" w:color="auto"/>
              <w:bottom w:val="single" w:sz="6" w:space="0" w:color="auto"/>
              <w:right w:val="single" w:sz="6" w:space="0" w:color="auto"/>
            </w:tcBorders>
          </w:tcPr>
          <w:p w14:paraId="6D1173EC" w14:textId="77777777" w:rsidR="00730902" w:rsidRPr="00420E5D" w:rsidDel="009E5BFD" w:rsidRDefault="00730902" w:rsidP="00420E5D">
            <w:pPr>
              <w:widowControl w:val="0"/>
              <w:autoSpaceDE w:val="0"/>
              <w:autoSpaceDN w:val="0"/>
              <w:adjustRightInd w:val="0"/>
              <w:spacing w:line="480" w:lineRule="auto"/>
              <w:rPr>
                <w:del w:id="517"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51992563" w14:textId="77777777" w:rsidR="00730902" w:rsidRPr="00420E5D" w:rsidDel="009E5BFD" w:rsidRDefault="00730902" w:rsidP="00420E5D">
            <w:pPr>
              <w:widowControl w:val="0"/>
              <w:autoSpaceDE w:val="0"/>
              <w:autoSpaceDN w:val="0"/>
              <w:adjustRightInd w:val="0"/>
              <w:spacing w:line="480" w:lineRule="auto"/>
              <w:rPr>
                <w:del w:id="518"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7B3C1C28" w14:textId="77777777" w:rsidR="00730902" w:rsidRPr="00420E5D" w:rsidDel="009E5BFD" w:rsidRDefault="00730902" w:rsidP="00420E5D">
            <w:pPr>
              <w:widowControl w:val="0"/>
              <w:autoSpaceDE w:val="0"/>
              <w:autoSpaceDN w:val="0"/>
              <w:adjustRightInd w:val="0"/>
              <w:spacing w:line="480" w:lineRule="auto"/>
              <w:rPr>
                <w:del w:id="519" w:author="Auzins, Erin" w:date="2019-08-30T12:42:00Z"/>
                <w:sz w:val="16"/>
                <w:szCs w:val="16"/>
              </w:rPr>
            </w:pPr>
          </w:p>
        </w:tc>
        <w:tc>
          <w:tcPr>
            <w:tcW w:w="596" w:type="dxa"/>
            <w:tcBorders>
              <w:top w:val="single" w:sz="6" w:space="0" w:color="auto"/>
              <w:left w:val="single" w:sz="6" w:space="0" w:color="auto"/>
              <w:bottom w:val="single" w:sz="6" w:space="0" w:color="auto"/>
              <w:right w:val="single" w:sz="6" w:space="0" w:color="auto"/>
            </w:tcBorders>
          </w:tcPr>
          <w:p w14:paraId="4C111887" w14:textId="77777777" w:rsidR="00730902" w:rsidRPr="00420E5D" w:rsidDel="009E5BFD" w:rsidRDefault="00730902" w:rsidP="00420E5D">
            <w:pPr>
              <w:widowControl w:val="0"/>
              <w:autoSpaceDE w:val="0"/>
              <w:autoSpaceDN w:val="0"/>
              <w:adjustRightInd w:val="0"/>
              <w:spacing w:line="480" w:lineRule="auto"/>
              <w:rPr>
                <w:del w:id="520" w:author="Auzins, Erin" w:date="2019-08-30T12:42:00Z"/>
                <w:sz w:val="16"/>
                <w:szCs w:val="16"/>
              </w:rPr>
            </w:pPr>
          </w:p>
        </w:tc>
        <w:tc>
          <w:tcPr>
            <w:tcW w:w="574" w:type="dxa"/>
            <w:tcBorders>
              <w:top w:val="single" w:sz="6" w:space="0" w:color="auto"/>
              <w:left w:val="single" w:sz="6" w:space="0" w:color="auto"/>
              <w:bottom w:val="single" w:sz="6" w:space="0" w:color="auto"/>
              <w:right w:val="single" w:sz="6" w:space="0" w:color="auto"/>
            </w:tcBorders>
          </w:tcPr>
          <w:p w14:paraId="46E6BF65" w14:textId="77777777" w:rsidR="00730902" w:rsidRPr="00420E5D" w:rsidDel="009E5BFD" w:rsidRDefault="00730902" w:rsidP="00420E5D">
            <w:pPr>
              <w:widowControl w:val="0"/>
              <w:autoSpaceDE w:val="0"/>
              <w:autoSpaceDN w:val="0"/>
              <w:adjustRightInd w:val="0"/>
              <w:spacing w:line="480" w:lineRule="auto"/>
              <w:rPr>
                <w:del w:id="521" w:author="Auzins, Erin" w:date="2019-08-30T12:42:00Z"/>
                <w:sz w:val="16"/>
                <w:szCs w:val="16"/>
              </w:rPr>
            </w:pPr>
          </w:p>
        </w:tc>
        <w:tc>
          <w:tcPr>
            <w:tcW w:w="585" w:type="dxa"/>
            <w:tcBorders>
              <w:top w:val="single" w:sz="6" w:space="0" w:color="auto"/>
              <w:left w:val="single" w:sz="6" w:space="0" w:color="auto"/>
              <w:bottom w:val="single" w:sz="6" w:space="0" w:color="auto"/>
              <w:right w:val="single" w:sz="6" w:space="0" w:color="auto"/>
            </w:tcBorders>
          </w:tcPr>
          <w:p w14:paraId="1D49630E" w14:textId="77777777" w:rsidR="00730902" w:rsidRPr="00420E5D" w:rsidDel="009E5BFD" w:rsidRDefault="00730902" w:rsidP="00420E5D">
            <w:pPr>
              <w:widowControl w:val="0"/>
              <w:autoSpaceDE w:val="0"/>
              <w:autoSpaceDN w:val="0"/>
              <w:adjustRightInd w:val="0"/>
              <w:spacing w:line="480" w:lineRule="auto"/>
              <w:rPr>
                <w:del w:id="522" w:author="Auzins, Erin" w:date="2019-08-30T12:42:00Z"/>
                <w:sz w:val="16"/>
                <w:szCs w:val="16"/>
              </w:rPr>
            </w:pPr>
          </w:p>
        </w:tc>
        <w:tc>
          <w:tcPr>
            <w:tcW w:w="647" w:type="dxa"/>
            <w:tcBorders>
              <w:top w:val="single" w:sz="6" w:space="0" w:color="auto"/>
              <w:left w:val="single" w:sz="6" w:space="0" w:color="auto"/>
              <w:bottom w:val="single" w:sz="6" w:space="0" w:color="auto"/>
              <w:right w:val="single" w:sz="6" w:space="0" w:color="auto"/>
            </w:tcBorders>
          </w:tcPr>
          <w:p w14:paraId="2369D000" w14:textId="77777777" w:rsidR="00730902" w:rsidRPr="00420E5D" w:rsidDel="009E5BFD" w:rsidRDefault="00730902" w:rsidP="00420E5D">
            <w:pPr>
              <w:widowControl w:val="0"/>
              <w:autoSpaceDE w:val="0"/>
              <w:autoSpaceDN w:val="0"/>
              <w:adjustRightInd w:val="0"/>
              <w:spacing w:line="480" w:lineRule="auto"/>
              <w:rPr>
                <w:del w:id="523" w:author="Auzins, Erin" w:date="2019-08-30T12:42:00Z"/>
                <w:sz w:val="16"/>
                <w:szCs w:val="16"/>
              </w:rPr>
            </w:pPr>
          </w:p>
        </w:tc>
        <w:tc>
          <w:tcPr>
            <w:tcW w:w="639" w:type="dxa"/>
            <w:tcBorders>
              <w:top w:val="single" w:sz="6" w:space="0" w:color="auto"/>
              <w:left w:val="single" w:sz="6" w:space="0" w:color="auto"/>
              <w:bottom w:val="single" w:sz="6" w:space="0" w:color="auto"/>
              <w:right w:val="single" w:sz="6" w:space="0" w:color="auto"/>
            </w:tcBorders>
          </w:tcPr>
          <w:p w14:paraId="2D5D6785" w14:textId="77777777" w:rsidR="00730902" w:rsidRPr="00420E5D" w:rsidDel="009E5BFD" w:rsidRDefault="00730902" w:rsidP="00420E5D">
            <w:pPr>
              <w:widowControl w:val="0"/>
              <w:autoSpaceDE w:val="0"/>
              <w:autoSpaceDN w:val="0"/>
              <w:adjustRightInd w:val="0"/>
              <w:spacing w:line="480" w:lineRule="auto"/>
              <w:rPr>
                <w:del w:id="524" w:author="Auzins, Erin" w:date="2019-08-30T12:42:00Z"/>
                <w:sz w:val="16"/>
                <w:szCs w:val="16"/>
              </w:rPr>
            </w:pPr>
          </w:p>
        </w:tc>
        <w:tc>
          <w:tcPr>
            <w:tcW w:w="559" w:type="dxa"/>
            <w:tcBorders>
              <w:top w:val="single" w:sz="6" w:space="0" w:color="auto"/>
              <w:left w:val="single" w:sz="6" w:space="0" w:color="auto"/>
              <w:bottom w:val="single" w:sz="6" w:space="0" w:color="auto"/>
              <w:right w:val="single" w:sz="6" w:space="0" w:color="auto"/>
            </w:tcBorders>
          </w:tcPr>
          <w:p w14:paraId="735912C9" w14:textId="77777777" w:rsidR="00730902" w:rsidRPr="00420E5D" w:rsidDel="009E5BFD" w:rsidRDefault="00730902" w:rsidP="00420E5D">
            <w:pPr>
              <w:widowControl w:val="0"/>
              <w:autoSpaceDE w:val="0"/>
              <w:autoSpaceDN w:val="0"/>
              <w:adjustRightInd w:val="0"/>
              <w:spacing w:line="480" w:lineRule="auto"/>
              <w:rPr>
                <w:del w:id="525" w:author="Auzins, Erin" w:date="2019-08-30T12:42:00Z"/>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328F13" w14:textId="77777777" w:rsidR="00730902" w:rsidRPr="00420E5D" w:rsidDel="009E5BFD" w:rsidRDefault="00730902" w:rsidP="00420E5D">
            <w:pPr>
              <w:widowControl w:val="0"/>
              <w:autoSpaceDE w:val="0"/>
              <w:autoSpaceDN w:val="0"/>
              <w:adjustRightInd w:val="0"/>
              <w:spacing w:line="480" w:lineRule="auto"/>
              <w:rPr>
                <w:del w:id="526" w:author="Auzins, Erin" w:date="2019-08-30T12:42:00Z"/>
                <w:sz w:val="16"/>
                <w:szCs w:val="16"/>
              </w:rPr>
            </w:pPr>
          </w:p>
        </w:tc>
      </w:tr>
      <w:tr w:rsidR="00730902" w:rsidDel="009E5BFD" w14:paraId="03CE46CA" w14:textId="77777777" w:rsidTr="00590664">
        <w:trPr>
          <w:del w:id="527"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4018E387" w14:textId="77777777" w:rsidR="00730902" w:rsidRPr="00420E5D" w:rsidDel="009E5BFD" w:rsidRDefault="00730902" w:rsidP="00420E5D">
            <w:pPr>
              <w:widowControl w:val="0"/>
              <w:autoSpaceDE w:val="0"/>
              <w:autoSpaceDN w:val="0"/>
              <w:adjustRightInd w:val="0"/>
              <w:spacing w:line="480" w:lineRule="auto"/>
              <w:rPr>
                <w:del w:id="528" w:author="Auzins, Erin" w:date="2019-08-30T12:42:00Z"/>
                <w:sz w:val="16"/>
                <w:szCs w:val="16"/>
              </w:rPr>
            </w:pPr>
            <w:del w:id="529" w:author="Auzins, Erin" w:date="2019-08-30T12:42:00Z">
              <w:r w:rsidRPr="00420E5D" w:rsidDel="009E5BFD">
                <w:rPr>
                  <w:sz w:val="16"/>
                  <w:szCs w:val="16"/>
                </w:rPr>
                <w:delText>*</w:delText>
              </w:r>
            </w:del>
          </w:p>
        </w:tc>
        <w:tc>
          <w:tcPr>
            <w:tcW w:w="2003" w:type="dxa"/>
            <w:tcBorders>
              <w:top w:val="single" w:sz="6" w:space="0" w:color="auto"/>
              <w:left w:val="single" w:sz="6" w:space="0" w:color="auto"/>
              <w:bottom w:val="single" w:sz="6" w:space="0" w:color="auto"/>
              <w:right w:val="single" w:sz="6" w:space="0" w:color="auto"/>
            </w:tcBorders>
          </w:tcPr>
          <w:p w14:paraId="15DD8EBB" w14:textId="77777777" w:rsidR="00730902" w:rsidRPr="00420E5D" w:rsidDel="009E5BFD" w:rsidRDefault="00730902" w:rsidP="00420E5D">
            <w:pPr>
              <w:widowControl w:val="0"/>
              <w:autoSpaceDE w:val="0"/>
              <w:autoSpaceDN w:val="0"/>
              <w:adjustRightInd w:val="0"/>
              <w:spacing w:line="480" w:lineRule="auto"/>
              <w:rPr>
                <w:del w:id="530" w:author="Auzins, Erin" w:date="2019-08-30T12:42:00Z"/>
                <w:sz w:val="16"/>
                <w:szCs w:val="16"/>
              </w:rPr>
            </w:pPr>
            <w:del w:id="531" w:author="Auzins, Erin" w:date="2019-08-30T12:42:00Z">
              <w:r w:rsidRPr="00420E5D" w:rsidDel="009E5BFD">
                <w:rPr>
                  <w:sz w:val="16"/>
                  <w:szCs w:val="16"/>
                </w:rPr>
                <w:delText>Single Detached</w:delText>
              </w:r>
            </w:del>
          </w:p>
        </w:tc>
        <w:tc>
          <w:tcPr>
            <w:tcW w:w="540" w:type="dxa"/>
            <w:tcBorders>
              <w:top w:val="single" w:sz="6" w:space="0" w:color="auto"/>
              <w:left w:val="single" w:sz="6" w:space="0" w:color="auto"/>
              <w:bottom w:val="single" w:sz="6" w:space="0" w:color="auto"/>
              <w:right w:val="single" w:sz="6" w:space="0" w:color="auto"/>
            </w:tcBorders>
          </w:tcPr>
          <w:p w14:paraId="6FB969DB" w14:textId="77777777" w:rsidR="00730902" w:rsidRPr="00420E5D" w:rsidDel="009E5BFD" w:rsidRDefault="00730902" w:rsidP="00420E5D">
            <w:pPr>
              <w:widowControl w:val="0"/>
              <w:autoSpaceDE w:val="0"/>
              <w:autoSpaceDN w:val="0"/>
              <w:adjustRightInd w:val="0"/>
              <w:spacing w:line="480" w:lineRule="auto"/>
              <w:rPr>
                <w:del w:id="532" w:author="Auzins, Erin" w:date="2019-08-30T12:42:00Z"/>
                <w:sz w:val="16"/>
                <w:szCs w:val="16"/>
              </w:rPr>
            </w:pPr>
            <w:del w:id="533" w:author="Auzins, Erin" w:date="2019-08-30T12:42:00Z">
              <w:r w:rsidRPr="00420E5D" w:rsidDel="009E5BFD">
                <w:rPr>
                  <w:sz w:val="16"/>
                  <w:szCs w:val="16"/>
                </w:rPr>
                <w:delText xml:space="preserve">P </w:delText>
              </w:r>
              <w:r w:rsidRPr="00420E5D" w:rsidDel="009E5BFD">
                <w:rPr>
                  <w:sz w:val="16"/>
                  <w:szCs w:val="16"/>
                </w:rPr>
                <w:lastRenderedPageBreak/>
                <w:delText>C12</w:delText>
              </w:r>
            </w:del>
          </w:p>
        </w:tc>
        <w:tc>
          <w:tcPr>
            <w:tcW w:w="540" w:type="dxa"/>
            <w:tcBorders>
              <w:top w:val="single" w:sz="6" w:space="0" w:color="auto"/>
              <w:left w:val="single" w:sz="6" w:space="0" w:color="auto"/>
              <w:bottom w:val="single" w:sz="6" w:space="0" w:color="auto"/>
              <w:right w:val="single" w:sz="6" w:space="0" w:color="auto"/>
            </w:tcBorders>
          </w:tcPr>
          <w:p w14:paraId="371EF32A" w14:textId="77777777" w:rsidR="00730902" w:rsidRPr="00420E5D" w:rsidDel="009E5BFD" w:rsidRDefault="00730902" w:rsidP="00420E5D">
            <w:pPr>
              <w:widowControl w:val="0"/>
              <w:autoSpaceDE w:val="0"/>
              <w:autoSpaceDN w:val="0"/>
              <w:adjustRightInd w:val="0"/>
              <w:spacing w:line="480" w:lineRule="auto"/>
              <w:rPr>
                <w:del w:id="534" w:author="Auzins, Erin" w:date="2019-08-30T12:42:00Z"/>
                <w:sz w:val="16"/>
                <w:szCs w:val="16"/>
              </w:rPr>
            </w:pPr>
            <w:del w:id="535" w:author="Auzins, Erin" w:date="2019-08-30T12:42:00Z">
              <w:r w:rsidRPr="00420E5D" w:rsidDel="009E5BFD">
                <w:rPr>
                  <w:sz w:val="16"/>
                  <w:szCs w:val="16"/>
                </w:rPr>
                <w:lastRenderedPageBreak/>
                <w:delText>P2</w:delText>
              </w:r>
            </w:del>
          </w:p>
        </w:tc>
        <w:tc>
          <w:tcPr>
            <w:tcW w:w="270" w:type="dxa"/>
            <w:tcBorders>
              <w:top w:val="single" w:sz="6" w:space="0" w:color="auto"/>
              <w:left w:val="single" w:sz="6" w:space="0" w:color="auto"/>
              <w:bottom w:val="single" w:sz="6" w:space="0" w:color="auto"/>
              <w:right w:val="single" w:sz="6" w:space="0" w:color="auto"/>
            </w:tcBorders>
          </w:tcPr>
          <w:p w14:paraId="39636ECC" w14:textId="77777777" w:rsidR="00730902" w:rsidRPr="00420E5D" w:rsidDel="009E5BFD" w:rsidRDefault="00730902" w:rsidP="00420E5D">
            <w:pPr>
              <w:widowControl w:val="0"/>
              <w:autoSpaceDE w:val="0"/>
              <w:autoSpaceDN w:val="0"/>
              <w:adjustRightInd w:val="0"/>
              <w:spacing w:line="480" w:lineRule="auto"/>
              <w:rPr>
                <w:del w:id="536"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369E4819" w14:textId="77777777" w:rsidR="00730902" w:rsidRPr="00420E5D" w:rsidDel="009E5BFD" w:rsidRDefault="00730902" w:rsidP="00420E5D">
            <w:pPr>
              <w:widowControl w:val="0"/>
              <w:autoSpaceDE w:val="0"/>
              <w:autoSpaceDN w:val="0"/>
              <w:adjustRightInd w:val="0"/>
              <w:spacing w:line="480" w:lineRule="auto"/>
              <w:rPr>
                <w:del w:id="537" w:author="Auzins, Erin" w:date="2019-08-30T12:42:00Z"/>
                <w:sz w:val="16"/>
                <w:szCs w:val="16"/>
              </w:rPr>
            </w:pPr>
            <w:del w:id="538" w:author="Auzins, Erin" w:date="2019-08-30T12:42:00Z">
              <w:r w:rsidRPr="00420E5D" w:rsidDel="009E5BFD">
                <w:rPr>
                  <w:sz w:val="16"/>
                  <w:szCs w:val="16"/>
                </w:rPr>
                <w:delText xml:space="preserve">P </w:delText>
              </w:r>
              <w:r w:rsidRPr="00420E5D" w:rsidDel="009E5BFD">
                <w:rPr>
                  <w:sz w:val="16"/>
                  <w:szCs w:val="16"/>
                </w:rPr>
                <w:lastRenderedPageBreak/>
                <w:delText>C12</w:delText>
              </w:r>
            </w:del>
          </w:p>
        </w:tc>
        <w:tc>
          <w:tcPr>
            <w:tcW w:w="540" w:type="dxa"/>
            <w:tcBorders>
              <w:top w:val="single" w:sz="6" w:space="0" w:color="auto"/>
              <w:left w:val="single" w:sz="6" w:space="0" w:color="auto"/>
              <w:bottom w:val="single" w:sz="6" w:space="0" w:color="auto"/>
              <w:right w:val="single" w:sz="6" w:space="0" w:color="auto"/>
            </w:tcBorders>
          </w:tcPr>
          <w:p w14:paraId="7140C590" w14:textId="77777777" w:rsidR="00730902" w:rsidRPr="00420E5D" w:rsidDel="009E5BFD" w:rsidRDefault="00730902" w:rsidP="00420E5D">
            <w:pPr>
              <w:widowControl w:val="0"/>
              <w:autoSpaceDE w:val="0"/>
              <w:autoSpaceDN w:val="0"/>
              <w:adjustRightInd w:val="0"/>
              <w:spacing w:line="480" w:lineRule="auto"/>
              <w:rPr>
                <w:del w:id="539" w:author="Auzins, Erin" w:date="2019-08-30T12:42:00Z"/>
                <w:sz w:val="16"/>
                <w:szCs w:val="16"/>
              </w:rPr>
            </w:pPr>
            <w:del w:id="540" w:author="Auzins, Erin" w:date="2019-08-30T12:42:00Z">
              <w:r w:rsidRPr="00420E5D" w:rsidDel="009E5BFD">
                <w:rPr>
                  <w:sz w:val="16"/>
                  <w:szCs w:val="16"/>
                </w:rPr>
                <w:lastRenderedPageBreak/>
                <w:delText xml:space="preserve">P </w:delText>
              </w:r>
              <w:r w:rsidRPr="00420E5D" w:rsidDel="009E5BFD">
                <w:rPr>
                  <w:sz w:val="16"/>
                  <w:szCs w:val="16"/>
                </w:rPr>
                <w:lastRenderedPageBreak/>
                <w:delText>C12</w:delText>
              </w:r>
            </w:del>
          </w:p>
        </w:tc>
        <w:tc>
          <w:tcPr>
            <w:tcW w:w="596" w:type="dxa"/>
            <w:tcBorders>
              <w:top w:val="single" w:sz="6" w:space="0" w:color="auto"/>
              <w:left w:val="single" w:sz="6" w:space="0" w:color="auto"/>
              <w:bottom w:val="single" w:sz="6" w:space="0" w:color="auto"/>
              <w:right w:val="single" w:sz="6" w:space="0" w:color="auto"/>
            </w:tcBorders>
          </w:tcPr>
          <w:p w14:paraId="5CE82763" w14:textId="77777777" w:rsidR="00730902" w:rsidRPr="00420E5D" w:rsidDel="009E5BFD" w:rsidRDefault="00730902" w:rsidP="00420E5D">
            <w:pPr>
              <w:widowControl w:val="0"/>
              <w:autoSpaceDE w:val="0"/>
              <w:autoSpaceDN w:val="0"/>
              <w:adjustRightInd w:val="0"/>
              <w:spacing w:line="480" w:lineRule="auto"/>
              <w:rPr>
                <w:del w:id="541" w:author="Auzins, Erin" w:date="2019-08-30T12:42:00Z"/>
                <w:sz w:val="16"/>
                <w:szCs w:val="16"/>
              </w:rPr>
            </w:pPr>
            <w:del w:id="542" w:author="Auzins, Erin" w:date="2019-08-30T12:42:00Z">
              <w:r w:rsidRPr="00420E5D" w:rsidDel="009E5BFD">
                <w:rPr>
                  <w:sz w:val="16"/>
                  <w:szCs w:val="16"/>
                </w:rPr>
                <w:lastRenderedPageBreak/>
                <w:delText xml:space="preserve">P </w:delText>
              </w:r>
              <w:r w:rsidRPr="00420E5D" w:rsidDel="009E5BFD">
                <w:rPr>
                  <w:sz w:val="16"/>
                  <w:szCs w:val="16"/>
                </w:rPr>
                <w:lastRenderedPageBreak/>
                <w:delText>C12</w:delText>
              </w:r>
            </w:del>
          </w:p>
        </w:tc>
        <w:tc>
          <w:tcPr>
            <w:tcW w:w="574" w:type="dxa"/>
            <w:tcBorders>
              <w:top w:val="single" w:sz="6" w:space="0" w:color="auto"/>
              <w:left w:val="single" w:sz="6" w:space="0" w:color="auto"/>
              <w:bottom w:val="single" w:sz="6" w:space="0" w:color="auto"/>
              <w:right w:val="single" w:sz="6" w:space="0" w:color="auto"/>
            </w:tcBorders>
          </w:tcPr>
          <w:p w14:paraId="513BE764" w14:textId="77777777" w:rsidR="00730902" w:rsidRPr="00420E5D" w:rsidDel="009E5BFD" w:rsidRDefault="00730902" w:rsidP="00420E5D">
            <w:pPr>
              <w:widowControl w:val="0"/>
              <w:autoSpaceDE w:val="0"/>
              <w:autoSpaceDN w:val="0"/>
              <w:adjustRightInd w:val="0"/>
              <w:spacing w:line="480" w:lineRule="auto"/>
              <w:rPr>
                <w:del w:id="543" w:author="Auzins, Erin" w:date="2019-08-30T12:42:00Z"/>
                <w:sz w:val="16"/>
                <w:szCs w:val="16"/>
              </w:rPr>
            </w:pPr>
            <w:del w:id="544" w:author="Auzins, Erin" w:date="2019-08-30T12:42:00Z">
              <w:r w:rsidRPr="00420E5D" w:rsidDel="009E5BFD">
                <w:rPr>
                  <w:sz w:val="16"/>
                  <w:szCs w:val="16"/>
                </w:rPr>
                <w:lastRenderedPageBreak/>
                <w:delText xml:space="preserve">P </w:delText>
              </w:r>
              <w:r w:rsidRPr="00420E5D" w:rsidDel="009E5BFD">
                <w:rPr>
                  <w:sz w:val="16"/>
                  <w:szCs w:val="16"/>
                </w:rPr>
                <w:lastRenderedPageBreak/>
                <w:delText>C12</w:delText>
              </w:r>
            </w:del>
          </w:p>
        </w:tc>
        <w:tc>
          <w:tcPr>
            <w:tcW w:w="585" w:type="dxa"/>
            <w:tcBorders>
              <w:top w:val="single" w:sz="6" w:space="0" w:color="auto"/>
              <w:left w:val="single" w:sz="6" w:space="0" w:color="auto"/>
              <w:bottom w:val="single" w:sz="6" w:space="0" w:color="auto"/>
              <w:right w:val="single" w:sz="6" w:space="0" w:color="auto"/>
            </w:tcBorders>
          </w:tcPr>
          <w:p w14:paraId="0228CCC9" w14:textId="77777777" w:rsidR="00730902" w:rsidRPr="00420E5D" w:rsidDel="009E5BFD" w:rsidRDefault="00730902" w:rsidP="00420E5D">
            <w:pPr>
              <w:widowControl w:val="0"/>
              <w:autoSpaceDE w:val="0"/>
              <w:autoSpaceDN w:val="0"/>
              <w:adjustRightInd w:val="0"/>
              <w:spacing w:line="480" w:lineRule="auto"/>
              <w:rPr>
                <w:del w:id="545" w:author="Auzins, Erin" w:date="2019-08-30T12:42:00Z"/>
                <w:sz w:val="16"/>
                <w:szCs w:val="16"/>
              </w:rPr>
            </w:pPr>
            <w:del w:id="546" w:author="Auzins, Erin" w:date="2019-08-30T12:42:00Z">
              <w:r w:rsidRPr="00420E5D" w:rsidDel="009E5BFD">
                <w:rPr>
                  <w:sz w:val="16"/>
                  <w:szCs w:val="16"/>
                </w:rPr>
                <w:lastRenderedPageBreak/>
                <w:delText>P15</w:delText>
              </w:r>
            </w:del>
          </w:p>
        </w:tc>
        <w:tc>
          <w:tcPr>
            <w:tcW w:w="647" w:type="dxa"/>
            <w:tcBorders>
              <w:top w:val="single" w:sz="6" w:space="0" w:color="auto"/>
              <w:left w:val="single" w:sz="6" w:space="0" w:color="auto"/>
              <w:bottom w:val="single" w:sz="6" w:space="0" w:color="auto"/>
              <w:right w:val="single" w:sz="6" w:space="0" w:color="auto"/>
            </w:tcBorders>
          </w:tcPr>
          <w:p w14:paraId="7244EC3F" w14:textId="77777777" w:rsidR="00730902" w:rsidRPr="00420E5D" w:rsidDel="009E5BFD" w:rsidRDefault="00730902" w:rsidP="00420E5D">
            <w:pPr>
              <w:widowControl w:val="0"/>
              <w:autoSpaceDE w:val="0"/>
              <w:autoSpaceDN w:val="0"/>
              <w:adjustRightInd w:val="0"/>
              <w:spacing w:line="480" w:lineRule="auto"/>
              <w:rPr>
                <w:del w:id="547" w:author="Auzins, Erin" w:date="2019-08-30T12:42:00Z"/>
                <w:sz w:val="16"/>
                <w:szCs w:val="16"/>
              </w:rPr>
            </w:pPr>
          </w:p>
        </w:tc>
        <w:tc>
          <w:tcPr>
            <w:tcW w:w="639" w:type="dxa"/>
            <w:tcBorders>
              <w:top w:val="single" w:sz="6" w:space="0" w:color="auto"/>
              <w:left w:val="single" w:sz="6" w:space="0" w:color="auto"/>
              <w:bottom w:val="single" w:sz="6" w:space="0" w:color="auto"/>
              <w:right w:val="single" w:sz="6" w:space="0" w:color="auto"/>
            </w:tcBorders>
          </w:tcPr>
          <w:p w14:paraId="592813B1" w14:textId="77777777" w:rsidR="00730902" w:rsidRPr="00420E5D" w:rsidDel="009E5BFD" w:rsidRDefault="00730902" w:rsidP="00420E5D">
            <w:pPr>
              <w:widowControl w:val="0"/>
              <w:autoSpaceDE w:val="0"/>
              <w:autoSpaceDN w:val="0"/>
              <w:adjustRightInd w:val="0"/>
              <w:spacing w:line="480" w:lineRule="auto"/>
              <w:rPr>
                <w:del w:id="548" w:author="Auzins, Erin" w:date="2019-08-30T12:42:00Z"/>
                <w:sz w:val="16"/>
                <w:szCs w:val="16"/>
              </w:rPr>
            </w:pPr>
          </w:p>
        </w:tc>
        <w:tc>
          <w:tcPr>
            <w:tcW w:w="559" w:type="dxa"/>
            <w:tcBorders>
              <w:top w:val="single" w:sz="6" w:space="0" w:color="auto"/>
              <w:left w:val="single" w:sz="6" w:space="0" w:color="auto"/>
              <w:bottom w:val="single" w:sz="6" w:space="0" w:color="auto"/>
              <w:right w:val="single" w:sz="6" w:space="0" w:color="auto"/>
            </w:tcBorders>
          </w:tcPr>
          <w:p w14:paraId="71883FF2" w14:textId="77777777" w:rsidR="00730902" w:rsidRPr="00420E5D" w:rsidDel="009E5BFD" w:rsidRDefault="00730902" w:rsidP="00420E5D">
            <w:pPr>
              <w:widowControl w:val="0"/>
              <w:autoSpaceDE w:val="0"/>
              <w:autoSpaceDN w:val="0"/>
              <w:adjustRightInd w:val="0"/>
              <w:spacing w:line="480" w:lineRule="auto"/>
              <w:rPr>
                <w:del w:id="549" w:author="Auzins, Erin" w:date="2019-08-30T12:42:00Z"/>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0A0E2B" w14:textId="77777777" w:rsidR="00730902" w:rsidRPr="00420E5D" w:rsidDel="009E5BFD" w:rsidRDefault="00730902" w:rsidP="00420E5D">
            <w:pPr>
              <w:widowControl w:val="0"/>
              <w:autoSpaceDE w:val="0"/>
              <w:autoSpaceDN w:val="0"/>
              <w:adjustRightInd w:val="0"/>
              <w:spacing w:line="480" w:lineRule="auto"/>
              <w:rPr>
                <w:del w:id="550" w:author="Auzins, Erin" w:date="2019-08-30T12:42:00Z"/>
                <w:sz w:val="16"/>
                <w:szCs w:val="16"/>
              </w:rPr>
            </w:pPr>
          </w:p>
        </w:tc>
      </w:tr>
      <w:tr w:rsidR="00730902" w:rsidDel="009E5BFD" w14:paraId="2F26B702" w14:textId="77777777" w:rsidTr="00590664">
        <w:trPr>
          <w:del w:id="551"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1B7E6B95" w14:textId="77777777" w:rsidR="00730902" w:rsidRPr="00420E5D" w:rsidDel="009E5BFD" w:rsidRDefault="00730902" w:rsidP="00420E5D">
            <w:pPr>
              <w:widowControl w:val="0"/>
              <w:autoSpaceDE w:val="0"/>
              <w:autoSpaceDN w:val="0"/>
              <w:adjustRightInd w:val="0"/>
              <w:spacing w:line="480" w:lineRule="auto"/>
              <w:rPr>
                <w:del w:id="552" w:author="Auzins, Erin" w:date="2019-08-30T12:42:00Z"/>
                <w:sz w:val="16"/>
                <w:szCs w:val="16"/>
              </w:rPr>
            </w:pPr>
            <w:del w:id="553" w:author="Auzins, Erin" w:date="2019-08-30T12:42:00Z">
              <w:r w:rsidRPr="00420E5D" w:rsidDel="009E5BFD">
                <w:rPr>
                  <w:sz w:val="16"/>
                  <w:szCs w:val="16"/>
                </w:rPr>
                <w:delText>*</w:delText>
              </w:r>
            </w:del>
          </w:p>
        </w:tc>
        <w:tc>
          <w:tcPr>
            <w:tcW w:w="2003" w:type="dxa"/>
            <w:tcBorders>
              <w:top w:val="single" w:sz="6" w:space="0" w:color="auto"/>
              <w:left w:val="single" w:sz="6" w:space="0" w:color="auto"/>
              <w:bottom w:val="single" w:sz="6" w:space="0" w:color="auto"/>
              <w:right w:val="single" w:sz="6" w:space="0" w:color="auto"/>
            </w:tcBorders>
          </w:tcPr>
          <w:p w14:paraId="5BF1EF72" w14:textId="77777777" w:rsidR="00730902" w:rsidRPr="00420E5D" w:rsidDel="009E5BFD" w:rsidRDefault="00730902" w:rsidP="00420E5D">
            <w:pPr>
              <w:widowControl w:val="0"/>
              <w:autoSpaceDE w:val="0"/>
              <w:autoSpaceDN w:val="0"/>
              <w:adjustRightInd w:val="0"/>
              <w:spacing w:line="480" w:lineRule="auto"/>
              <w:rPr>
                <w:del w:id="554" w:author="Auzins, Erin" w:date="2019-08-30T12:42:00Z"/>
                <w:sz w:val="16"/>
                <w:szCs w:val="16"/>
              </w:rPr>
            </w:pPr>
            <w:del w:id="555" w:author="Auzins, Erin" w:date="2019-08-30T12:42:00Z">
              <w:r w:rsidRPr="00420E5D" w:rsidDel="009E5BFD">
                <w:rPr>
                  <w:sz w:val="16"/>
                  <w:szCs w:val="16"/>
                </w:rPr>
                <w:delText>Townhouse</w:delText>
              </w:r>
            </w:del>
          </w:p>
        </w:tc>
        <w:tc>
          <w:tcPr>
            <w:tcW w:w="540" w:type="dxa"/>
            <w:tcBorders>
              <w:top w:val="single" w:sz="6" w:space="0" w:color="auto"/>
              <w:left w:val="single" w:sz="6" w:space="0" w:color="auto"/>
              <w:bottom w:val="single" w:sz="6" w:space="0" w:color="auto"/>
              <w:right w:val="single" w:sz="6" w:space="0" w:color="auto"/>
            </w:tcBorders>
          </w:tcPr>
          <w:p w14:paraId="6B7BCAB8" w14:textId="77777777" w:rsidR="00730902" w:rsidRPr="00420E5D" w:rsidDel="009E5BFD" w:rsidRDefault="00730902" w:rsidP="00420E5D">
            <w:pPr>
              <w:widowControl w:val="0"/>
              <w:autoSpaceDE w:val="0"/>
              <w:autoSpaceDN w:val="0"/>
              <w:adjustRightInd w:val="0"/>
              <w:spacing w:line="480" w:lineRule="auto"/>
              <w:rPr>
                <w:del w:id="556"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071CDAAD" w14:textId="77777777" w:rsidR="00730902" w:rsidRPr="00420E5D" w:rsidDel="009E5BFD" w:rsidRDefault="00730902" w:rsidP="00420E5D">
            <w:pPr>
              <w:widowControl w:val="0"/>
              <w:autoSpaceDE w:val="0"/>
              <w:autoSpaceDN w:val="0"/>
              <w:adjustRightInd w:val="0"/>
              <w:spacing w:line="480" w:lineRule="auto"/>
              <w:rPr>
                <w:del w:id="557" w:author="Auzins, Erin" w:date="2019-08-30T12:42:00Z"/>
                <w:sz w:val="16"/>
                <w:szCs w:val="16"/>
              </w:rPr>
            </w:pPr>
          </w:p>
        </w:tc>
        <w:tc>
          <w:tcPr>
            <w:tcW w:w="270" w:type="dxa"/>
            <w:tcBorders>
              <w:top w:val="single" w:sz="6" w:space="0" w:color="auto"/>
              <w:left w:val="single" w:sz="6" w:space="0" w:color="auto"/>
              <w:bottom w:val="single" w:sz="6" w:space="0" w:color="auto"/>
              <w:right w:val="single" w:sz="6" w:space="0" w:color="auto"/>
            </w:tcBorders>
          </w:tcPr>
          <w:p w14:paraId="78FDCCA0" w14:textId="77777777" w:rsidR="00730902" w:rsidRPr="00420E5D" w:rsidDel="009E5BFD" w:rsidRDefault="00730902" w:rsidP="00420E5D">
            <w:pPr>
              <w:widowControl w:val="0"/>
              <w:autoSpaceDE w:val="0"/>
              <w:autoSpaceDN w:val="0"/>
              <w:adjustRightInd w:val="0"/>
              <w:spacing w:line="480" w:lineRule="auto"/>
              <w:rPr>
                <w:del w:id="558"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3BA015A7" w14:textId="77777777" w:rsidR="00730902" w:rsidRPr="00420E5D" w:rsidDel="009E5BFD" w:rsidRDefault="00730902" w:rsidP="00420E5D">
            <w:pPr>
              <w:widowControl w:val="0"/>
              <w:autoSpaceDE w:val="0"/>
              <w:autoSpaceDN w:val="0"/>
              <w:adjustRightInd w:val="0"/>
              <w:spacing w:line="480" w:lineRule="auto"/>
              <w:rPr>
                <w:del w:id="559" w:author="Auzins, Erin" w:date="2019-08-30T12:42:00Z"/>
                <w:sz w:val="16"/>
                <w:szCs w:val="16"/>
              </w:rPr>
            </w:pPr>
            <w:del w:id="560" w:author="Auzins, Erin" w:date="2019-08-30T12:42:00Z">
              <w:r w:rsidRPr="00420E5D" w:rsidDel="009E5BFD">
                <w:rPr>
                  <w:sz w:val="16"/>
                  <w:szCs w:val="16"/>
                </w:rPr>
                <w:delText>C4</w:delText>
              </w:r>
            </w:del>
          </w:p>
        </w:tc>
        <w:tc>
          <w:tcPr>
            <w:tcW w:w="540" w:type="dxa"/>
            <w:tcBorders>
              <w:top w:val="single" w:sz="6" w:space="0" w:color="auto"/>
              <w:left w:val="single" w:sz="6" w:space="0" w:color="auto"/>
              <w:bottom w:val="single" w:sz="6" w:space="0" w:color="auto"/>
              <w:right w:val="single" w:sz="6" w:space="0" w:color="auto"/>
            </w:tcBorders>
          </w:tcPr>
          <w:p w14:paraId="076B8781" w14:textId="77777777" w:rsidR="00730902" w:rsidRPr="00420E5D" w:rsidDel="009E5BFD" w:rsidRDefault="00730902" w:rsidP="00420E5D">
            <w:pPr>
              <w:widowControl w:val="0"/>
              <w:autoSpaceDE w:val="0"/>
              <w:autoSpaceDN w:val="0"/>
              <w:adjustRightInd w:val="0"/>
              <w:spacing w:line="480" w:lineRule="auto"/>
              <w:rPr>
                <w:del w:id="561" w:author="Auzins, Erin" w:date="2019-08-30T12:42:00Z"/>
                <w:sz w:val="16"/>
                <w:szCs w:val="16"/>
              </w:rPr>
            </w:pPr>
            <w:del w:id="562" w:author="Auzins, Erin" w:date="2019-08-30T12:42:00Z">
              <w:r w:rsidRPr="00420E5D" w:rsidDel="009E5BFD">
                <w:rPr>
                  <w:sz w:val="16"/>
                  <w:szCs w:val="16"/>
                </w:rPr>
                <w:delText>C4</w:delText>
              </w:r>
            </w:del>
          </w:p>
        </w:tc>
        <w:tc>
          <w:tcPr>
            <w:tcW w:w="596" w:type="dxa"/>
            <w:tcBorders>
              <w:top w:val="single" w:sz="6" w:space="0" w:color="auto"/>
              <w:left w:val="single" w:sz="6" w:space="0" w:color="auto"/>
              <w:bottom w:val="single" w:sz="6" w:space="0" w:color="auto"/>
              <w:right w:val="single" w:sz="6" w:space="0" w:color="auto"/>
            </w:tcBorders>
          </w:tcPr>
          <w:p w14:paraId="433A1F8D" w14:textId="77777777" w:rsidR="00730902" w:rsidRPr="00420E5D" w:rsidDel="009E5BFD" w:rsidRDefault="00730902" w:rsidP="00420E5D">
            <w:pPr>
              <w:widowControl w:val="0"/>
              <w:autoSpaceDE w:val="0"/>
              <w:autoSpaceDN w:val="0"/>
              <w:adjustRightInd w:val="0"/>
              <w:spacing w:line="480" w:lineRule="auto"/>
              <w:rPr>
                <w:del w:id="563" w:author="Auzins, Erin" w:date="2019-08-30T12:42:00Z"/>
                <w:sz w:val="16"/>
                <w:szCs w:val="16"/>
              </w:rPr>
            </w:pPr>
            <w:del w:id="564" w:author="Auzins, Erin" w:date="2019-08-30T12:42:00Z">
              <w:r w:rsidRPr="00420E5D" w:rsidDel="009E5BFD">
                <w:rPr>
                  <w:sz w:val="16"/>
                  <w:szCs w:val="16"/>
                </w:rPr>
                <w:delText>P11 C12</w:delText>
              </w:r>
            </w:del>
          </w:p>
        </w:tc>
        <w:tc>
          <w:tcPr>
            <w:tcW w:w="574" w:type="dxa"/>
            <w:tcBorders>
              <w:top w:val="single" w:sz="6" w:space="0" w:color="auto"/>
              <w:left w:val="single" w:sz="6" w:space="0" w:color="auto"/>
              <w:bottom w:val="single" w:sz="6" w:space="0" w:color="auto"/>
              <w:right w:val="single" w:sz="6" w:space="0" w:color="auto"/>
            </w:tcBorders>
          </w:tcPr>
          <w:p w14:paraId="27D94D33" w14:textId="77777777" w:rsidR="00730902" w:rsidRPr="00420E5D" w:rsidDel="009E5BFD" w:rsidRDefault="00730902" w:rsidP="00420E5D">
            <w:pPr>
              <w:widowControl w:val="0"/>
              <w:autoSpaceDE w:val="0"/>
              <w:autoSpaceDN w:val="0"/>
              <w:adjustRightInd w:val="0"/>
              <w:spacing w:line="480" w:lineRule="auto"/>
              <w:rPr>
                <w:del w:id="565" w:author="Auzins, Erin" w:date="2019-08-30T12:42:00Z"/>
                <w:sz w:val="16"/>
                <w:szCs w:val="16"/>
              </w:rPr>
            </w:pPr>
            <w:del w:id="566" w:author="Auzins, Erin" w:date="2019-08-30T12:42:00Z">
              <w:r w:rsidRPr="00420E5D" w:rsidDel="009E5BFD">
                <w:rPr>
                  <w:sz w:val="16"/>
                  <w:szCs w:val="16"/>
                </w:rPr>
                <w:delText>P</w:delText>
              </w:r>
            </w:del>
          </w:p>
        </w:tc>
        <w:tc>
          <w:tcPr>
            <w:tcW w:w="585" w:type="dxa"/>
            <w:tcBorders>
              <w:top w:val="single" w:sz="6" w:space="0" w:color="auto"/>
              <w:left w:val="single" w:sz="6" w:space="0" w:color="auto"/>
              <w:bottom w:val="single" w:sz="6" w:space="0" w:color="auto"/>
              <w:right w:val="single" w:sz="6" w:space="0" w:color="auto"/>
            </w:tcBorders>
          </w:tcPr>
          <w:p w14:paraId="5673635C" w14:textId="77777777" w:rsidR="00730902" w:rsidRPr="00420E5D" w:rsidDel="009E5BFD" w:rsidRDefault="00730902" w:rsidP="00420E5D">
            <w:pPr>
              <w:widowControl w:val="0"/>
              <w:autoSpaceDE w:val="0"/>
              <w:autoSpaceDN w:val="0"/>
              <w:adjustRightInd w:val="0"/>
              <w:spacing w:line="480" w:lineRule="auto"/>
              <w:rPr>
                <w:del w:id="567" w:author="Auzins, Erin" w:date="2019-08-30T12:42:00Z"/>
                <w:sz w:val="16"/>
                <w:szCs w:val="16"/>
              </w:rPr>
            </w:pPr>
            <w:del w:id="568" w:author="Auzins, Erin" w:date="2019-08-30T12:42:00Z">
              <w:r w:rsidRPr="00420E5D" w:rsidDel="009E5BFD">
                <w:rPr>
                  <w:sz w:val="16"/>
                  <w:szCs w:val="16"/>
                </w:rPr>
                <w:delText>P3</w:delText>
              </w:r>
            </w:del>
          </w:p>
        </w:tc>
        <w:tc>
          <w:tcPr>
            <w:tcW w:w="647" w:type="dxa"/>
            <w:tcBorders>
              <w:top w:val="single" w:sz="6" w:space="0" w:color="auto"/>
              <w:left w:val="single" w:sz="6" w:space="0" w:color="auto"/>
              <w:bottom w:val="single" w:sz="6" w:space="0" w:color="auto"/>
              <w:right w:val="single" w:sz="6" w:space="0" w:color="auto"/>
            </w:tcBorders>
          </w:tcPr>
          <w:p w14:paraId="23B7A55A" w14:textId="77777777" w:rsidR="00730902" w:rsidRPr="00420E5D" w:rsidDel="009E5BFD" w:rsidRDefault="00730902" w:rsidP="00420E5D">
            <w:pPr>
              <w:widowControl w:val="0"/>
              <w:autoSpaceDE w:val="0"/>
              <w:autoSpaceDN w:val="0"/>
              <w:adjustRightInd w:val="0"/>
              <w:spacing w:line="480" w:lineRule="auto"/>
              <w:rPr>
                <w:del w:id="569" w:author="Auzins, Erin" w:date="2019-08-30T12:42:00Z"/>
                <w:sz w:val="16"/>
                <w:szCs w:val="16"/>
              </w:rPr>
            </w:pPr>
            <w:del w:id="570" w:author="Auzins, Erin" w:date="2019-08-30T12:42:00Z">
              <w:r w:rsidRPr="00420E5D" w:rsidDel="009E5BFD">
                <w:rPr>
                  <w:sz w:val="16"/>
                  <w:szCs w:val="16"/>
                </w:rPr>
                <w:delText>P3</w:delText>
              </w:r>
            </w:del>
          </w:p>
        </w:tc>
        <w:tc>
          <w:tcPr>
            <w:tcW w:w="639" w:type="dxa"/>
            <w:tcBorders>
              <w:top w:val="single" w:sz="6" w:space="0" w:color="auto"/>
              <w:left w:val="single" w:sz="6" w:space="0" w:color="auto"/>
              <w:bottom w:val="single" w:sz="6" w:space="0" w:color="auto"/>
              <w:right w:val="single" w:sz="6" w:space="0" w:color="auto"/>
            </w:tcBorders>
          </w:tcPr>
          <w:p w14:paraId="574F3ADF" w14:textId="77777777" w:rsidR="00730902" w:rsidRPr="00420E5D" w:rsidDel="009E5BFD" w:rsidRDefault="00730902" w:rsidP="00420E5D">
            <w:pPr>
              <w:widowControl w:val="0"/>
              <w:autoSpaceDE w:val="0"/>
              <w:autoSpaceDN w:val="0"/>
              <w:adjustRightInd w:val="0"/>
              <w:spacing w:line="480" w:lineRule="auto"/>
              <w:rPr>
                <w:del w:id="571" w:author="Auzins, Erin" w:date="2019-08-30T12:42:00Z"/>
                <w:sz w:val="16"/>
                <w:szCs w:val="16"/>
              </w:rPr>
            </w:pPr>
            <w:del w:id="572" w:author="Auzins, Erin" w:date="2019-08-30T12:42:00Z">
              <w:r w:rsidRPr="00420E5D" w:rsidDel="009E5BFD">
                <w:rPr>
                  <w:sz w:val="16"/>
                  <w:szCs w:val="16"/>
                </w:rPr>
                <w:delText>P3</w:delText>
              </w:r>
            </w:del>
          </w:p>
        </w:tc>
        <w:tc>
          <w:tcPr>
            <w:tcW w:w="559" w:type="dxa"/>
            <w:tcBorders>
              <w:top w:val="single" w:sz="6" w:space="0" w:color="auto"/>
              <w:left w:val="single" w:sz="6" w:space="0" w:color="auto"/>
              <w:bottom w:val="single" w:sz="6" w:space="0" w:color="auto"/>
              <w:right w:val="single" w:sz="6" w:space="0" w:color="auto"/>
            </w:tcBorders>
          </w:tcPr>
          <w:p w14:paraId="15925A4D" w14:textId="77777777" w:rsidR="00730902" w:rsidRPr="00420E5D" w:rsidDel="009E5BFD" w:rsidRDefault="00730902" w:rsidP="00420E5D">
            <w:pPr>
              <w:widowControl w:val="0"/>
              <w:autoSpaceDE w:val="0"/>
              <w:autoSpaceDN w:val="0"/>
              <w:adjustRightInd w:val="0"/>
              <w:spacing w:line="480" w:lineRule="auto"/>
              <w:rPr>
                <w:del w:id="573" w:author="Auzins, Erin" w:date="2019-08-30T12:42:00Z"/>
                <w:sz w:val="16"/>
                <w:szCs w:val="16"/>
              </w:rPr>
            </w:pPr>
            <w:del w:id="574" w:author="Auzins, Erin" w:date="2019-08-30T12:42:00Z">
              <w:r w:rsidRPr="00420E5D" w:rsidDel="009E5BFD">
                <w:rPr>
                  <w:sz w:val="16"/>
                  <w:szCs w:val="16"/>
                </w:rPr>
                <w:delText>P3</w:delText>
              </w:r>
            </w:del>
          </w:p>
        </w:tc>
        <w:tc>
          <w:tcPr>
            <w:tcW w:w="360" w:type="dxa"/>
            <w:tcBorders>
              <w:top w:val="single" w:sz="6" w:space="0" w:color="auto"/>
              <w:left w:val="single" w:sz="6" w:space="0" w:color="auto"/>
              <w:bottom w:val="single" w:sz="6" w:space="0" w:color="auto"/>
              <w:right w:val="single" w:sz="6" w:space="0" w:color="auto"/>
            </w:tcBorders>
          </w:tcPr>
          <w:p w14:paraId="2A9EF4EB" w14:textId="77777777" w:rsidR="00730902" w:rsidRPr="00420E5D" w:rsidDel="009E5BFD" w:rsidRDefault="00730902" w:rsidP="00420E5D">
            <w:pPr>
              <w:widowControl w:val="0"/>
              <w:autoSpaceDE w:val="0"/>
              <w:autoSpaceDN w:val="0"/>
              <w:adjustRightInd w:val="0"/>
              <w:spacing w:line="480" w:lineRule="auto"/>
              <w:rPr>
                <w:del w:id="575" w:author="Auzins, Erin" w:date="2019-08-30T12:42:00Z"/>
                <w:sz w:val="16"/>
                <w:szCs w:val="16"/>
              </w:rPr>
            </w:pPr>
          </w:p>
        </w:tc>
      </w:tr>
      <w:tr w:rsidR="00730902" w:rsidDel="009E5BFD" w14:paraId="57F13AE6" w14:textId="77777777" w:rsidTr="00590664">
        <w:trPr>
          <w:del w:id="576"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7B47A72F" w14:textId="77777777" w:rsidR="00730902" w:rsidRPr="00420E5D" w:rsidDel="009E5BFD" w:rsidRDefault="00730902" w:rsidP="00420E5D">
            <w:pPr>
              <w:widowControl w:val="0"/>
              <w:autoSpaceDE w:val="0"/>
              <w:autoSpaceDN w:val="0"/>
              <w:adjustRightInd w:val="0"/>
              <w:spacing w:line="480" w:lineRule="auto"/>
              <w:rPr>
                <w:del w:id="577" w:author="Auzins, Erin" w:date="2019-08-30T12:42:00Z"/>
                <w:sz w:val="16"/>
                <w:szCs w:val="16"/>
              </w:rPr>
            </w:pPr>
            <w:del w:id="578" w:author="Auzins, Erin" w:date="2019-08-30T12:42:00Z">
              <w:r w:rsidRPr="00420E5D" w:rsidDel="009E5BFD">
                <w:rPr>
                  <w:sz w:val="16"/>
                  <w:szCs w:val="16"/>
                </w:rPr>
                <w:delText>*</w:delText>
              </w:r>
            </w:del>
          </w:p>
        </w:tc>
        <w:tc>
          <w:tcPr>
            <w:tcW w:w="2003" w:type="dxa"/>
            <w:tcBorders>
              <w:top w:val="single" w:sz="6" w:space="0" w:color="auto"/>
              <w:left w:val="single" w:sz="6" w:space="0" w:color="auto"/>
              <w:bottom w:val="single" w:sz="6" w:space="0" w:color="auto"/>
              <w:right w:val="single" w:sz="6" w:space="0" w:color="auto"/>
            </w:tcBorders>
          </w:tcPr>
          <w:p w14:paraId="06E59FA7" w14:textId="77777777" w:rsidR="00730902" w:rsidRPr="00420E5D" w:rsidDel="009E5BFD" w:rsidRDefault="00730902" w:rsidP="00420E5D">
            <w:pPr>
              <w:widowControl w:val="0"/>
              <w:autoSpaceDE w:val="0"/>
              <w:autoSpaceDN w:val="0"/>
              <w:adjustRightInd w:val="0"/>
              <w:spacing w:line="480" w:lineRule="auto"/>
              <w:rPr>
                <w:del w:id="579" w:author="Auzins, Erin" w:date="2019-08-30T12:42:00Z"/>
                <w:sz w:val="16"/>
                <w:szCs w:val="16"/>
              </w:rPr>
            </w:pPr>
            <w:del w:id="580" w:author="Auzins, Erin" w:date="2019-08-30T12:42:00Z">
              <w:r w:rsidRPr="00420E5D" w:rsidDel="009E5BFD">
                <w:rPr>
                  <w:sz w:val="16"/>
                  <w:szCs w:val="16"/>
                </w:rPr>
                <w:delText>Apartment</w:delText>
              </w:r>
            </w:del>
          </w:p>
        </w:tc>
        <w:tc>
          <w:tcPr>
            <w:tcW w:w="540" w:type="dxa"/>
            <w:tcBorders>
              <w:top w:val="single" w:sz="6" w:space="0" w:color="auto"/>
              <w:left w:val="single" w:sz="6" w:space="0" w:color="auto"/>
              <w:bottom w:val="single" w:sz="6" w:space="0" w:color="auto"/>
              <w:right w:val="single" w:sz="6" w:space="0" w:color="auto"/>
            </w:tcBorders>
          </w:tcPr>
          <w:p w14:paraId="322A7A99" w14:textId="77777777" w:rsidR="00730902" w:rsidRPr="00420E5D" w:rsidDel="009E5BFD" w:rsidRDefault="00730902" w:rsidP="00420E5D">
            <w:pPr>
              <w:widowControl w:val="0"/>
              <w:autoSpaceDE w:val="0"/>
              <w:autoSpaceDN w:val="0"/>
              <w:adjustRightInd w:val="0"/>
              <w:spacing w:line="480" w:lineRule="auto"/>
              <w:rPr>
                <w:del w:id="581"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22AE0A83" w14:textId="77777777" w:rsidR="00730902" w:rsidRPr="00420E5D" w:rsidDel="009E5BFD" w:rsidRDefault="00730902" w:rsidP="00420E5D">
            <w:pPr>
              <w:widowControl w:val="0"/>
              <w:autoSpaceDE w:val="0"/>
              <w:autoSpaceDN w:val="0"/>
              <w:adjustRightInd w:val="0"/>
              <w:spacing w:line="480" w:lineRule="auto"/>
              <w:rPr>
                <w:del w:id="582" w:author="Auzins, Erin" w:date="2019-08-30T12:42:00Z"/>
                <w:sz w:val="16"/>
                <w:szCs w:val="16"/>
              </w:rPr>
            </w:pPr>
          </w:p>
        </w:tc>
        <w:tc>
          <w:tcPr>
            <w:tcW w:w="270" w:type="dxa"/>
            <w:tcBorders>
              <w:top w:val="single" w:sz="6" w:space="0" w:color="auto"/>
              <w:left w:val="single" w:sz="6" w:space="0" w:color="auto"/>
              <w:bottom w:val="single" w:sz="6" w:space="0" w:color="auto"/>
              <w:right w:val="single" w:sz="6" w:space="0" w:color="auto"/>
            </w:tcBorders>
          </w:tcPr>
          <w:p w14:paraId="09D60FA5" w14:textId="77777777" w:rsidR="00730902" w:rsidRPr="00420E5D" w:rsidDel="009E5BFD" w:rsidRDefault="00730902" w:rsidP="00420E5D">
            <w:pPr>
              <w:widowControl w:val="0"/>
              <w:autoSpaceDE w:val="0"/>
              <w:autoSpaceDN w:val="0"/>
              <w:adjustRightInd w:val="0"/>
              <w:spacing w:line="480" w:lineRule="auto"/>
              <w:rPr>
                <w:del w:id="583"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7422EE6D" w14:textId="77777777" w:rsidR="00730902" w:rsidRPr="00420E5D" w:rsidDel="009E5BFD" w:rsidRDefault="00730902" w:rsidP="00420E5D">
            <w:pPr>
              <w:widowControl w:val="0"/>
              <w:autoSpaceDE w:val="0"/>
              <w:autoSpaceDN w:val="0"/>
              <w:adjustRightInd w:val="0"/>
              <w:spacing w:line="480" w:lineRule="auto"/>
              <w:rPr>
                <w:del w:id="584" w:author="Auzins, Erin" w:date="2019-08-30T12:42:00Z"/>
                <w:sz w:val="16"/>
                <w:szCs w:val="16"/>
              </w:rPr>
            </w:pPr>
            <w:del w:id="585" w:author="Auzins, Erin" w:date="2019-08-30T12:42:00Z">
              <w:r w:rsidRPr="00420E5D" w:rsidDel="009E5BFD">
                <w:rPr>
                  <w:sz w:val="16"/>
                  <w:szCs w:val="16"/>
                </w:rPr>
                <w:delText>C4</w:delText>
              </w:r>
            </w:del>
          </w:p>
        </w:tc>
        <w:tc>
          <w:tcPr>
            <w:tcW w:w="540" w:type="dxa"/>
            <w:tcBorders>
              <w:top w:val="single" w:sz="6" w:space="0" w:color="auto"/>
              <w:left w:val="single" w:sz="6" w:space="0" w:color="auto"/>
              <w:bottom w:val="single" w:sz="6" w:space="0" w:color="auto"/>
              <w:right w:val="single" w:sz="6" w:space="0" w:color="auto"/>
            </w:tcBorders>
          </w:tcPr>
          <w:p w14:paraId="7B21C25B" w14:textId="77777777" w:rsidR="00730902" w:rsidRPr="00420E5D" w:rsidDel="009E5BFD" w:rsidRDefault="00730902" w:rsidP="00420E5D">
            <w:pPr>
              <w:widowControl w:val="0"/>
              <w:autoSpaceDE w:val="0"/>
              <w:autoSpaceDN w:val="0"/>
              <w:adjustRightInd w:val="0"/>
              <w:spacing w:line="480" w:lineRule="auto"/>
              <w:rPr>
                <w:del w:id="586" w:author="Auzins, Erin" w:date="2019-08-30T12:42:00Z"/>
                <w:sz w:val="16"/>
                <w:szCs w:val="16"/>
              </w:rPr>
            </w:pPr>
            <w:del w:id="587" w:author="Auzins, Erin" w:date="2019-08-30T12:42:00Z">
              <w:r w:rsidRPr="00420E5D" w:rsidDel="009E5BFD">
                <w:rPr>
                  <w:sz w:val="16"/>
                  <w:szCs w:val="16"/>
                </w:rPr>
                <w:delText xml:space="preserve">C4 </w:delText>
              </w:r>
            </w:del>
          </w:p>
        </w:tc>
        <w:tc>
          <w:tcPr>
            <w:tcW w:w="596" w:type="dxa"/>
            <w:tcBorders>
              <w:top w:val="single" w:sz="6" w:space="0" w:color="auto"/>
              <w:left w:val="single" w:sz="6" w:space="0" w:color="auto"/>
              <w:bottom w:val="single" w:sz="6" w:space="0" w:color="auto"/>
              <w:right w:val="single" w:sz="6" w:space="0" w:color="auto"/>
            </w:tcBorders>
          </w:tcPr>
          <w:p w14:paraId="592A1983" w14:textId="77777777" w:rsidR="00730902" w:rsidRPr="00420E5D" w:rsidDel="009E5BFD" w:rsidRDefault="00730902" w:rsidP="00420E5D">
            <w:pPr>
              <w:widowControl w:val="0"/>
              <w:autoSpaceDE w:val="0"/>
              <w:autoSpaceDN w:val="0"/>
              <w:adjustRightInd w:val="0"/>
              <w:spacing w:line="480" w:lineRule="auto"/>
              <w:rPr>
                <w:del w:id="588" w:author="Auzins, Erin" w:date="2019-08-30T12:42:00Z"/>
                <w:sz w:val="16"/>
                <w:szCs w:val="16"/>
              </w:rPr>
            </w:pPr>
            <w:del w:id="589" w:author="Auzins, Erin" w:date="2019-08-30T12:42:00Z">
              <w:r w:rsidRPr="00420E5D" w:rsidDel="009E5BFD">
                <w:rPr>
                  <w:sz w:val="16"/>
                  <w:szCs w:val="16"/>
                </w:rPr>
                <w:delText>P5 C5</w:delText>
              </w:r>
            </w:del>
          </w:p>
        </w:tc>
        <w:tc>
          <w:tcPr>
            <w:tcW w:w="574" w:type="dxa"/>
            <w:tcBorders>
              <w:top w:val="single" w:sz="6" w:space="0" w:color="auto"/>
              <w:left w:val="single" w:sz="6" w:space="0" w:color="auto"/>
              <w:bottom w:val="single" w:sz="6" w:space="0" w:color="auto"/>
              <w:right w:val="single" w:sz="6" w:space="0" w:color="auto"/>
            </w:tcBorders>
          </w:tcPr>
          <w:p w14:paraId="3F21AB8E" w14:textId="77777777" w:rsidR="00730902" w:rsidRPr="00420E5D" w:rsidDel="009E5BFD" w:rsidRDefault="00730902" w:rsidP="00420E5D">
            <w:pPr>
              <w:widowControl w:val="0"/>
              <w:autoSpaceDE w:val="0"/>
              <w:autoSpaceDN w:val="0"/>
              <w:adjustRightInd w:val="0"/>
              <w:spacing w:line="480" w:lineRule="auto"/>
              <w:rPr>
                <w:del w:id="590" w:author="Auzins, Erin" w:date="2019-08-30T12:42:00Z"/>
                <w:sz w:val="16"/>
                <w:szCs w:val="16"/>
              </w:rPr>
            </w:pPr>
            <w:del w:id="591" w:author="Auzins, Erin" w:date="2019-08-30T12:42:00Z">
              <w:r w:rsidRPr="00420E5D" w:rsidDel="009E5BFD">
                <w:rPr>
                  <w:sz w:val="16"/>
                  <w:szCs w:val="16"/>
                </w:rPr>
                <w:delText>P</w:delText>
              </w:r>
            </w:del>
          </w:p>
        </w:tc>
        <w:tc>
          <w:tcPr>
            <w:tcW w:w="585" w:type="dxa"/>
            <w:tcBorders>
              <w:top w:val="single" w:sz="6" w:space="0" w:color="auto"/>
              <w:left w:val="single" w:sz="6" w:space="0" w:color="auto"/>
              <w:bottom w:val="single" w:sz="6" w:space="0" w:color="auto"/>
              <w:right w:val="single" w:sz="6" w:space="0" w:color="auto"/>
            </w:tcBorders>
          </w:tcPr>
          <w:p w14:paraId="09BF2ED2" w14:textId="77777777" w:rsidR="00730902" w:rsidRPr="00420E5D" w:rsidDel="009E5BFD" w:rsidRDefault="00730902" w:rsidP="00420E5D">
            <w:pPr>
              <w:widowControl w:val="0"/>
              <w:autoSpaceDE w:val="0"/>
              <w:autoSpaceDN w:val="0"/>
              <w:adjustRightInd w:val="0"/>
              <w:spacing w:line="480" w:lineRule="auto"/>
              <w:rPr>
                <w:del w:id="592" w:author="Auzins, Erin" w:date="2019-08-30T12:42:00Z"/>
                <w:sz w:val="16"/>
                <w:szCs w:val="16"/>
              </w:rPr>
            </w:pPr>
            <w:del w:id="593" w:author="Auzins, Erin" w:date="2019-08-30T12:42:00Z">
              <w:r w:rsidRPr="00420E5D" w:rsidDel="009E5BFD">
                <w:rPr>
                  <w:sz w:val="16"/>
                  <w:szCs w:val="16"/>
                </w:rPr>
                <w:delText>P3</w:delText>
              </w:r>
            </w:del>
          </w:p>
        </w:tc>
        <w:tc>
          <w:tcPr>
            <w:tcW w:w="647" w:type="dxa"/>
            <w:tcBorders>
              <w:top w:val="single" w:sz="6" w:space="0" w:color="auto"/>
              <w:left w:val="single" w:sz="6" w:space="0" w:color="auto"/>
              <w:bottom w:val="single" w:sz="6" w:space="0" w:color="auto"/>
              <w:right w:val="single" w:sz="6" w:space="0" w:color="auto"/>
            </w:tcBorders>
          </w:tcPr>
          <w:p w14:paraId="0673E5AA" w14:textId="77777777" w:rsidR="00730902" w:rsidRPr="00420E5D" w:rsidDel="009E5BFD" w:rsidRDefault="00730902" w:rsidP="00420E5D">
            <w:pPr>
              <w:widowControl w:val="0"/>
              <w:autoSpaceDE w:val="0"/>
              <w:autoSpaceDN w:val="0"/>
              <w:adjustRightInd w:val="0"/>
              <w:spacing w:line="480" w:lineRule="auto"/>
              <w:rPr>
                <w:del w:id="594" w:author="Auzins, Erin" w:date="2019-08-30T12:42:00Z"/>
                <w:sz w:val="16"/>
                <w:szCs w:val="16"/>
              </w:rPr>
            </w:pPr>
            <w:del w:id="595" w:author="Auzins, Erin" w:date="2019-08-30T12:42:00Z">
              <w:r w:rsidRPr="00420E5D" w:rsidDel="009E5BFD">
                <w:rPr>
                  <w:sz w:val="16"/>
                  <w:szCs w:val="16"/>
                </w:rPr>
                <w:delText>P3</w:delText>
              </w:r>
            </w:del>
          </w:p>
        </w:tc>
        <w:tc>
          <w:tcPr>
            <w:tcW w:w="639" w:type="dxa"/>
            <w:tcBorders>
              <w:top w:val="single" w:sz="6" w:space="0" w:color="auto"/>
              <w:left w:val="single" w:sz="6" w:space="0" w:color="auto"/>
              <w:bottom w:val="single" w:sz="6" w:space="0" w:color="auto"/>
              <w:right w:val="single" w:sz="6" w:space="0" w:color="auto"/>
            </w:tcBorders>
          </w:tcPr>
          <w:p w14:paraId="273E6727" w14:textId="77777777" w:rsidR="00730902" w:rsidRPr="00420E5D" w:rsidDel="009E5BFD" w:rsidRDefault="00730902" w:rsidP="00420E5D">
            <w:pPr>
              <w:widowControl w:val="0"/>
              <w:autoSpaceDE w:val="0"/>
              <w:autoSpaceDN w:val="0"/>
              <w:adjustRightInd w:val="0"/>
              <w:spacing w:line="480" w:lineRule="auto"/>
              <w:rPr>
                <w:del w:id="596" w:author="Auzins, Erin" w:date="2019-08-30T12:42:00Z"/>
                <w:sz w:val="16"/>
                <w:szCs w:val="16"/>
              </w:rPr>
            </w:pPr>
            <w:del w:id="597" w:author="Auzins, Erin" w:date="2019-08-30T12:42:00Z">
              <w:r w:rsidRPr="00420E5D" w:rsidDel="009E5BFD">
                <w:rPr>
                  <w:sz w:val="16"/>
                  <w:szCs w:val="16"/>
                </w:rPr>
                <w:delText>P3</w:delText>
              </w:r>
            </w:del>
          </w:p>
        </w:tc>
        <w:tc>
          <w:tcPr>
            <w:tcW w:w="559" w:type="dxa"/>
            <w:tcBorders>
              <w:top w:val="single" w:sz="6" w:space="0" w:color="auto"/>
              <w:left w:val="single" w:sz="6" w:space="0" w:color="auto"/>
              <w:bottom w:val="single" w:sz="6" w:space="0" w:color="auto"/>
              <w:right w:val="single" w:sz="6" w:space="0" w:color="auto"/>
            </w:tcBorders>
          </w:tcPr>
          <w:p w14:paraId="20080615" w14:textId="77777777" w:rsidR="00730902" w:rsidRPr="00420E5D" w:rsidDel="009E5BFD" w:rsidRDefault="00730902" w:rsidP="00420E5D">
            <w:pPr>
              <w:widowControl w:val="0"/>
              <w:autoSpaceDE w:val="0"/>
              <w:autoSpaceDN w:val="0"/>
              <w:adjustRightInd w:val="0"/>
              <w:spacing w:line="480" w:lineRule="auto"/>
              <w:rPr>
                <w:del w:id="598" w:author="Auzins, Erin" w:date="2019-08-30T12:42:00Z"/>
                <w:sz w:val="16"/>
                <w:szCs w:val="16"/>
              </w:rPr>
            </w:pPr>
            <w:del w:id="599" w:author="Auzins, Erin" w:date="2019-08-30T12:42:00Z">
              <w:r w:rsidRPr="00420E5D" w:rsidDel="009E5BFD">
                <w:rPr>
                  <w:sz w:val="16"/>
                  <w:szCs w:val="16"/>
                </w:rPr>
                <w:delText>P3</w:delText>
              </w:r>
            </w:del>
          </w:p>
        </w:tc>
        <w:tc>
          <w:tcPr>
            <w:tcW w:w="360" w:type="dxa"/>
            <w:tcBorders>
              <w:top w:val="single" w:sz="6" w:space="0" w:color="auto"/>
              <w:left w:val="single" w:sz="6" w:space="0" w:color="auto"/>
              <w:bottom w:val="single" w:sz="6" w:space="0" w:color="auto"/>
              <w:right w:val="single" w:sz="6" w:space="0" w:color="auto"/>
            </w:tcBorders>
          </w:tcPr>
          <w:p w14:paraId="6EDE0EF8" w14:textId="77777777" w:rsidR="00730902" w:rsidRPr="00420E5D" w:rsidDel="009E5BFD" w:rsidRDefault="00730902" w:rsidP="00420E5D">
            <w:pPr>
              <w:widowControl w:val="0"/>
              <w:autoSpaceDE w:val="0"/>
              <w:autoSpaceDN w:val="0"/>
              <w:adjustRightInd w:val="0"/>
              <w:spacing w:line="480" w:lineRule="auto"/>
              <w:rPr>
                <w:del w:id="600" w:author="Auzins, Erin" w:date="2019-08-30T12:42:00Z"/>
                <w:sz w:val="16"/>
                <w:szCs w:val="16"/>
              </w:rPr>
            </w:pPr>
          </w:p>
        </w:tc>
      </w:tr>
      <w:tr w:rsidR="00730902" w:rsidDel="009E5BFD" w14:paraId="3615C20C" w14:textId="77777777" w:rsidTr="00590664">
        <w:trPr>
          <w:del w:id="601"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5C6D7EAB" w14:textId="77777777" w:rsidR="00730902" w:rsidRPr="00420E5D" w:rsidDel="009E5BFD" w:rsidRDefault="00730902" w:rsidP="00420E5D">
            <w:pPr>
              <w:widowControl w:val="0"/>
              <w:autoSpaceDE w:val="0"/>
              <w:autoSpaceDN w:val="0"/>
              <w:adjustRightInd w:val="0"/>
              <w:spacing w:line="480" w:lineRule="auto"/>
              <w:rPr>
                <w:del w:id="602" w:author="Auzins, Erin" w:date="2019-08-30T12:42:00Z"/>
                <w:sz w:val="16"/>
                <w:szCs w:val="16"/>
              </w:rPr>
            </w:pPr>
            <w:del w:id="603" w:author="Auzins, Erin" w:date="2019-08-30T12:42:00Z">
              <w:r w:rsidRPr="00420E5D" w:rsidDel="009E5BFD">
                <w:rPr>
                  <w:sz w:val="16"/>
                  <w:szCs w:val="16"/>
                </w:rPr>
                <w:delText>*</w:delText>
              </w:r>
            </w:del>
          </w:p>
        </w:tc>
        <w:tc>
          <w:tcPr>
            <w:tcW w:w="2003" w:type="dxa"/>
            <w:tcBorders>
              <w:top w:val="single" w:sz="6" w:space="0" w:color="auto"/>
              <w:left w:val="single" w:sz="6" w:space="0" w:color="auto"/>
              <w:bottom w:val="single" w:sz="6" w:space="0" w:color="auto"/>
              <w:right w:val="single" w:sz="6" w:space="0" w:color="auto"/>
            </w:tcBorders>
          </w:tcPr>
          <w:p w14:paraId="6FA13C49" w14:textId="77777777" w:rsidR="00730902" w:rsidRPr="00420E5D" w:rsidDel="009E5BFD" w:rsidRDefault="00730902" w:rsidP="00420E5D">
            <w:pPr>
              <w:widowControl w:val="0"/>
              <w:autoSpaceDE w:val="0"/>
              <w:autoSpaceDN w:val="0"/>
              <w:adjustRightInd w:val="0"/>
              <w:spacing w:line="480" w:lineRule="auto"/>
              <w:rPr>
                <w:del w:id="604" w:author="Auzins, Erin" w:date="2019-08-30T12:42:00Z"/>
                <w:sz w:val="16"/>
                <w:szCs w:val="16"/>
              </w:rPr>
            </w:pPr>
            <w:del w:id="605" w:author="Auzins, Erin" w:date="2019-08-30T12:42:00Z">
              <w:r w:rsidRPr="00420E5D" w:rsidDel="009E5BFD">
                <w:rPr>
                  <w:sz w:val="16"/>
                  <w:szCs w:val="16"/>
                </w:rPr>
                <w:delText>Mobile Home Park</w:delText>
              </w:r>
            </w:del>
          </w:p>
        </w:tc>
        <w:tc>
          <w:tcPr>
            <w:tcW w:w="540" w:type="dxa"/>
            <w:tcBorders>
              <w:top w:val="single" w:sz="6" w:space="0" w:color="auto"/>
              <w:left w:val="single" w:sz="6" w:space="0" w:color="auto"/>
              <w:bottom w:val="single" w:sz="6" w:space="0" w:color="auto"/>
              <w:right w:val="single" w:sz="6" w:space="0" w:color="auto"/>
            </w:tcBorders>
          </w:tcPr>
          <w:p w14:paraId="1792B861" w14:textId="77777777" w:rsidR="00730902" w:rsidRPr="00420E5D" w:rsidDel="009E5BFD" w:rsidRDefault="00730902" w:rsidP="00420E5D">
            <w:pPr>
              <w:widowControl w:val="0"/>
              <w:autoSpaceDE w:val="0"/>
              <w:autoSpaceDN w:val="0"/>
              <w:adjustRightInd w:val="0"/>
              <w:spacing w:line="480" w:lineRule="auto"/>
              <w:rPr>
                <w:del w:id="606"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72B81E74" w14:textId="77777777" w:rsidR="00730902" w:rsidRPr="00420E5D" w:rsidDel="009E5BFD" w:rsidRDefault="00730902" w:rsidP="00420E5D">
            <w:pPr>
              <w:widowControl w:val="0"/>
              <w:autoSpaceDE w:val="0"/>
              <w:autoSpaceDN w:val="0"/>
              <w:adjustRightInd w:val="0"/>
              <w:spacing w:line="480" w:lineRule="auto"/>
              <w:rPr>
                <w:del w:id="607" w:author="Auzins, Erin" w:date="2019-08-30T12:42:00Z"/>
                <w:sz w:val="16"/>
                <w:szCs w:val="16"/>
              </w:rPr>
            </w:pPr>
          </w:p>
        </w:tc>
        <w:tc>
          <w:tcPr>
            <w:tcW w:w="270" w:type="dxa"/>
            <w:tcBorders>
              <w:top w:val="single" w:sz="6" w:space="0" w:color="auto"/>
              <w:left w:val="single" w:sz="6" w:space="0" w:color="auto"/>
              <w:bottom w:val="single" w:sz="6" w:space="0" w:color="auto"/>
              <w:right w:val="single" w:sz="6" w:space="0" w:color="auto"/>
            </w:tcBorders>
          </w:tcPr>
          <w:p w14:paraId="1C753158" w14:textId="77777777" w:rsidR="00730902" w:rsidRPr="00420E5D" w:rsidDel="009E5BFD" w:rsidRDefault="00730902" w:rsidP="00420E5D">
            <w:pPr>
              <w:widowControl w:val="0"/>
              <w:autoSpaceDE w:val="0"/>
              <w:autoSpaceDN w:val="0"/>
              <w:adjustRightInd w:val="0"/>
              <w:spacing w:line="480" w:lineRule="auto"/>
              <w:rPr>
                <w:del w:id="608"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56F2B158" w14:textId="77777777" w:rsidR="00730902" w:rsidRPr="00420E5D" w:rsidDel="009E5BFD" w:rsidRDefault="00730902" w:rsidP="00420E5D">
            <w:pPr>
              <w:widowControl w:val="0"/>
              <w:autoSpaceDE w:val="0"/>
              <w:autoSpaceDN w:val="0"/>
              <w:adjustRightInd w:val="0"/>
              <w:spacing w:line="480" w:lineRule="auto"/>
              <w:rPr>
                <w:del w:id="609" w:author="Auzins, Erin" w:date="2019-08-30T12:42:00Z"/>
                <w:sz w:val="16"/>
                <w:szCs w:val="16"/>
              </w:rPr>
            </w:pPr>
            <w:del w:id="610" w:author="Auzins, Erin" w:date="2019-08-30T12:42:00Z">
              <w:r w:rsidRPr="00420E5D" w:rsidDel="009E5BFD">
                <w:rPr>
                  <w:sz w:val="16"/>
                  <w:szCs w:val="16"/>
                </w:rPr>
                <w:delText>S13</w:delText>
              </w:r>
            </w:del>
          </w:p>
        </w:tc>
        <w:tc>
          <w:tcPr>
            <w:tcW w:w="540" w:type="dxa"/>
            <w:tcBorders>
              <w:top w:val="single" w:sz="6" w:space="0" w:color="auto"/>
              <w:left w:val="single" w:sz="6" w:space="0" w:color="auto"/>
              <w:bottom w:val="single" w:sz="6" w:space="0" w:color="auto"/>
              <w:right w:val="single" w:sz="6" w:space="0" w:color="auto"/>
            </w:tcBorders>
          </w:tcPr>
          <w:p w14:paraId="378A5589" w14:textId="77777777" w:rsidR="00730902" w:rsidRPr="00420E5D" w:rsidDel="009E5BFD" w:rsidRDefault="00730902" w:rsidP="00420E5D">
            <w:pPr>
              <w:widowControl w:val="0"/>
              <w:autoSpaceDE w:val="0"/>
              <w:autoSpaceDN w:val="0"/>
              <w:adjustRightInd w:val="0"/>
              <w:spacing w:line="480" w:lineRule="auto"/>
              <w:rPr>
                <w:del w:id="611" w:author="Auzins, Erin" w:date="2019-08-30T12:42:00Z"/>
                <w:sz w:val="16"/>
                <w:szCs w:val="16"/>
              </w:rPr>
            </w:pPr>
          </w:p>
        </w:tc>
        <w:tc>
          <w:tcPr>
            <w:tcW w:w="596" w:type="dxa"/>
            <w:tcBorders>
              <w:top w:val="single" w:sz="6" w:space="0" w:color="auto"/>
              <w:left w:val="single" w:sz="6" w:space="0" w:color="auto"/>
              <w:bottom w:val="single" w:sz="6" w:space="0" w:color="auto"/>
              <w:right w:val="single" w:sz="6" w:space="0" w:color="auto"/>
            </w:tcBorders>
          </w:tcPr>
          <w:p w14:paraId="51003712" w14:textId="77777777" w:rsidR="00730902" w:rsidRPr="00420E5D" w:rsidDel="009E5BFD" w:rsidRDefault="00730902" w:rsidP="00420E5D">
            <w:pPr>
              <w:widowControl w:val="0"/>
              <w:autoSpaceDE w:val="0"/>
              <w:autoSpaceDN w:val="0"/>
              <w:adjustRightInd w:val="0"/>
              <w:spacing w:line="480" w:lineRule="auto"/>
              <w:rPr>
                <w:del w:id="612" w:author="Auzins, Erin" w:date="2019-08-30T12:42:00Z"/>
                <w:sz w:val="16"/>
                <w:szCs w:val="16"/>
              </w:rPr>
            </w:pPr>
            <w:del w:id="613" w:author="Auzins, Erin" w:date="2019-08-30T12:42:00Z">
              <w:r w:rsidRPr="00420E5D" w:rsidDel="009E5BFD">
                <w:rPr>
                  <w:sz w:val="16"/>
                  <w:szCs w:val="16"/>
                </w:rPr>
                <w:delText>C8</w:delText>
              </w:r>
            </w:del>
          </w:p>
        </w:tc>
        <w:tc>
          <w:tcPr>
            <w:tcW w:w="574" w:type="dxa"/>
            <w:tcBorders>
              <w:top w:val="single" w:sz="6" w:space="0" w:color="auto"/>
              <w:left w:val="single" w:sz="6" w:space="0" w:color="auto"/>
              <w:bottom w:val="single" w:sz="6" w:space="0" w:color="auto"/>
              <w:right w:val="single" w:sz="6" w:space="0" w:color="auto"/>
            </w:tcBorders>
          </w:tcPr>
          <w:p w14:paraId="104D8043" w14:textId="77777777" w:rsidR="00730902" w:rsidRPr="00420E5D" w:rsidDel="009E5BFD" w:rsidRDefault="00730902" w:rsidP="00420E5D">
            <w:pPr>
              <w:widowControl w:val="0"/>
              <w:autoSpaceDE w:val="0"/>
              <w:autoSpaceDN w:val="0"/>
              <w:adjustRightInd w:val="0"/>
              <w:spacing w:line="480" w:lineRule="auto"/>
              <w:rPr>
                <w:del w:id="614" w:author="Auzins, Erin" w:date="2019-08-30T12:42:00Z"/>
                <w:sz w:val="16"/>
                <w:szCs w:val="16"/>
              </w:rPr>
            </w:pPr>
            <w:del w:id="615" w:author="Auzins, Erin" w:date="2019-08-30T12:42:00Z">
              <w:r w:rsidRPr="00420E5D" w:rsidDel="009E5BFD">
                <w:rPr>
                  <w:sz w:val="16"/>
                  <w:szCs w:val="16"/>
                </w:rPr>
                <w:delText>P</w:delText>
              </w:r>
            </w:del>
          </w:p>
        </w:tc>
        <w:tc>
          <w:tcPr>
            <w:tcW w:w="585" w:type="dxa"/>
            <w:tcBorders>
              <w:top w:val="single" w:sz="6" w:space="0" w:color="auto"/>
              <w:left w:val="single" w:sz="6" w:space="0" w:color="auto"/>
              <w:bottom w:val="single" w:sz="6" w:space="0" w:color="auto"/>
              <w:right w:val="single" w:sz="6" w:space="0" w:color="auto"/>
            </w:tcBorders>
          </w:tcPr>
          <w:p w14:paraId="083E5233" w14:textId="77777777" w:rsidR="00730902" w:rsidRPr="00420E5D" w:rsidDel="009E5BFD" w:rsidRDefault="00730902" w:rsidP="00420E5D">
            <w:pPr>
              <w:widowControl w:val="0"/>
              <w:autoSpaceDE w:val="0"/>
              <w:autoSpaceDN w:val="0"/>
              <w:adjustRightInd w:val="0"/>
              <w:spacing w:line="480" w:lineRule="auto"/>
              <w:rPr>
                <w:del w:id="616" w:author="Auzins, Erin" w:date="2019-08-30T12:42:00Z"/>
                <w:sz w:val="16"/>
                <w:szCs w:val="16"/>
              </w:rPr>
            </w:pPr>
          </w:p>
        </w:tc>
        <w:tc>
          <w:tcPr>
            <w:tcW w:w="647" w:type="dxa"/>
            <w:tcBorders>
              <w:top w:val="single" w:sz="6" w:space="0" w:color="auto"/>
              <w:left w:val="single" w:sz="6" w:space="0" w:color="auto"/>
              <w:bottom w:val="single" w:sz="6" w:space="0" w:color="auto"/>
              <w:right w:val="single" w:sz="6" w:space="0" w:color="auto"/>
            </w:tcBorders>
          </w:tcPr>
          <w:p w14:paraId="59E4296B" w14:textId="77777777" w:rsidR="00730902" w:rsidRPr="00420E5D" w:rsidDel="009E5BFD" w:rsidRDefault="00730902" w:rsidP="00420E5D">
            <w:pPr>
              <w:widowControl w:val="0"/>
              <w:autoSpaceDE w:val="0"/>
              <w:autoSpaceDN w:val="0"/>
              <w:adjustRightInd w:val="0"/>
              <w:spacing w:line="480" w:lineRule="auto"/>
              <w:rPr>
                <w:del w:id="617" w:author="Auzins, Erin" w:date="2019-08-30T12:42:00Z"/>
                <w:sz w:val="16"/>
                <w:szCs w:val="16"/>
              </w:rPr>
            </w:pPr>
          </w:p>
        </w:tc>
        <w:tc>
          <w:tcPr>
            <w:tcW w:w="639" w:type="dxa"/>
            <w:tcBorders>
              <w:top w:val="single" w:sz="6" w:space="0" w:color="auto"/>
              <w:left w:val="single" w:sz="6" w:space="0" w:color="auto"/>
              <w:bottom w:val="single" w:sz="6" w:space="0" w:color="auto"/>
              <w:right w:val="single" w:sz="6" w:space="0" w:color="auto"/>
            </w:tcBorders>
          </w:tcPr>
          <w:p w14:paraId="2115E53C" w14:textId="77777777" w:rsidR="00730902" w:rsidRPr="00420E5D" w:rsidDel="009E5BFD" w:rsidRDefault="00730902" w:rsidP="00420E5D">
            <w:pPr>
              <w:widowControl w:val="0"/>
              <w:autoSpaceDE w:val="0"/>
              <w:autoSpaceDN w:val="0"/>
              <w:adjustRightInd w:val="0"/>
              <w:spacing w:line="480" w:lineRule="auto"/>
              <w:rPr>
                <w:del w:id="618" w:author="Auzins, Erin" w:date="2019-08-30T12:42:00Z"/>
                <w:sz w:val="16"/>
                <w:szCs w:val="16"/>
              </w:rPr>
            </w:pPr>
          </w:p>
        </w:tc>
        <w:tc>
          <w:tcPr>
            <w:tcW w:w="559" w:type="dxa"/>
            <w:tcBorders>
              <w:top w:val="single" w:sz="6" w:space="0" w:color="auto"/>
              <w:left w:val="single" w:sz="6" w:space="0" w:color="auto"/>
              <w:bottom w:val="single" w:sz="6" w:space="0" w:color="auto"/>
              <w:right w:val="single" w:sz="6" w:space="0" w:color="auto"/>
            </w:tcBorders>
          </w:tcPr>
          <w:p w14:paraId="6007EFD5" w14:textId="77777777" w:rsidR="00730902" w:rsidRPr="00420E5D" w:rsidDel="009E5BFD" w:rsidRDefault="00730902" w:rsidP="00420E5D">
            <w:pPr>
              <w:widowControl w:val="0"/>
              <w:autoSpaceDE w:val="0"/>
              <w:autoSpaceDN w:val="0"/>
              <w:adjustRightInd w:val="0"/>
              <w:spacing w:line="480" w:lineRule="auto"/>
              <w:rPr>
                <w:del w:id="619" w:author="Auzins, Erin" w:date="2019-08-30T12:42:00Z"/>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88B1B2" w14:textId="77777777" w:rsidR="00730902" w:rsidRPr="00420E5D" w:rsidDel="009E5BFD" w:rsidRDefault="00730902" w:rsidP="00420E5D">
            <w:pPr>
              <w:widowControl w:val="0"/>
              <w:autoSpaceDE w:val="0"/>
              <w:autoSpaceDN w:val="0"/>
              <w:adjustRightInd w:val="0"/>
              <w:spacing w:line="480" w:lineRule="auto"/>
              <w:rPr>
                <w:del w:id="620" w:author="Auzins, Erin" w:date="2019-08-30T12:42:00Z"/>
                <w:sz w:val="16"/>
                <w:szCs w:val="16"/>
              </w:rPr>
            </w:pPr>
          </w:p>
        </w:tc>
      </w:tr>
      <w:tr w:rsidR="00730902" w:rsidDel="009E5BFD" w14:paraId="1B070317" w14:textId="77777777" w:rsidTr="00590664">
        <w:trPr>
          <w:del w:id="621"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7BC20BAA" w14:textId="77777777" w:rsidR="00730902" w:rsidRPr="00420E5D" w:rsidDel="009E5BFD" w:rsidRDefault="00730902" w:rsidP="00420E5D">
            <w:pPr>
              <w:widowControl w:val="0"/>
              <w:autoSpaceDE w:val="0"/>
              <w:autoSpaceDN w:val="0"/>
              <w:adjustRightInd w:val="0"/>
              <w:spacing w:line="480" w:lineRule="auto"/>
              <w:rPr>
                <w:del w:id="622" w:author="Auzins, Erin" w:date="2019-08-30T12:42:00Z"/>
                <w:sz w:val="16"/>
                <w:szCs w:val="16"/>
              </w:rPr>
            </w:pPr>
            <w:del w:id="623" w:author="Auzins, Erin" w:date="2019-08-30T12:42:00Z">
              <w:r w:rsidRPr="00420E5D" w:rsidDel="009E5BFD">
                <w:rPr>
                  <w:sz w:val="16"/>
                  <w:szCs w:val="16"/>
                </w:rPr>
                <w:delText>*</w:delText>
              </w:r>
            </w:del>
          </w:p>
        </w:tc>
        <w:tc>
          <w:tcPr>
            <w:tcW w:w="2003" w:type="dxa"/>
            <w:tcBorders>
              <w:top w:val="single" w:sz="6" w:space="0" w:color="auto"/>
              <w:left w:val="single" w:sz="6" w:space="0" w:color="auto"/>
              <w:bottom w:val="single" w:sz="6" w:space="0" w:color="auto"/>
              <w:right w:val="single" w:sz="6" w:space="0" w:color="auto"/>
            </w:tcBorders>
          </w:tcPr>
          <w:p w14:paraId="5E4679A2" w14:textId="77777777" w:rsidR="00730902" w:rsidRPr="00420E5D" w:rsidDel="009E5BFD" w:rsidRDefault="00730902" w:rsidP="00420E5D">
            <w:pPr>
              <w:widowControl w:val="0"/>
              <w:autoSpaceDE w:val="0"/>
              <w:autoSpaceDN w:val="0"/>
              <w:adjustRightInd w:val="0"/>
              <w:spacing w:line="480" w:lineRule="auto"/>
              <w:rPr>
                <w:del w:id="624" w:author="Auzins, Erin" w:date="2019-08-30T12:42:00Z"/>
                <w:b/>
                <w:bCs/>
                <w:sz w:val="16"/>
                <w:szCs w:val="16"/>
              </w:rPr>
            </w:pPr>
            <w:del w:id="625" w:author="Auzins, Erin" w:date="2019-08-30T12:42:00Z">
              <w:r w:rsidRPr="00420E5D" w:rsidDel="009E5BFD">
                <w:rPr>
                  <w:sz w:val="16"/>
                  <w:szCs w:val="16"/>
                </w:rPr>
                <w:delText>Cottage Housing</w:delText>
              </w:r>
            </w:del>
          </w:p>
        </w:tc>
        <w:tc>
          <w:tcPr>
            <w:tcW w:w="540" w:type="dxa"/>
            <w:tcBorders>
              <w:top w:val="single" w:sz="6" w:space="0" w:color="auto"/>
              <w:left w:val="single" w:sz="6" w:space="0" w:color="auto"/>
              <w:bottom w:val="single" w:sz="6" w:space="0" w:color="auto"/>
              <w:right w:val="single" w:sz="6" w:space="0" w:color="auto"/>
            </w:tcBorders>
          </w:tcPr>
          <w:p w14:paraId="50B525E0" w14:textId="77777777" w:rsidR="00730902" w:rsidRPr="00420E5D" w:rsidDel="009E5BFD" w:rsidRDefault="00730902" w:rsidP="00420E5D">
            <w:pPr>
              <w:widowControl w:val="0"/>
              <w:autoSpaceDE w:val="0"/>
              <w:autoSpaceDN w:val="0"/>
              <w:adjustRightInd w:val="0"/>
              <w:spacing w:line="480" w:lineRule="auto"/>
              <w:rPr>
                <w:del w:id="626"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507ADD0A" w14:textId="77777777" w:rsidR="00730902" w:rsidRPr="00420E5D" w:rsidDel="009E5BFD" w:rsidRDefault="00730902" w:rsidP="00420E5D">
            <w:pPr>
              <w:widowControl w:val="0"/>
              <w:autoSpaceDE w:val="0"/>
              <w:autoSpaceDN w:val="0"/>
              <w:adjustRightInd w:val="0"/>
              <w:spacing w:line="480" w:lineRule="auto"/>
              <w:rPr>
                <w:del w:id="627" w:author="Auzins, Erin" w:date="2019-08-30T12:42:00Z"/>
                <w:sz w:val="16"/>
                <w:szCs w:val="16"/>
              </w:rPr>
            </w:pPr>
          </w:p>
        </w:tc>
        <w:tc>
          <w:tcPr>
            <w:tcW w:w="270" w:type="dxa"/>
            <w:tcBorders>
              <w:top w:val="single" w:sz="6" w:space="0" w:color="auto"/>
              <w:left w:val="single" w:sz="6" w:space="0" w:color="auto"/>
              <w:bottom w:val="single" w:sz="6" w:space="0" w:color="auto"/>
              <w:right w:val="single" w:sz="6" w:space="0" w:color="auto"/>
            </w:tcBorders>
          </w:tcPr>
          <w:p w14:paraId="147E9A3C" w14:textId="77777777" w:rsidR="00730902" w:rsidRPr="00420E5D" w:rsidDel="009E5BFD" w:rsidRDefault="00730902" w:rsidP="00420E5D">
            <w:pPr>
              <w:widowControl w:val="0"/>
              <w:autoSpaceDE w:val="0"/>
              <w:autoSpaceDN w:val="0"/>
              <w:adjustRightInd w:val="0"/>
              <w:spacing w:line="480" w:lineRule="auto"/>
              <w:rPr>
                <w:del w:id="628"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57EF9BDB" w14:textId="77777777" w:rsidR="00730902" w:rsidRPr="00420E5D" w:rsidDel="009E5BFD" w:rsidRDefault="00730902" w:rsidP="00420E5D">
            <w:pPr>
              <w:widowControl w:val="0"/>
              <w:autoSpaceDE w:val="0"/>
              <w:autoSpaceDN w:val="0"/>
              <w:adjustRightInd w:val="0"/>
              <w:spacing w:line="480" w:lineRule="auto"/>
              <w:rPr>
                <w:del w:id="629"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1E3AF2E8" w14:textId="77777777" w:rsidR="00730902" w:rsidRPr="00420E5D" w:rsidDel="009E5BFD" w:rsidRDefault="00730902" w:rsidP="00420E5D">
            <w:pPr>
              <w:widowControl w:val="0"/>
              <w:autoSpaceDE w:val="0"/>
              <w:autoSpaceDN w:val="0"/>
              <w:adjustRightInd w:val="0"/>
              <w:spacing w:line="480" w:lineRule="auto"/>
              <w:rPr>
                <w:del w:id="630" w:author="Auzins, Erin" w:date="2019-08-30T12:42:00Z"/>
                <w:sz w:val="16"/>
                <w:szCs w:val="16"/>
              </w:rPr>
            </w:pPr>
          </w:p>
        </w:tc>
        <w:tc>
          <w:tcPr>
            <w:tcW w:w="596" w:type="dxa"/>
            <w:tcBorders>
              <w:top w:val="single" w:sz="6" w:space="0" w:color="auto"/>
              <w:left w:val="single" w:sz="6" w:space="0" w:color="auto"/>
              <w:bottom w:val="single" w:sz="6" w:space="0" w:color="auto"/>
              <w:right w:val="single" w:sz="6" w:space="0" w:color="auto"/>
            </w:tcBorders>
          </w:tcPr>
          <w:p w14:paraId="568579A8" w14:textId="77777777" w:rsidR="00730902" w:rsidRPr="00420E5D" w:rsidDel="009E5BFD" w:rsidRDefault="00730902" w:rsidP="00420E5D">
            <w:pPr>
              <w:widowControl w:val="0"/>
              <w:autoSpaceDE w:val="0"/>
              <w:autoSpaceDN w:val="0"/>
              <w:adjustRightInd w:val="0"/>
              <w:spacing w:line="480" w:lineRule="auto"/>
              <w:rPr>
                <w:del w:id="631" w:author="Auzins, Erin" w:date="2019-08-30T12:42:00Z"/>
                <w:sz w:val="16"/>
                <w:szCs w:val="16"/>
              </w:rPr>
            </w:pPr>
            <w:del w:id="632" w:author="Auzins, Erin" w:date="2019-08-30T12:42:00Z">
              <w:r w:rsidRPr="00420E5D" w:rsidDel="009E5BFD">
                <w:rPr>
                  <w:sz w:val="16"/>
                  <w:szCs w:val="16"/>
                </w:rPr>
                <w:delText>P15</w:delText>
              </w:r>
            </w:del>
          </w:p>
        </w:tc>
        <w:tc>
          <w:tcPr>
            <w:tcW w:w="574" w:type="dxa"/>
            <w:tcBorders>
              <w:top w:val="single" w:sz="6" w:space="0" w:color="auto"/>
              <w:left w:val="single" w:sz="6" w:space="0" w:color="auto"/>
              <w:bottom w:val="single" w:sz="6" w:space="0" w:color="auto"/>
              <w:right w:val="single" w:sz="6" w:space="0" w:color="auto"/>
            </w:tcBorders>
          </w:tcPr>
          <w:p w14:paraId="599917E4" w14:textId="77777777" w:rsidR="00730902" w:rsidRPr="00420E5D" w:rsidDel="009E5BFD" w:rsidRDefault="00730902" w:rsidP="00420E5D">
            <w:pPr>
              <w:widowControl w:val="0"/>
              <w:autoSpaceDE w:val="0"/>
              <w:autoSpaceDN w:val="0"/>
              <w:adjustRightInd w:val="0"/>
              <w:spacing w:line="480" w:lineRule="auto"/>
              <w:rPr>
                <w:del w:id="633" w:author="Auzins, Erin" w:date="2019-08-30T12:42:00Z"/>
                <w:sz w:val="16"/>
                <w:szCs w:val="16"/>
              </w:rPr>
            </w:pPr>
          </w:p>
        </w:tc>
        <w:tc>
          <w:tcPr>
            <w:tcW w:w="585" w:type="dxa"/>
            <w:tcBorders>
              <w:top w:val="single" w:sz="6" w:space="0" w:color="auto"/>
              <w:left w:val="single" w:sz="6" w:space="0" w:color="auto"/>
              <w:bottom w:val="single" w:sz="6" w:space="0" w:color="auto"/>
              <w:right w:val="single" w:sz="6" w:space="0" w:color="auto"/>
            </w:tcBorders>
          </w:tcPr>
          <w:p w14:paraId="61367B50" w14:textId="77777777" w:rsidR="00730902" w:rsidRPr="00420E5D" w:rsidDel="009E5BFD" w:rsidRDefault="00730902" w:rsidP="00420E5D">
            <w:pPr>
              <w:widowControl w:val="0"/>
              <w:autoSpaceDE w:val="0"/>
              <w:autoSpaceDN w:val="0"/>
              <w:adjustRightInd w:val="0"/>
              <w:spacing w:line="480" w:lineRule="auto"/>
              <w:rPr>
                <w:del w:id="634" w:author="Auzins, Erin" w:date="2019-08-30T12:42:00Z"/>
                <w:sz w:val="16"/>
                <w:szCs w:val="16"/>
              </w:rPr>
            </w:pPr>
          </w:p>
        </w:tc>
        <w:tc>
          <w:tcPr>
            <w:tcW w:w="647" w:type="dxa"/>
            <w:tcBorders>
              <w:top w:val="single" w:sz="6" w:space="0" w:color="auto"/>
              <w:left w:val="single" w:sz="6" w:space="0" w:color="auto"/>
              <w:bottom w:val="single" w:sz="6" w:space="0" w:color="auto"/>
              <w:right w:val="single" w:sz="6" w:space="0" w:color="auto"/>
            </w:tcBorders>
          </w:tcPr>
          <w:p w14:paraId="0225A513" w14:textId="77777777" w:rsidR="00730902" w:rsidRPr="00420E5D" w:rsidDel="009E5BFD" w:rsidRDefault="00730902" w:rsidP="00420E5D">
            <w:pPr>
              <w:widowControl w:val="0"/>
              <w:autoSpaceDE w:val="0"/>
              <w:autoSpaceDN w:val="0"/>
              <w:adjustRightInd w:val="0"/>
              <w:spacing w:line="480" w:lineRule="auto"/>
              <w:rPr>
                <w:del w:id="635" w:author="Auzins, Erin" w:date="2019-08-30T12:42:00Z"/>
                <w:sz w:val="16"/>
                <w:szCs w:val="16"/>
              </w:rPr>
            </w:pPr>
          </w:p>
        </w:tc>
        <w:tc>
          <w:tcPr>
            <w:tcW w:w="639" w:type="dxa"/>
            <w:tcBorders>
              <w:top w:val="single" w:sz="6" w:space="0" w:color="auto"/>
              <w:left w:val="single" w:sz="6" w:space="0" w:color="auto"/>
              <w:bottom w:val="single" w:sz="6" w:space="0" w:color="auto"/>
              <w:right w:val="single" w:sz="6" w:space="0" w:color="auto"/>
            </w:tcBorders>
          </w:tcPr>
          <w:p w14:paraId="793A8AC9" w14:textId="77777777" w:rsidR="00730902" w:rsidRPr="00420E5D" w:rsidDel="009E5BFD" w:rsidRDefault="00730902" w:rsidP="00420E5D">
            <w:pPr>
              <w:widowControl w:val="0"/>
              <w:autoSpaceDE w:val="0"/>
              <w:autoSpaceDN w:val="0"/>
              <w:adjustRightInd w:val="0"/>
              <w:spacing w:line="480" w:lineRule="auto"/>
              <w:rPr>
                <w:del w:id="636" w:author="Auzins, Erin" w:date="2019-08-30T12:42:00Z"/>
                <w:sz w:val="16"/>
                <w:szCs w:val="16"/>
              </w:rPr>
            </w:pPr>
          </w:p>
        </w:tc>
        <w:tc>
          <w:tcPr>
            <w:tcW w:w="559" w:type="dxa"/>
            <w:tcBorders>
              <w:top w:val="single" w:sz="6" w:space="0" w:color="auto"/>
              <w:left w:val="single" w:sz="6" w:space="0" w:color="auto"/>
              <w:bottom w:val="single" w:sz="6" w:space="0" w:color="auto"/>
              <w:right w:val="single" w:sz="6" w:space="0" w:color="auto"/>
            </w:tcBorders>
          </w:tcPr>
          <w:p w14:paraId="55EB4CC3" w14:textId="77777777" w:rsidR="00730902" w:rsidRPr="00420E5D" w:rsidDel="009E5BFD" w:rsidRDefault="00730902" w:rsidP="00420E5D">
            <w:pPr>
              <w:widowControl w:val="0"/>
              <w:autoSpaceDE w:val="0"/>
              <w:autoSpaceDN w:val="0"/>
              <w:adjustRightInd w:val="0"/>
              <w:spacing w:line="480" w:lineRule="auto"/>
              <w:rPr>
                <w:del w:id="637" w:author="Auzins, Erin" w:date="2019-08-30T12:42:00Z"/>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ECBC77" w14:textId="77777777" w:rsidR="00730902" w:rsidRPr="00420E5D" w:rsidDel="009E5BFD" w:rsidRDefault="00730902" w:rsidP="00420E5D">
            <w:pPr>
              <w:widowControl w:val="0"/>
              <w:autoSpaceDE w:val="0"/>
              <w:autoSpaceDN w:val="0"/>
              <w:adjustRightInd w:val="0"/>
              <w:spacing w:line="480" w:lineRule="auto"/>
              <w:rPr>
                <w:del w:id="638" w:author="Auzins, Erin" w:date="2019-08-30T12:42:00Z"/>
                <w:sz w:val="16"/>
                <w:szCs w:val="16"/>
              </w:rPr>
            </w:pPr>
          </w:p>
        </w:tc>
      </w:tr>
      <w:tr w:rsidR="00730902" w:rsidDel="009E5BFD" w14:paraId="505A3F9B" w14:textId="77777777" w:rsidTr="00590664">
        <w:trPr>
          <w:del w:id="639"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770E455F" w14:textId="77777777" w:rsidR="00730902" w:rsidRPr="00420E5D" w:rsidDel="009E5BFD" w:rsidRDefault="00730902" w:rsidP="00420E5D">
            <w:pPr>
              <w:widowControl w:val="0"/>
              <w:autoSpaceDE w:val="0"/>
              <w:autoSpaceDN w:val="0"/>
              <w:adjustRightInd w:val="0"/>
              <w:spacing w:line="480" w:lineRule="auto"/>
              <w:rPr>
                <w:del w:id="640" w:author="Auzins, Erin" w:date="2019-08-30T12:42:00Z"/>
                <w:sz w:val="16"/>
                <w:szCs w:val="16"/>
              </w:rPr>
            </w:pPr>
          </w:p>
        </w:tc>
        <w:tc>
          <w:tcPr>
            <w:tcW w:w="2003" w:type="dxa"/>
            <w:tcBorders>
              <w:top w:val="single" w:sz="6" w:space="0" w:color="auto"/>
              <w:left w:val="single" w:sz="6" w:space="0" w:color="auto"/>
              <w:bottom w:val="single" w:sz="6" w:space="0" w:color="auto"/>
              <w:right w:val="single" w:sz="6" w:space="0" w:color="auto"/>
            </w:tcBorders>
          </w:tcPr>
          <w:p w14:paraId="79883A4E" w14:textId="77777777" w:rsidR="00730902" w:rsidRPr="00420E5D" w:rsidDel="009E5BFD" w:rsidRDefault="00730902" w:rsidP="00420E5D">
            <w:pPr>
              <w:widowControl w:val="0"/>
              <w:autoSpaceDE w:val="0"/>
              <w:autoSpaceDN w:val="0"/>
              <w:adjustRightInd w:val="0"/>
              <w:spacing w:line="480" w:lineRule="auto"/>
              <w:rPr>
                <w:del w:id="641" w:author="Auzins, Erin" w:date="2019-08-30T12:42:00Z"/>
                <w:sz w:val="16"/>
                <w:szCs w:val="16"/>
              </w:rPr>
            </w:pPr>
            <w:del w:id="642" w:author="Auzins, Erin" w:date="2019-08-30T12:42:00Z">
              <w:r w:rsidRPr="00420E5D" w:rsidDel="009E5BFD">
                <w:rPr>
                  <w:b/>
                  <w:bCs/>
                  <w:sz w:val="16"/>
                  <w:szCs w:val="16"/>
                </w:rPr>
                <w:delText>GROUP RESIDENCES</w:delText>
              </w:r>
              <w:r w:rsidRPr="00420E5D" w:rsidDel="009E5BFD">
                <w:rPr>
                  <w:sz w:val="16"/>
                  <w:szCs w:val="16"/>
                </w:rPr>
                <w:delText>:</w:delText>
              </w:r>
            </w:del>
          </w:p>
        </w:tc>
        <w:tc>
          <w:tcPr>
            <w:tcW w:w="540" w:type="dxa"/>
            <w:tcBorders>
              <w:top w:val="single" w:sz="6" w:space="0" w:color="auto"/>
              <w:left w:val="single" w:sz="6" w:space="0" w:color="auto"/>
              <w:bottom w:val="single" w:sz="6" w:space="0" w:color="auto"/>
              <w:right w:val="single" w:sz="6" w:space="0" w:color="auto"/>
            </w:tcBorders>
          </w:tcPr>
          <w:p w14:paraId="7A31B8A5" w14:textId="77777777" w:rsidR="00730902" w:rsidRPr="00420E5D" w:rsidDel="009E5BFD" w:rsidRDefault="00730902" w:rsidP="00420E5D">
            <w:pPr>
              <w:widowControl w:val="0"/>
              <w:autoSpaceDE w:val="0"/>
              <w:autoSpaceDN w:val="0"/>
              <w:adjustRightInd w:val="0"/>
              <w:spacing w:line="480" w:lineRule="auto"/>
              <w:rPr>
                <w:del w:id="643"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60858AF3" w14:textId="77777777" w:rsidR="00730902" w:rsidRPr="00420E5D" w:rsidDel="009E5BFD" w:rsidRDefault="00730902" w:rsidP="00420E5D">
            <w:pPr>
              <w:widowControl w:val="0"/>
              <w:autoSpaceDE w:val="0"/>
              <w:autoSpaceDN w:val="0"/>
              <w:adjustRightInd w:val="0"/>
              <w:spacing w:line="480" w:lineRule="auto"/>
              <w:rPr>
                <w:del w:id="644" w:author="Auzins, Erin" w:date="2019-08-30T12:42:00Z"/>
                <w:sz w:val="16"/>
                <w:szCs w:val="16"/>
              </w:rPr>
            </w:pPr>
          </w:p>
        </w:tc>
        <w:tc>
          <w:tcPr>
            <w:tcW w:w="270" w:type="dxa"/>
            <w:tcBorders>
              <w:top w:val="single" w:sz="6" w:space="0" w:color="auto"/>
              <w:left w:val="single" w:sz="6" w:space="0" w:color="auto"/>
              <w:bottom w:val="single" w:sz="6" w:space="0" w:color="auto"/>
              <w:right w:val="single" w:sz="6" w:space="0" w:color="auto"/>
            </w:tcBorders>
          </w:tcPr>
          <w:p w14:paraId="7E30739A" w14:textId="77777777" w:rsidR="00730902" w:rsidRPr="00420E5D" w:rsidDel="009E5BFD" w:rsidRDefault="00730902" w:rsidP="00420E5D">
            <w:pPr>
              <w:widowControl w:val="0"/>
              <w:autoSpaceDE w:val="0"/>
              <w:autoSpaceDN w:val="0"/>
              <w:adjustRightInd w:val="0"/>
              <w:spacing w:line="480" w:lineRule="auto"/>
              <w:rPr>
                <w:del w:id="645"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23CFC74B" w14:textId="77777777" w:rsidR="00730902" w:rsidRPr="00420E5D" w:rsidDel="009E5BFD" w:rsidRDefault="00730902" w:rsidP="00420E5D">
            <w:pPr>
              <w:widowControl w:val="0"/>
              <w:autoSpaceDE w:val="0"/>
              <w:autoSpaceDN w:val="0"/>
              <w:adjustRightInd w:val="0"/>
              <w:spacing w:line="480" w:lineRule="auto"/>
              <w:rPr>
                <w:del w:id="646"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751D54E5" w14:textId="77777777" w:rsidR="00730902" w:rsidRPr="00420E5D" w:rsidDel="009E5BFD" w:rsidRDefault="00730902" w:rsidP="00420E5D">
            <w:pPr>
              <w:widowControl w:val="0"/>
              <w:autoSpaceDE w:val="0"/>
              <w:autoSpaceDN w:val="0"/>
              <w:adjustRightInd w:val="0"/>
              <w:spacing w:line="480" w:lineRule="auto"/>
              <w:rPr>
                <w:del w:id="647" w:author="Auzins, Erin" w:date="2019-08-30T12:42:00Z"/>
                <w:sz w:val="16"/>
                <w:szCs w:val="16"/>
              </w:rPr>
            </w:pPr>
          </w:p>
        </w:tc>
        <w:tc>
          <w:tcPr>
            <w:tcW w:w="596" w:type="dxa"/>
            <w:tcBorders>
              <w:top w:val="single" w:sz="6" w:space="0" w:color="auto"/>
              <w:left w:val="single" w:sz="6" w:space="0" w:color="auto"/>
              <w:bottom w:val="single" w:sz="6" w:space="0" w:color="auto"/>
              <w:right w:val="single" w:sz="6" w:space="0" w:color="auto"/>
            </w:tcBorders>
          </w:tcPr>
          <w:p w14:paraId="014ECE6E" w14:textId="77777777" w:rsidR="00730902" w:rsidRPr="00420E5D" w:rsidDel="009E5BFD" w:rsidRDefault="00730902" w:rsidP="00420E5D">
            <w:pPr>
              <w:widowControl w:val="0"/>
              <w:autoSpaceDE w:val="0"/>
              <w:autoSpaceDN w:val="0"/>
              <w:adjustRightInd w:val="0"/>
              <w:spacing w:line="480" w:lineRule="auto"/>
              <w:rPr>
                <w:del w:id="648" w:author="Auzins, Erin" w:date="2019-08-30T12:42:00Z"/>
                <w:sz w:val="16"/>
                <w:szCs w:val="16"/>
              </w:rPr>
            </w:pPr>
          </w:p>
        </w:tc>
        <w:tc>
          <w:tcPr>
            <w:tcW w:w="574" w:type="dxa"/>
            <w:tcBorders>
              <w:top w:val="single" w:sz="6" w:space="0" w:color="auto"/>
              <w:left w:val="single" w:sz="6" w:space="0" w:color="auto"/>
              <w:bottom w:val="single" w:sz="6" w:space="0" w:color="auto"/>
              <w:right w:val="single" w:sz="6" w:space="0" w:color="auto"/>
            </w:tcBorders>
          </w:tcPr>
          <w:p w14:paraId="4752018A" w14:textId="77777777" w:rsidR="00730902" w:rsidRPr="00420E5D" w:rsidDel="009E5BFD" w:rsidRDefault="00730902" w:rsidP="00420E5D">
            <w:pPr>
              <w:widowControl w:val="0"/>
              <w:autoSpaceDE w:val="0"/>
              <w:autoSpaceDN w:val="0"/>
              <w:adjustRightInd w:val="0"/>
              <w:spacing w:line="480" w:lineRule="auto"/>
              <w:rPr>
                <w:del w:id="649" w:author="Auzins, Erin" w:date="2019-08-30T12:42:00Z"/>
                <w:sz w:val="16"/>
                <w:szCs w:val="16"/>
              </w:rPr>
            </w:pPr>
          </w:p>
        </w:tc>
        <w:tc>
          <w:tcPr>
            <w:tcW w:w="585" w:type="dxa"/>
            <w:tcBorders>
              <w:top w:val="single" w:sz="6" w:space="0" w:color="auto"/>
              <w:left w:val="single" w:sz="6" w:space="0" w:color="auto"/>
              <w:bottom w:val="single" w:sz="6" w:space="0" w:color="auto"/>
              <w:right w:val="single" w:sz="6" w:space="0" w:color="auto"/>
            </w:tcBorders>
          </w:tcPr>
          <w:p w14:paraId="3011F216" w14:textId="77777777" w:rsidR="00730902" w:rsidRPr="00420E5D" w:rsidDel="009E5BFD" w:rsidRDefault="00730902" w:rsidP="00420E5D">
            <w:pPr>
              <w:widowControl w:val="0"/>
              <w:autoSpaceDE w:val="0"/>
              <w:autoSpaceDN w:val="0"/>
              <w:adjustRightInd w:val="0"/>
              <w:spacing w:line="480" w:lineRule="auto"/>
              <w:rPr>
                <w:del w:id="650" w:author="Auzins, Erin" w:date="2019-08-30T12:42:00Z"/>
                <w:sz w:val="16"/>
                <w:szCs w:val="16"/>
              </w:rPr>
            </w:pPr>
          </w:p>
        </w:tc>
        <w:tc>
          <w:tcPr>
            <w:tcW w:w="647" w:type="dxa"/>
            <w:tcBorders>
              <w:top w:val="single" w:sz="6" w:space="0" w:color="auto"/>
              <w:left w:val="single" w:sz="6" w:space="0" w:color="auto"/>
              <w:bottom w:val="single" w:sz="6" w:space="0" w:color="auto"/>
              <w:right w:val="single" w:sz="6" w:space="0" w:color="auto"/>
            </w:tcBorders>
          </w:tcPr>
          <w:p w14:paraId="3B810AF6" w14:textId="77777777" w:rsidR="00730902" w:rsidRPr="00420E5D" w:rsidDel="009E5BFD" w:rsidRDefault="00730902" w:rsidP="00420E5D">
            <w:pPr>
              <w:widowControl w:val="0"/>
              <w:autoSpaceDE w:val="0"/>
              <w:autoSpaceDN w:val="0"/>
              <w:adjustRightInd w:val="0"/>
              <w:spacing w:line="480" w:lineRule="auto"/>
              <w:rPr>
                <w:del w:id="651" w:author="Auzins, Erin" w:date="2019-08-30T12:42:00Z"/>
                <w:sz w:val="16"/>
                <w:szCs w:val="16"/>
              </w:rPr>
            </w:pPr>
          </w:p>
        </w:tc>
        <w:tc>
          <w:tcPr>
            <w:tcW w:w="639" w:type="dxa"/>
            <w:tcBorders>
              <w:top w:val="single" w:sz="6" w:space="0" w:color="auto"/>
              <w:left w:val="single" w:sz="6" w:space="0" w:color="auto"/>
              <w:bottom w:val="single" w:sz="6" w:space="0" w:color="auto"/>
              <w:right w:val="single" w:sz="6" w:space="0" w:color="auto"/>
            </w:tcBorders>
          </w:tcPr>
          <w:p w14:paraId="608E5875" w14:textId="77777777" w:rsidR="00730902" w:rsidRPr="00420E5D" w:rsidDel="009E5BFD" w:rsidRDefault="00730902" w:rsidP="00420E5D">
            <w:pPr>
              <w:widowControl w:val="0"/>
              <w:autoSpaceDE w:val="0"/>
              <w:autoSpaceDN w:val="0"/>
              <w:adjustRightInd w:val="0"/>
              <w:spacing w:line="480" w:lineRule="auto"/>
              <w:rPr>
                <w:del w:id="652" w:author="Auzins, Erin" w:date="2019-08-30T12:42:00Z"/>
                <w:sz w:val="16"/>
                <w:szCs w:val="16"/>
              </w:rPr>
            </w:pPr>
          </w:p>
        </w:tc>
        <w:tc>
          <w:tcPr>
            <w:tcW w:w="559" w:type="dxa"/>
            <w:tcBorders>
              <w:top w:val="single" w:sz="6" w:space="0" w:color="auto"/>
              <w:left w:val="single" w:sz="6" w:space="0" w:color="auto"/>
              <w:bottom w:val="single" w:sz="6" w:space="0" w:color="auto"/>
              <w:right w:val="single" w:sz="6" w:space="0" w:color="auto"/>
            </w:tcBorders>
          </w:tcPr>
          <w:p w14:paraId="4FE45938" w14:textId="77777777" w:rsidR="00730902" w:rsidRPr="00420E5D" w:rsidDel="009E5BFD" w:rsidRDefault="00730902" w:rsidP="00420E5D">
            <w:pPr>
              <w:widowControl w:val="0"/>
              <w:autoSpaceDE w:val="0"/>
              <w:autoSpaceDN w:val="0"/>
              <w:adjustRightInd w:val="0"/>
              <w:spacing w:line="480" w:lineRule="auto"/>
              <w:rPr>
                <w:del w:id="653" w:author="Auzins, Erin" w:date="2019-08-30T12:42:00Z"/>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3F9596" w14:textId="77777777" w:rsidR="00730902" w:rsidRPr="00420E5D" w:rsidDel="009E5BFD" w:rsidRDefault="00730902" w:rsidP="00420E5D">
            <w:pPr>
              <w:widowControl w:val="0"/>
              <w:autoSpaceDE w:val="0"/>
              <w:autoSpaceDN w:val="0"/>
              <w:adjustRightInd w:val="0"/>
              <w:spacing w:line="480" w:lineRule="auto"/>
              <w:rPr>
                <w:del w:id="654" w:author="Auzins, Erin" w:date="2019-08-30T12:42:00Z"/>
                <w:sz w:val="16"/>
                <w:szCs w:val="16"/>
              </w:rPr>
            </w:pPr>
          </w:p>
        </w:tc>
      </w:tr>
      <w:tr w:rsidR="00730902" w:rsidDel="009E5BFD" w14:paraId="69F55096" w14:textId="77777777" w:rsidTr="00590664">
        <w:trPr>
          <w:del w:id="655"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31470C47" w14:textId="77777777" w:rsidR="00730902" w:rsidRPr="00420E5D" w:rsidDel="009E5BFD" w:rsidRDefault="00730902" w:rsidP="00420E5D">
            <w:pPr>
              <w:widowControl w:val="0"/>
              <w:autoSpaceDE w:val="0"/>
              <w:autoSpaceDN w:val="0"/>
              <w:adjustRightInd w:val="0"/>
              <w:spacing w:line="480" w:lineRule="auto"/>
              <w:rPr>
                <w:del w:id="656" w:author="Auzins, Erin" w:date="2019-08-30T12:42:00Z"/>
                <w:sz w:val="16"/>
                <w:szCs w:val="16"/>
              </w:rPr>
            </w:pPr>
            <w:del w:id="657" w:author="Auzins, Erin" w:date="2019-08-30T12:42:00Z">
              <w:r w:rsidRPr="00420E5D" w:rsidDel="009E5BFD">
                <w:rPr>
                  <w:sz w:val="16"/>
                  <w:szCs w:val="16"/>
                </w:rPr>
                <w:delText>*</w:delText>
              </w:r>
            </w:del>
          </w:p>
        </w:tc>
        <w:tc>
          <w:tcPr>
            <w:tcW w:w="2003" w:type="dxa"/>
            <w:tcBorders>
              <w:top w:val="single" w:sz="6" w:space="0" w:color="auto"/>
              <w:left w:val="single" w:sz="6" w:space="0" w:color="auto"/>
              <w:bottom w:val="single" w:sz="6" w:space="0" w:color="auto"/>
              <w:right w:val="single" w:sz="6" w:space="0" w:color="auto"/>
            </w:tcBorders>
          </w:tcPr>
          <w:p w14:paraId="0DAEDA03" w14:textId="77777777" w:rsidR="00730902" w:rsidRPr="00420E5D" w:rsidDel="009E5BFD" w:rsidRDefault="00730902" w:rsidP="00420E5D">
            <w:pPr>
              <w:widowControl w:val="0"/>
              <w:autoSpaceDE w:val="0"/>
              <w:autoSpaceDN w:val="0"/>
              <w:adjustRightInd w:val="0"/>
              <w:spacing w:line="480" w:lineRule="auto"/>
              <w:rPr>
                <w:del w:id="658" w:author="Auzins, Erin" w:date="2019-08-30T12:42:00Z"/>
                <w:sz w:val="16"/>
                <w:szCs w:val="16"/>
              </w:rPr>
            </w:pPr>
            <w:del w:id="659" w:author="Auzins, Erin" w:date="2019-08-30T12:42:00Z">
              <w:r w:rsidRPr="00420E5D" w:rsidDel="009E5BFD">
                <w:rPr>
                  <w:sz w:val="16"/>
                  <w:szCs w:val="16"/>
                </w:rPr>
                <w:delText>Community Residential Facility-I</w:delText>
              </w:r>
            </w:del>
          </w:p>
        </w:tc>
        <w:tc>
          <w:tcPr>
            <w:tcW w:w="540" w:type="dxa"/>
            <w:tcBorders>
              <w:top w:val="single" w:sz="6" w:space="0" w:color="auto"/>
              <w:left w:val="single" w:sz="6" w:space="0" w:color="auto"/>
              <w:bottom w:val="single" w:sz="6" w:space="0" w:color="auto"/>
              <w:right w:val="single" w:sz="6" w:space="0" w:color="auto"/>
            </w:tcBorders>
          </w:tcPr>
          <w:p w14:paraId="07EE4CE1" w14:textId="77777777" w:rsidR="00730902" w:rsidRPr="00420E5D" w:rsidDel="009E5BFD" w:rsidRDefault="00730902" w:rsidP="00420E5D">
            <w:pPr>
              <w:widowControl w:val="0"/>
              <w:autoSpaceDE w:val="0"/>
              <w:autoSpaceDN w:val="0"/>
              <w:adjustRightInd w:val="0"/>
              <w:spacing w:line="480" w:lineRule="auto"/>
              <w:rPr>
                <w:del w:id="660"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5C081885" w14:textId="77777777" w:rsidR="00730902" w:rsidRPr="00420E5D" w:rsidDel="009E5BFD" w:rsidRDefault="00730902" w:rsidP="00420E5D">
            <w:pPr>
              <w:widowControl w:val="0"/>
              <w:autoSpaceDE w:val="0"/>
              <w:autoSpaceDN w:val="0"/>
              <w:adjustRightInd w:val="0"/>
              <w:spacing w:line="480" w:lineRule="auto"/>
              <w:rPr>
                <w:del w:id="661" w:author="Auzins, Erin" w:date="2019-08-30T12:42:00Z"/>
                <w:sz w:val="16"/>
                <w:szCs w:val="16"/>
              </w:rPr>
            </w:pPr>
          </w:p>
        </w:tc>
        <w:tc>
          <w:tcPr>
            <w:tcW w:w="270" w:type="dxa"/>
            <w:tcBorders>
              <w:top w:val="single" w:sz="6" w:space="0" w:color="auto"/>
              <w:left w:val="single" w:sz="6" w:space="0" w:color="auto"/>
              <w:bottom w:val="single" w:sz="6" w:space="0" w:color="auto"/>
              <w:right w:val="single" w:sz="6" w:space="0" w:color="auto"/>
            </w:tcBorders>
          </w:tcPr>
          <w:p w14:paraId="3DA19CC7" w14:textId="77777777" w:rsidR="00730902" w:rsidRPr="00420E5D" w:rsidDel="009E5BFD" w:rsidRDefault="00730902" w:rsidP="00420E5D">
            <w:pPr>
              <w:widowControl w:val="0"/>
              <w:autoSpaceDE w:val="0"/>
              <w:autoSpaceDN w:val="0"/>
              <w:adjustRightInd w:val="0"/>
              <w:spacing w:line="480" w:lineRule="auto"/>
              <w:rPr>
                <w:del w:id="662"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7C085ECC" w14:textId="77777777" w:rsidR="00730902" w:rsidRPr="00420E5D" w:rsidDel="009E5BFD" w:rsidRDefault="00730902" w:rsidP="00420E5D">
            <w:pPr>
              <w:widowControl w:val="0"/>
              <w:autoSpaceDE w:val="0"/>
              <w:autoSpaceDN w:val="0"/>
              <w:adjustRightInd w:val="0"/>
              <w:spacing w:line="480" w:lineRule="auto"/>
              <w:rPr>
                <w:del w:id="663" w:author="Auzins, Erin" w:date="2019-08-30T12:42:00Z"/>
                <w:sz w:val="16"/>
                <w:szCs w:val="16"/>
              </w:rPr>
            </w:pPr>
            <w:del w:id="664" w:author="Auzins, Erin" w:date="2019-08-30T12:42:00Z">
              <w:r w:rsidRPr="00420E5D" w:rsidDel="009E5BFD">
                <w:rPr>
                  <w:sz w:val="16"/>
                  <w:szCs w:val="16"/>
                </w:rPr>
                <w:delText>C</w:delText>
              </w:r>
            </w:del>
          </w:p>
        </w:tc>
        <w:tc>
          <w:tcPr>
            <w:tcW w:w="540" w:type="dxa"/>
            <w:tcBorders>
              <w:top w:val="single" w:sz="6" w:space="0" w:color="auto"/>
              <w:left w:val="single" w:sz="6" w:space="0" w:color="auto"/>
              <w:bottom w:val="single" w:sz="6" w:space="0" w:color="auto"/>
              <w:right w:val="single" w:sz="6" w:space="0" w:color="auto"/>
            </w:tcBorders>
          </w:tcPr>
          <w:p w14:paraId="6829B683" w14:textId="77777777" w:rsidR="00730902" w:rsidRPr="00420E5D" w:rsidDel="009E5BFD" w:rsidRDefault="00730902" w:rsidP="00420E5D">
            <w:pPr>
              <w:widowControl w:val="0"/>
              <w:autoSpaceDE w:val="0"/>
              <w:autoSpaceDN w:val="0"/>
              <w:adjustRightInd w:val="0"/>
              <w:spacing w:line="480" w:lineRule="auto"/>
              <w:rPr>
                <w:del w:id="665" w:author="Auzins, Erin" w:date="2019-08-30T12:42:00Z"/>
                <w:sz w:val="16"/>
                <w:szCs w:val="16"/>
              </w:rPr>
            </w:pPr>
            <w:del w:id="666" w:author="Auzins, Erin" w:date="2019-08-30T12:42:00Z">
              <w:r w:rsidRPr="00420E5D" w:rsidDel="009E5BFD">
                <w:rPr>
                  <w:sz w:val="16"/>
                  <w:szCs w:val="16"/>
                </w:rPr>
                <w:delText>C</w:delText>
              </w:r>
            </w:del>
          </w:p>
        </w:tc>
        <w:tc>
          <w:tcPr>
            <w:tcW w:w="596" w:type="dxa"/>
            <w:tcBorders>
              <w:top w:val="single" w:sz="6" w:space="0" w:color="auto"/>
              <w:left w:val="single" w:sz="6" w:space="0" w:color="auto"/>
              <w:bottom w:val="single" w:sz="6" w:space="0" w:color="auto"/>
              <w:right w:val="single" w:sz="6" w:space="0" w:color="auto"/>
            </w:tcBorders>
          </w:tcPr>
          <w:p w14:paraId="234BA9EA" w14:textId="77777777" w:rsidR="00730902" w:rsidRPr="00420E5D" w:rsidDel="009E5BFD" w:rsidRDefault="00730902" w:rsidP="00420E5D">
            <w:pPr>
              <w:widowControl w:val="0"/>
              <w:autoSpaceDE w:val="0"/>
              <w:autoSpaceDN w:val="0"/>
              <w:adjustRightInd w:val="0"/>
              <w:spacing w:line="480" w:lineRule="auto"/>
              <w:rPr>
                <w:del w:id="667" w:author="Auzins, Erin" w:date="2019-08-30T12:42:00Z"/>
                <w:sz w:val="16"/>
                <w:szCs w:val="16"/>
              </w:rPr>
            </w:pPr>
            <w:del w:id="668" w:author="Auzins, Erin" w:date="2019-08-30T12:42:00Z">
              <w:r w:rsidRPr="00420E5D" w:rsidDel="009E5BFD">
                <w:rPr>
                  <w:sz w:val="16"/>
                  <w:szCs w:val="16"/>
                </w:rPr>
                <w:delText>P14.a C</w:delText>
              </w:r>
            </w:del>
          </w:p>
        </w:tc>
        <w:tc>
          <w:tcPr>
            <w:tcW w:w="574" w:type="dxa"/>
            <w:tcBorders>
              <w:top w:val="single" w:sz="6" w:space="0" w:color="auto"/>
              <w:left w:val="single" w:sz="6" w:space="0" w:color="auto"/>
              <w:bottom w:val="single" w:sz="6" w:space="0" w:color="auto"/>
              <w:right w:val="single" w:sz="6" w:space="0" w:color="auto"/>
            </w:tcBorders>
          </w:tcPr>
          <w:p w14:paraId="28C2462F" w14:textId="77777777" w:rsidR="00730902" w:rsidRPr="00420E5D" w:rsidDel="009E5BFD" w:rsidRDefault="00730902" w:rsidP="00420E5D">
            <w:pPr>
              <w:widowControl w:val="0"/>
              <w:autoSpaceDE w:val="0"/>
              <w:autoSpaceDN w:val="0"/>
              <w:adjustRightInd w:val="0"/>
              <w:spacing w:line="480" w:lineRule="auto"/>
              <w:rPr>
                <w:del w:id="669" w:author="Auzins, Erin" w:date="2019-08-30T12:42:00Z"/>
                <w:sz w:val="16"/>
                <w:szCs w:val="16"/>
              </w:rPr>
            </w:pPr>
            <w:del w:id="670" w:author="Auzins, Erin" w:date="2019-08-30T12:42:00Z">
              <w:r w:rsidRPr="00420E5D" w:rsidDel="009E5BFD">
                <w:rPr>
                  <w:sz w:val="16"/>
                  <w:szCs w:val="16"/>
                </w:rPr>
                <w:delText>P</w:delText>
              </w:r>
            </w:del>
          </w:p>
        </w:tc>
        <w:tc>
          <w:tcPr>
            <w:tcW w:w="585" w:type="dxa"/>
            <w:tcBorders>
              <w:top w:val="single" w:sz="6" w:space="0" w:color="auto"/>
              <w:left w:val="single" w:sz="6" w:space="0" w:color="auto"/>
              <w:bottom w:val="single" w:sz="6" w:space="0" w:color="auto"/>
              <w:right w:val="single" w:sz="6" w:space="0" w:color="auto"/>
            </w:tcBorders>
          </w:tcPr>
          <w:p w14:paraId="400B3A30" w14:textId="77777777" w:rsidR="00730902" w:rsidRPr="00420E5D" w:rsidDel="009E5BFD" w:rsidRDefault="00730902" w:rsidP="00420E5D">
            <w:pPr>
              <w:widowControl w:val="0"/>
              <w:autoSpaceDE w:val="0"/>
              <w:autoSpaceDN w:val="0"/>
              <w:adjustRightInd w:val="0"/>
              <w:spacing w:line="480" w:lineRule="auto"/>
              <w:rPr>
                <w:del w:id="671" w:author="Auzins, Erin" w:date="2019-08-30T12:42:00Z"/>
                <w:sz w:val="16"/>
                <w:szCs w:val="16"/>
              </w:rPr>
            </w:pPr>
            <w:del w:id="672" w:author="Auzins, Erin" w:date="2019-08-30T12:42:00Z">
              <w:r w:rsidRPr="00420E5D" w:rsidDel="009E5BFD">
                <w:rPr>
                  <w:sz w:val="16"/>
                  <w:szCs w:val="16"/>
                </w:rPr>
                <w:delText>P3</w:delText>
              </w:r>
            </w:del>
          </w:p>
        </w:tc>
        <w:tc>
          <w:tcPr>
            <w:tcW w:w="647" w:type="dxa"/>
            <w:tcBorders>
              <w:top w:val="single" w:sz="6" w:space="0" w:color="auto"/>
              <w:left w:val="single" w:sz="6" w:space="0" w:color="auto"/>
              <w:bottom w:val="single" w:sz="6" w:space="0" w:color="auto"/>
              <w:right w:val="single" w:sz="6" w:space="0" w:color="auto"/>
            </w:tcBorders>
          </w:tcPr>
          <w:p w14:paraId="09C4175C" w14:textId="77777777" w:rsidR="00730902" w:rsidRPr="00420E5D" w:rsidDel="009E5BFD" w:rsidRDefault="00730902" w:rsidP="00420E5D">
            <w:pPr>
              <w:widowControl w:val="0"/>
              <w:autoSpaceDE w:val="0"/>
              <w:autoSpaceDN w:val="0"/>
              <w:adjustRightInd w:val="0"/>
              <w:spacing w:line="480" w:lineRule="auto"/>
              <w:rPr>
                <w:del w:id="673" w:author="Auzins, Erin" w:date="2019-08-30T12:42:00Z"/>
                <w:sz w:val="16"/>
                <w:szCs w:val="16"/>
              </w:rPr>
            </w:pPr>
            <w:del w:id="674" w:author="Auzins, Erin" w:date="2019-08-30T12:42:00Z">
              <w:r w:rsidRPr="00420E5D" w:rsidDel="009E5BFD">
                <w:rPr>
                  <w:sz w:val="16"/>
                  <w:szCs w:val="16"/>
                </w:rPr>
                <w:delText>P3</w:delText>
              </w:r>
            </w:del>
          </w:p>
        </w:tc>
        <w:tc>
          <w:tcPr>
            <w:tcW w:w="639" w:type="dxa"/>
            <w:tcBorders>
              <w:top w:val="single" w:sz="6" w:space="0" w:color="auto"/>
              <w:left w:val="single" w:sz="6" w:space="0" w:color="auto"/>
              <w:bottom w:val="single" w:sz="6" w:space="0" w:color="auto"/>
              <w:right w:val="single" w:sz="6" w:space="0" w:color="auto"/>
            </w:tcBorders>
          </w:tcPr>
          <w:p w14:paraId="42C0E8AF" w14:textId="77777777" w:rsidR="00730902" w:rsidRPr="00420E5D" w:rsidDel="009E5BFD" w:rsidRDefault="00730902" w:rsidP="00420E5D">
            <w:pPr>
              <w:widowControl w:val="0"/>
              <w:autoSpaceDE w:val="0"/>
              <w:autoSpaceDN w:val="0"/>
              <w:adjustRightInd w:val="0"/>
              <w:spacing w:line="480" w:lineRule="auto"/>
              <w:rPr>
                <w:del w:id="675" w:author="Auzins, Erin" w:date="2019-08-30T12:42:00Z"/>
                <w:sz w:val="16"/>
                <w:szCs w:val="16"/>
              </w:rPr>
            </w:pPr>
            <w:del w:id="676" w:author="Auzins, Erin" w:date="2019-08-30T12:42:00Z">
              <w:r w:rsidRPr="00420E5D" w:rsidDel="009E5BFD">
                <w:rPr>
                  <w:sz w:val="16"/>
                  <w:szCs w:val="16"/>
                </w:rPr>
                <w:delText>P3</w:delText>
              </w:r>
            </w:del>
          </w:p>
        </w:tc>
        <w:tc>
          <w:tcPr>
            <w:tcW w:w="559" w:type="dxa"/>
            <w:tcBorders>
              <w:top w:val="single" w:sz="6" w:space="0" w:color="auto"/>
              <w:left w:val="single" w:sz="6" w:space="0" w:color="auto"/>
              <w:bottom w:val="single" w:sz="6" w:space="0" w:color="auto"/>
              <w:right w:val="single" w:sz="6" w:space="0" w:color="auto"/>
            </w:tcBorders>
          </w:tcPr>
          <w:p w14:paraId="7DAB4741" w14:textId="77777777" w:rsidR="00730902" w:rsidRPr="00420E5D" w:rsidDel="009E5BFD" w:rsidRDefault="00730902" w:rsidP="00420E5D">
            <w:pPr>
              <w:widowControl w:val="0"/>
              <w:autoSpaceDE w:val="0"/>
              <w:autoSpaceDN w:val="0"/>
              <w:adjustRightInd w:val="0"/>
              <w:spacing w:line="480" w:lineRule="auto"/>
              <w:rPr>
                <w:del w:id="677" w:author="Auzins, Erin" w:date="2019-08-30T12:42:00Z"/>
                <w:sz w:val="16"/>
                <w:szCs w:val="16"/>
              </w:rPr>
            </w:pPr>
            <w:del w:id="678" w:author="Auzins, Erin" w:date="2019-08-30T12:42:00Z">
              <w:r w:rsidRPr="00420E5D" w:rsidDel="009E5BFD">
                <w:rPr>
                  <w:sz w:val="16"/>
                  <w:szCs w:val="16"/>
                </w:rPr>
                <w:delText>P3</w:delText>
              </w:r>
            </w:del>
          </w:p>
        </w:tc>
        <w:tc>
          <w:tcPr>
            <w:tcW w:w="360" w:type="dxa"/>
            <w:tcBorders>
              <w:top w:val="single" w:sz="6" w:space="0" w:color="auto"/>
              <w:left w:val="single" w:sz="6" w:space="0" w:color="auto"/>
              <w:bottom w:val="single" w:sz="6" w:space="0" w:color="auto"/>
              <w:right w:val="single" w:sz="6" w:space="0" w:color="auto"/>
            </w:tcBorders>
          </w:tcPr>
          <w:p w14:paraId="2ED985F8" w14:textId="77777777" w:rsidR="00730902" w:rsidRPr="00420E5D" w:rsidDel="009E5BFD" w:rsidRDefault="00730902" w:rsidP="00420E5D">
            <w:pPr>
              <w:widowControl w:val="0"/>
              <w:autoSpaceDE w:val="0"/>
              <w:autoSpaceDN w:val="0"/>
              <w:adjustRightInd w:val="0"/>
              <w:spacing w:line="480" w:lineRule="auto"/>
              <w:rPr>
                <w:del w:id="679" w:author="Auzins, Erin" w:date="2019-08-30T12:42:00Z"/>
                <w:sz w:val="16"/>
                <w:szCs w:val="16"/>
              </w:rPr>
            </w:pPr>
          </w:p>
        </w:tc>
      </w:tr>
      <w:tr w:rsidR="00730902" w:rsidDel="009E5BFD" w14:paraId="2C963607" w14:textId="77777777" w:rsidTr="00590664">
        <w:trPr>
          <w:del w:id="680"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03216E00" w14:textId="77777777" w:rsidR="00730902" w:rsidRPr="00420E5D" w:rsidDel="009E5BFD" w:rsidRDefault="00730902" w:rsidP="00420E5D">
            <w:pPr>
              <w:widowControl w:val="0"/>
              <w:autoSpaceDE w:val="0"/>
              <w:autoSpaceDN w:val="0"/>
              <w:adjustRightInd w:val="0"/>
              <w:spacing w:line="480" w:lineRule="auto"/>
              <w:rPr>
                <w:del w:id="681" w:author="Auzins, Erin" w:date="2019-08-30T12:42:00Z"/>
                <w:sz w:val="16"/>
                <w:szCs w:val="16"/>
              </w:rPr>
            </w:pPr>
            <w:del w:id="682" w:author="Auzins, Erin" w:date="2019-08-30T12:42:00Z">
              <w:r w:rsidRPr="00420E5D" w:rsidDel="009E5BFD">
                <w:rPr>
                  <w:sz w:val="16"/>
                  <w:szCs w:val="16"/>
                </w:rPr>
                <w:delText>*</w:delText>
              </w:r>
            </w:del>
          </w:p>
        </w:tc>
        <w:tc>
          <w:tcPr>
            <w:tcW w:w="2003" w:type="dxa"/>
            <w:tcBorders>
              <w:top w:val="single" w:sz="6" w:space="0" w:color="auto"/>
              <w:left w:val="single" w:sz="6" w:space="0" w:color="auto"/>
              <w:bottom w:val="single" w:sz="6" w:space="0" w:color="auto"/>
              <w:right w:val="single" w:sz="6" w:space="0" w:color="auto"/>
            </w:tcBorders>
          </w:tcPr>
          <w:p w14:paraId="3485B1DE" w14:textId="77777777" w:rsidR="00730902" w:rsidRPr="00420E5D" w:rsidDel="009E5BFD" w:rsidRDefault="00730902" w:rsidP="00420E5D">
            <w:pPr>
              <w:widowControl w:val="0"/>
              <w:autoSpaceDE w:val="0"/>
              <w:autoSpaceDN w:val="0"/>
              <w:adjustRightInd w:val="0"/>
              <w:spacing w:line="480" w:lineRule="auto"/>
              <w:rPr>
                <w:del w:id="683" w:author="Auzins, Erin" w:date="2019-08-30T12:42:00Z"/>
                <w:sz w:val="16"/>
                <w:szCs w:val="16"/>
              </w:rPr>
            </w:pPr>
            <w:del w:id="684" w:author="Auzins, Erin" w:date="2019-08-30T12:42:00Z">
              <w:r w:rsidRPr="00420E5D" w:rsidDel="009E5BFD">
                <w:rPr>
                  <w:sz w:val="16"/>
                  <w:szCs w:val="16"/>
                </w:rPr>
                <w:delText>Community Residential Facility-II</w:delText>
              </w:r>
            </w:del>
          </w:p>
        </w:tc>
        <w:tc>
          <w:tcPr>
            <w:tcW w:w="540" w:type="dxa"/>
            <w:tcBorders>
              <w:top w:val="single" w:sz="6" w:space="0" w:color="auto"/>
              <w:left w:val="single" w:sz="6" w:space="0" w:color="auto"/>
              <w:bottom w:val="single" w:sz="6" w:space="0" w:color="auto"/>
              <w:right w:val="single" w:sz="6" w:space="0" w:color="auto"/>
            </w:tcBorders>
          </w:tcPr>
          <w:p w14:paraId="08057084" w14:textId="77777777" w:rsidR="00730902" w:rsidRPr="00420E5D" w:rsidDel="009E5BFD" w:rsidRDefault="00730902" w:rsidP="00420E5D">
            <w:pPr>
              <w:widowControl w:val="0"/>
              <w:autoSpaceDE w:val="0"/>
              <w:autoSpaceDN w:val="0"/>
              <w:adjustRightInd w:val="0"/>
              <w:spacing w:line="480" w:lineRule="auto"/>
              <w:rPr>
                <w:del w:id="685"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53BA1A6B" w14:textId="77777777" w:rsidR="00730902" w:rsidRPr="00420E5D" w:rsidDel="009E5BFD" w:rsidRDefault="00730902" w:rsidP="00420E5D">
            <w:pPr>
              <w:widowControl w:val="0"/>
              <w:autoSpaceDE w:val="0"/>
              <w:autoSpaceDN w:val="0"/>
              <w:adjustRightInd w:val="0"/>
              <w:spacing w:line="480" w:lineRule="auto"/>
              <w:rPr>
                <w:del w:id="686" w:author="Auzins, Erin" w:date="2019-08-30T12:42:00Z"/>
                <w:sz w:val="16"/>
                <w:szCs w:val="16"/>
              </w:rPr>
            </w:pPr>
          </w:p>
        </w:tc>
        <w:tc>
          <w:tcPr>
            <w:tcW w:w="270" w:type="dxa"/>
            <w:tcBorders>
              <w:top w:val="single" w:sz="6" w:space="0" w:color="auto"/>
              <w:left w:val="single" w:sz="6" w:space="0" w:color="auto"/>
              <w:bottom w:val="single" w:sz="6" w:space="0" w:color="auto"/>
              <w:right w:val="single" w:sz="6" w:space="0" w:color="auto"/>
            </w:tcBorders>
          </w:tcPr>
          <w:p w14:paraId="259469FE" w14:textId="77777777" w:rsidR="00730902" w:rsidRPr="00420E5D" w:rsidDel="009E5BFD" w:rsidRDefault="00730902" w:rsidP="00420E5D">
            <w:pPr>
              <w:widowControl w:val="0"/>
              <w:autoSpaceDE w:val="0"/>
              <w:autoSpaceDN w:val="0"/>
              <w:adjustRightInd w:val="0"/>
              <w:spacing w:line="480" w:lineRule="auto"/>
              <w:rPr>
                <w:del w:id="687"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49B2F70F" w14:textId="77777777" w:rsidR="00730902" w:rsidRPr="00420E5D" w:rsidDel="009E5BFD" w:rsidRDefault="00730902" w:rsidP="00420E5D">
            <w:pPr>
              <w:widowControl w:val="0"/>
              <w:autoSpaceDE w:val="0"/>
              <w:autoSpaceDN w:val="0"/>
              <w:adjustRightInd w:val="0"/>
              <w:spacing w:line="480" w:lineRule="auto"/>
              <w:rPr>
                <w:del w:id="688"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71BCE6B8" w14:textId="77777777" w:rsidR="00730902" w:rsidRPr="00420E5D" w:rsidDel="009E5BFD" w:rsidRDefault="00730902" w:rsidP="00420E5D">
            <w:pPr>
              <w:widowControl w:val="0"/>
              <w:autoSpaceDE w:val="0"/>
              <w:autoSpaceDN w:val="0"/>
              <w:adjustRightInd w:val="0"/>
              <w:spacing w:line="480" w:lineRule="auto"/>
              <w:rPr>
                <w:del w:id="689" w:author="Auzins, Erin" w:date="2019-08-30T12:42:00Z"/>
                <w:sz w:val="16"/>
                <w:szCs w:val="16"/>
              </w:rPr>
            </w:pPr>
          </w:p>
        </w:tc>
        <w:tc>
          <w:tcPr>
            <w:tcW w:w="596" w:type="dxa"/>
            <w:tcBorders>
              <w:top w:val="single" w:sz="6" w:space="0" w:color="auto"/>
              <w:left w:val="single" w:sz="6" w:space="0" w:color="auto"/>
              <w:bottom w:val="single" w:sz="6" w:space="0" w:color="auto"/>
              <w:right w:val="single" w:sz="6" w:space="0" w:color="auto"/>
            </w:tcBorders>
          </w:tcPr>
          <w:p w14:paraId="76EC0CBD" w14:textId="77777777" w:rsidR="00730902" w:rsidRPr="00420E5D" w:rsidDel="009E5BFD" w:rsidRDefault="00730902" w:rsidP="00420E5D">
            <w:pPr>
              <w:widowControl w:val="0"/>
              <w:autoSpaceDE w:val="0"/>
              <w:autoSpaceDN w:val="0"/>
              <w:adjustRightInd w:val="0"/>
              <w:spacing w:line="480" w:lineRule="auto"/>
              <w:rPr>
                <w:del w:id="690" w:author="Auzins, Erin" w:date="2019-08-30T12:42:00Z"/>
                <w:sz w:val="16"/>
                <w:szCs w:val="16"/>
              </w:rPr>
            </w:pPr>
            <w:del w:id="691" w:author="Auzins, Erin" w:date="2019-08-30T12:42:00Z">
              <w:r w:rsidRPr="00420E5D" w:rsidDel="009E5BFD">
                <w:rPr>
                  <w:sz w:val="16"/>
                  <w:szCs w:val="16"/>
                </w:rPr>
                <w:delText xml:space="preserve">P14.b </w:delText>
              </w:r>
            </w:del>
          </w:p>
        </w:tc>
        <w:tc>
          <w:tcPr>
            <w:tcW w:w="574" w:type="dxa"/>
            <w:tcBorders>
              <w:top w:val="single" w:sz="6" w:space="0" w:color="auto"/>
              <w:left w:val="single" w:sz="6" w:space="0" w:color="auto"/>
              <w:bottom w:val="single" w:sz="6" w:space="0" w:color="auto"/>
              <w:right w:val="single" w:sz="6" w:space="0" w:color="auto"/>
            </w:tcBorders>
          </w:tcPr>
          <w:p w14:paraId="58B19E14" w14:textId="77777777" w:rsidR="00730902" w:rsidRPr="00420E5D" w:rsidDel="009E5BFD" w:rsidRDefault="00730902" w:rsidP="00420E5D">
            <w:pPr>
              <w:widowControl w:val="0"/>
              <w:autoSpaceDE w:val="0"/>
              <w:autoSpaceDN w:val="0"/>
              <w:adjustRightInd w:val="0"/>
              <w:spacing w:line="480" w:lineRule="auto"/>
              <w:rPr>
                <w:del w:id="692" w:author="Auzins, Erin" w:date="2019-08-30T12:42:00Z"/>
                <w:sz w:val="16"/>
                <w:szCs w:val="16"/>
              </w:rPr>
            </w:pPr>
            <w:del w:id="693" w:author="Auzins, Erin" w:date="2019-08-30T12:42:00Z">
              <w:r w:rsidRPr="00420E5D" w:rsidDel="009E5BFD">
                <w:rPr>
                  <w:sz w:val="16"/>
                  <w:szCs w:val="16"/>
                </w:rPr>
                <w:delText>P</w:delText>
              </w:r>
            </w:del>
          </w:p>
        </w:tc>
        <w:tc>
          <w:tcPr>
            <w:tcW w:w="585" w:type="dxa"/>
            <w:tcBorders>
              <w:top w:val="single" w:sz="6" w:space="0" w:color="auto"/>
              <w:left w:val="single" w:sz="6" w:space="0" w:color="auto"/>
              <w:bottom w:val="single" w:sz="6" w:space="0" w:color="auto"/>
              <w:right w:val="single" w:sz="6" w:space="0" w:color="auto"/>
            </w:tcBorders>
          </w:tcPr>
          <w:p w14:paraId="310A4301" w14:textId="77777777" w:rsidR="00730902" w:rsidRPr="00420E5D" w:rsidDel="009E5BFD" w:rsidRDefault="00730902" w:rsidP="00420E5D">
            <w:pPr>
              <w:widowControl w:val="0"/>
              <w:autoSpaceDE w:val="0"/>
              <w:autoSpaceDN w:val="0"/>
              <w:adjustRightInd w:val="0"/>
              <w:spacing w:line="480" w:lineRule="auto"/>
              <w:rPr>
                <w:del w:id="694" w:author="Auzins, Erin" w:date="2019-08-30T12:42:00Z"/>
                <w:sz w:val="16"/>
                <w:szCs w:val="16"/>
              </w:rPr>
            </w:pPr>
            <w:del w:id="695" w:author="Auzins, Erin" w:date="2019-08-30T12:42:00Z">
              <w:r w:rsidRPr="00420E5D" w:rsidDel="009E5BFD">
                <w:rPr>
                  <w:sz w:val="16"/>
                  <w:szCs w:val="16"/>
                </w:rPr>
                <w:delText>P3</w:delText>
              </w:r>
            </w:del>
          </w:p>
        </w:tc>
        <w:tc>
          <w:tcPr>
            <w:tcW w:w="647" w:type="dxa"/>
            <w:tcBorders>
              <w:top w:val="single" w:sz="6" w:space="0" w:color="auto"/>
              <w:left w:val="single" w:sz="6" w:space="0" w:color="auto"/>
              <w:bottom w:val="single" w:sz="6" w:space="0" w:color="auto"/>
              <w:right w:val="single" w:sz="6" w:space="0" w:color="auto"/>
            </w:tcBorders>
          </w:tcPr>
          <w:p w14:paraId="71B939C1" w14:textId="77777777" w:rsidR="00730902" w:rsidRPr="00420E5D" w:rsidDel="009E5BFD" w:rsidRDefault="00730902" w:rsidP="00420E5D">
            <w:pPr>
              <w:widowControl w:val="0"/>
              <w:autoSpaceDE w:val="0"/>
              <w:autoSpaceDN w:val="0"/>
              <w:adjustRightInd w:val="0"/>
              <w:spacing w:line="480" w:lineRule="auto"/>
              <w:rPr>
                <w:del w:id="696" w:author="Auzins, Erin" w:date="2019-08-30T12:42:00Z"/>
                <w:sz w:val="16"/>
                <w:szCs w:val="16"/>
              </w:rPr>
            </w:pPr>
            <w:del w:id="697" w:author="Auzins, Erin" w:date="2019-08-30T12:42:00Z">
              <w:r w:rsidRPr="00420E5D" w:rsidDel="009E5BFD">
                <w:rPr>
                  <w:sz w:val="16"/>
                  <w:szCs w:val="16"/>
                </w:rPr>
                <w:delText>P3</w:delText>
              </w:r>
            </w:del>
          </w:p>
        </w:tc>
        <w:tc>
          <w:tcPr>
            <w:tcW w:w="639" w:type="dxa"/>
            <w:tcBorders>
              <w:top w:val="single" w:sz="6" w:space="0" w:color="auto"/>
              <w:left w:val="single" w:sz="6" w:space="0" w:color="auto"/>
              <w:bottom w:val="single" w:sz="6" w:space="0" w:color="auto"/>
              <w:right w:val="single" w:sz="6" w:space="0" w:color="auto"/>
            </w:tcBorders>
          </w:tcPr>
          <w:p w14:paraId="69E98A63" w14:textId="77777777" w:rsidR="00730902" w:rsidRPr="00420E5D" w:rsidDel="009E5BFD" w:rsidRDefault="00730902" w:rsidP="00420E5D">
            <w:pPr>
              <w:widowControl w:val="0"/>
              <w:autoSpaceDE w:val="0"/>
              <w:autoSpaceDN w:val="0"/>
              <w:adjustRightInd w:val="0"/>
              <w:spacing w:line="480" w:lineRule="auto"/>
              <w:rPr>
                <w:del w:id="698" w:author="Auzins, Erin" w:date="2019-08-30T12:42:00Z"/>
                <w:sz w:val="16"/>
                <w:szCs w:val="16"/>
              </w:rPr>
            </w:pPr>
            <w:del w:id="699" w:author="Auzins, Erin" w:date="2019-08-30T12:42:00Z">
              <w:r w:rsidRPr="00420E5D" w:rsidDel="009E5BFD">
                <w:rPr>
                  <w:sz w:val="16"/>
                  <w:szCs w:val="16"/>
                </w:rPr>
                <w:delText>P3</w:delText>
              </w:r>
            </w:del>
          </w:p>
        </w:tc>
        <w:tc>
          <w:tcPr>
            <w:tcW w:w="559" w:type="dxa"/>
            <w:tcBorders>
              <w:top w:val="single" w:sz="6" w:space="0" w:color="auto"/>
              <w:left w:val="single" w:sz="6" w:space="0" w:color="auto"/>
              <w:bottom w:val="single" w:sz="6" w:space="0" w:color="auto"/>
              <w:right w:val="single" w:sz="6" w:space="0" w:color="auto"/>
            </w:tcBorders>
          </w:tcPr>
          <w:p w14:paraId="3F6ED9BF" w14:textId="77777777" w:rsidR="00730902" w:rsidRPr="00420E5D" w:rsidDel="009E5BFD" w:rsidRDefault="00730902" w:rsidP="00420E5D">
            <w:pPr>
              <w:widowControl w:val="0"/>
              <w:autoSpaceDE w:val="0"/>
              <w:autoSpaceDN w:val="0"/>
              <w:adjustRightInd w:val="0"/>
              <w:spacing w:line="480" w:lineRule="auto"/>
              <w:rPr>
                <w:del w:id="700" w:author="Auzins, Erin" w:date="2019-08-30T12:42:00Z"/>
                <w:sz w:val="16"/>
                <w:szCs w:val="16"/>
              </w:rPr>
            </w:pPr>
            <w:del w:id="701" w:author="Auzins, Erin" w:date="2019-08-30T12:42:00Z">
              <w:r w:rsidRPr="00420E5D" w:rsidDel="009E5BFD">
                <w:rPr>
                  <w:sz w:val="16"/>
                  <w:szCs w:val="16"/>
                </w:rPr>
                <w:delText>P3</w:delText>
              </w:r>
            </w:del>
          </w:p>
        </w:tc>
        <w:tc>
          <w:tcPr>
            <w:tcW w:w="360" w:type="dxa"/>
            <w:tcBorders>
              <w:top w:val="single" w:sz="6" w:space="0" w:color="auto"/>
              <w:left w:val="single" w:sz="6" w:space="0" w:color="auto"/>
              <w:bottom w:val="single" w:sz="6" w:space="0" w:color="auto"/>
              <w:right w:val="single" w:sz="6" w:space="0" w:color="auto"/>
            </w:tcBorders>
          </w:tcPr>
          <w:p w14:paraId="1AA44FCD" w14:textId="77777777" w:rsidR="00730902" w:rsidRPr="00420E5D" w:rsidDel="009E5BFD" w:rsidRDefault="00730902" w:rsidP="00420E5D">
            <w:pPr>
              <w:widowControl w:val="0"/>
              <w:autoSpaceDE w:val="0"/>
              <w:autoSpaceDN w:val="0"/>
              <w:adjustRightInd w:val="0"/>
              <w:spacing w:line="480" w:lineRule="auto"/>
              <w:rPr>
                <w:del w:id="702" w:author="Auzins, Erin" w:date="2019-08-30T12:42:00Z"/>
                <w:sz w:val="16"/>
                <w:szCs w:val="16"/>
              </w:rPr>
            </w:pPr>
          </w:p>
        </w:tc>
      </w:tr>
      <w:tr w:rsidR="00730902" w:rsidDel="009E5BFD" w14:paraId="7FDA24EC" w14:textId="77777777" w:rsidTr="00590664">
        <w:trPr>
          <w:del w:id="703"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19A37A1F" w14:textId="77777777" w:rsidR="00730902" w:rsidRPr="00420E5D" w:rsidDel="009E5BFD" w:rsidRDefault="00730902" w:rsidP="00420E5D">
            <w:pPr>
              <w:widowControl w:val="0"/>
              <w:autoSpaceDE w:val="0"/>
              <w:autoSpaceDN w:val="0"/>
              <w:adjustRightInd w:val="0"/>
              <w:spacing w:line="480" w:lineRule="auto"/>
              <w:rPr>
                <w:del w:id="704" w:author="Auzins, Erin" w:date="2019-08-30T12:42:00Z"/>
                <w:sz w:val="16"/>
                <w:szCs w:val="16"/>
              </w:rPr>
            </w:pPr>
            <w:del w:id="705" w:author="Auzins, Erin" w:date="2019-08-30T12:42:00Z">
              <w:r w:rsidRPr="00420E5D" w:rsidDel="009E5BFD">
                <w:rPr>
                  <w:sz w:val="16"/>
                  <w:szCs w:val="16"/>
                </w:rPr>
                <w:delText>*</w:delText>
              </w:r>
            </w:del>
          </w:p>
        </w:tc>
        <w:tc>
          <w:tcPr>
            <w:tcW w:w="2003" w:type="dxa"/>
            <w:tcBorders>
              <w:top w:val="single" w:sz="6" w:space="0" w:color="auto"/>
              <w:left w:val="single" w:sz="6" w:space="0" w:color="auto"/>
              <w:bottom w:val="single" w:sz="6" w:space="0" w:color="auto"/>
              <w:right w:val="single" w:sz="6" w:space="0" w:color="auto"/>
            </w:tcBorders>
          </w:tcPr>
          <w:p w14:paraId="2F90A6FE" w14:textId="77777777" w:rsidR="00730902" w:rsidRPr="00420E5D" w:rsidDel="009E5BFD" w:rsidRDefault="00730902" w:rsidP="00420E5D">
            <w:pPr>
              <w:widowControl w:val="0"/>
              <w:autoSpaceDE w:val="0"/>
              <w:autoSpaceDN w:val="0"/>
              <w:adjustRightInd w:val="0"/>
              <w:spacing w:line="480" w:lineRule="auto"/>
              <w:rPr>
                <w:del w:id="706" w:author="Auzins, Erin" w:date="2019-08-30T12:42:00Z"/>
                <w:sz w:val="16"/>
                <w:szCs w:val="16"/>
              </w:rPr>
            </w:pPr>
            <w:del w:id="707" w:author="Auzins, Erin" w:date="2019-08-30T12:42:00Z">
              <w:r w:rsidRPr="00420E5D" w:rsidDel="009E5BFD">
                <w:rPr>
                  <w:sz w:val="16"/>
                  <w:szCs w:val="16"/>
                </w:rPr>
                <w:delText>Dormitory</w:delText>
              </w:r>
            </w:del>
          </w:p>
        </w:tc>
        <w:tc>
          <w:tcPr>
            <w:tcW w:w="540" w:type="dxa"/>
            <w:tcBorders>
              <w:top w:val="single" w:sz="6" w:space="0" w:color="auto"/>
              <w:left w:val="single" w:sz="6" w:space="0" w:color="auto"/>
              <w:bottom w:val="single" w:sz="6" w:space="0" w:color="auto"/>
              <w:right w:val="single" w:sz="6" w:space="0" w:color="auto"/>
            </w:tcBorders>
          </w:tcPr>
          <w:p w14:paraId="5B632CCC" w14:textId="77777777" w:rsidR="00730902" w:rsidRPr="00420E5D" w:rsidDel="009E5BFD" w:rsidRDefault="00730902" w:rsidP="00420E5D">
            <w:pPr>
              <w:widowControl w:val="0"/>
              <w:autoSpaceDE w:val="0"/>
              <w:autoSpaceDN w:val="0"/>
              <w:adjustRightInd w:val="0"/>
              <w:spacing w:line="480" w:lineRule="auto"/>
              <w:rPr>
                <w:del w:id="708"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06BA75BD" w14:textId="77777777" w:rsidR="00730902" w:rsidRPr="00420E5D" w:rsidDel="009E5BFD" w:rsidRDefault="00730902" w:rsidP="00420E5D">
            <w:pPr>
              <w:widowControl w:val="0"/>
              <w:autoSpaceDE w:val="0"/>
              <w:autoSpaceDN w:val="0"/>
              <w:adjustRightInd w:val="0"/>
              <w:spacing w:line="480" w:lineRule="auto"/>
              <w:rPr>
                <w:del w:id="709" w:author="Auzins, Erin" w:date="2019-08-30T12:42:00Z"/>
                <w:sz w:val="16"/>
                <w:szCs w:val="16"/>
              </w:rPr>
            </w:pPr>
          </w:p>
        </w:tc>
        <w:tc>
          <w:tcPr>
            <w:tcW w:w="270" w:type="dxa"/>
            <w:tcBorders>
              <w:top w:val="single" w:sz="6" w:space="0" w:color="auto"/>
              <w:left w:val="single" w:sz="6" w:space="0" w:color="auto"/>
              <w:bottom w:val="single" w:sz="6" w:space="0" w:color="auto"/>
              <w:right w:val="single" w:sz="6" w:space="0" w:color="auto"/>
            </w:tcBorders>
          </w:tcPr>
          <w:p w14:paraId="3A438F27" w14:textId="77777777" w:rsidR="00730902" w:rsidRPr="00420E5D" w:rsidDel="009E5BFD" w:rsidRDefault="00730902" w:rsidP="00420E5D">
            <w:pPr>
              <w:widowControl w:val="0"/>
              <w:autoSpaceDE w:val="0"/>
              <w:autoSpaceDN w:val="0"/>
              <w:adjustRightInd w:val="0"/>
              <w:spacing w:line="480" w:lineRule="auto"/>
              <w:rPr>
                <w:del w:id="710"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4CD7AD8C" w14:textId="77777777" w:rsidR="00730902" w:rsidRPr="00420E5D" w:rsidDel="009E5BFD" w:rsidRDefault="00730902" w:rsidP="00420E5D">
            <w:pPr>
              <w:widowControl w:val="0"/>
              <w:autoSpaceDE w:val="0"/>
              <w:autoSpaceDN w:val="0"/>
              <w:adjustRightInd w:val="0"/>
              <w:spacing w:line="480" w:lineRule="auto"/>
              <w:rPr>
                <w:del w:id="711" w:author="Auzins, Erin" w:date="2019-08-30T12:42:00Z"/>
                <w:sz w:val="16"/>
                <w:szCs w:val="16"/>
              </w:rPr>
            </w:pPr>
            <w:del w:id="712" w:author="Auzins, Erin" w:date="2019-08-30T12:42:00Z">
              <w:r w:rsidRPr="00420E5D" w:rsidDel="009E5BFD">
                <w:rPr>
                  <w:sz w:val="16"/>
                  <w:szCs w:val="16"/>
                </w:rPr>
                <w:delText>C6</w:delText>
              </w:r>
            </w:del>
          </w:p>
        </w:tc>
        <w:tc>
          <w:tcPr>
            <w:tcW w:w="540" w:type="dxa"/>
            <w:tcBorders>
              <w:top w:val="single" w:sz="6" w:space="0" w:color="auto"/>
              <w:left w:val="single" w:sz="6" w:space="0" w:color="auto"/>
              <w:bottom w:val="single" w:sz="6" w:space="0" w:color="auto"/>
              <w:right w:val="single" w:sz="6" w:space="0" w:color="auto"/>
            </w:tcBorders>
          </w:tcPr>
          <w:p w14:paraId="0929C0A9" w14:textId="77777777" w:rsidR="00730902" w:rsidRPr="00420E5D" w:rsidDel="009E5BFD" w:rsidRDefault="00730902" w:rsidP="00420E5D">
            <w:pPr>
              <w:widowControl w:val="0"/>
              <w:autoSpaceDE w:val="0"/>
              <w:autoSpaceDN w:val="0"/>
              <w:adjustRightInd w:val="0"/>
              <w:spacing w:line="480" w:lineRule="auto"/>
              <w:rPr>
                <w:del w:id="713" w:author="Auzins, Erin" w:date="2019-08-30T12:42:00Z"/>
                <w:sz w:val="16"/>
                <w:szCs w:val="16"/>
              </w:rPr>
            </w:pPr>
            <w:del w:id="714" w:author="Auzins, Erin" w:date="2019-08-30T12:42:00Z">
              <w:r w:rsidRPr="00420E5D" w:rsidDel="009E5BFD">
                <w:rPr>
                  <w:sz w:val="16"/>
                  <w:szCs w:val="16"/>
                </w:rPr>
                <w:delText>C6</w:delText>
              </w:r>
            </w:del>
          </w:p>
        </w:tc>
        <w:tc>
          <w:tcPr>
            <w:tcW w:w="596" w:type="dxa"/>
            <w:tcBorders>
              <w:top w:val="single" w:sz="6" w:space="0" w:color="auto"/>
              <w:left w:val="single" w:sz="6" w:space="0" w:color="auto"/>
              <w:bottom w:val="single" w:sz="6" w:space="0" w:color="auto"/>
              <w:right w:val="single" w:sz="6" w:space="0" w:color="auto"/>
            </w:tcBorders>
          </w:tcPr>
          <w:p w14:paraId="21D0BCFB" w14:textId="77777777" w:rsidR="00730902" w:rsidRPr="00420E5D" w:rsidDel="009E5BFD" w:rsidRDefault="00730902" w:rsidP="00420E5D">
            <w:pPr>
              <w:widowControl w:val="0"/>
              <w:autoSpaceDE w:val="0"/>
              <w:autoSpaceDN w:val="0"/>
              <w:adjustRightInd w:val="0"/>
              <w:spacing w:line="480" w:lineRule="auto"/>
              <w:rPr>
                <w:del w:id="715" w:author="Auzins, Erin" w:date="2019-08-30T12:42:00Z"/>
                <w:sz w:val="16"/>
                <w:szCs w:val="16"/>
              </w:rPr>
            </w:pPr>
            <w:del w:id="716" w:author="Auzins, Erin" w:date="2019-08-30T12:42:00Z">
              <w:r w:rsidRPr="00420E5D" w:rsidDel="009E5BFD">
                <w:rPr>
                  <w:sz w:val="16"/>
                  <w:szCs w:val="16"/>
                </w:rPr>
                <w:delText>C6</w:delText>
              </w:r>
            </w:del>
          </w:p>
        </w:tc>
        <w:tc>
          <w:tcPr>
            <w:tcW w:w="574" w:type="dxa"/>
            <w:tcBorders>
              <w:top w:val="single" w:sz="6" w:space="0" w:color="auto"/>
              <w:left w:val="single" w:sz="6" w:space="0" w:color="auto"/>
              <w:bottom w:val="single" w:sz="6" w:space="0" w:color="auto"/>
              <w:right w:val="single" w:sz="6" w:space="0" w:color="auto"/>
            </w:tcBorders>
          </w:tcPr>
          <w:p w14:paraId="5FEEBBC1" w14:textId="77777777" w:rsidR="00730902" w:rsidRPr="00420E5D" w:rsidDel="009E5BFD" w:rsidRDefault="00730902" w:rsidP="00420E5D">
            <w:pPr>
              <w:widowControl w:val="0"/>
              <w:autoSpaceDE w:val="0"/>
              <w:autoSpaceDN w:val="0"/>
              <w:adjustRightInd w:val="0"/>
              <w:spacing w:line="480" w:lineRule="auto"/>
              <w:rPr>
                <w:del w:id="717" w:author="Auzins, Erin" w:date="2019-08-30T12:42:00Z"/>
                <w:sz w:val="16"/>
                <w:szCs w:val="16"/>
              </w:rPr>
            </w:pPr>
            <w:del w:id="718" w:author="Auzins, Erin" w:date="2019-08-30T12:42:00Z">
              <w:r w:rsidRPr="00420E5D" w:rsidDel="009E5BFD">
                <w:rPr>
                  <w:sz w:val="16"/>
                  <w:szCs w:val="16"/>
                </w:rPr>
                <w:delText>P</w:delText>
              </w:r>
            </w:del>
          </w:p>
        </w:tc>
        <w:tc>
          <w:tcPr>
            <w:tcW w:w="585" w:type="dxa"/>
            <w:tcBorders>
              <w:top w:val="single" w:sz="6" w:space="0" w:color="auto"/>
              <w:left w:val="single" w:sz="6" w:space="0" w:color="auto"/>
              <w:bottom w:val="single" w:sz="6" w:space="0" w:color="auto"/>
              <w:right w:val="single" w:sz="6" w:space="0" w:color="auto"/>
            </w:tcBorders>
          </w:tcPr>
          <w:p w14:paraId="64A5BB65" w14:textId="77777777" w:rsidR="00730902" w:rsidRPr="00420E5D" w:rsidDel="009E5BFD" w:rsidRDefault="00730902" w:rsidP="00420E5D">
            <w:pPr>
              <w:widowControl w:val="0"/>
              <w:autoSpaceDE w:val="0"/>
              <w:autoSpaceDN w:val="0"/>
              <w:adjustRightInd w:val="0"/>
              <w:spacing w:line="480" w:lineRule="auto"/>
              <w:rPr>
                <w:del w:id="719" w:author="Auzins, Erin" w:date="2019-08-30T12:42:00Z"/>
                <w:sz w:val="16"/>
                <w:szCs w:val="16"/>
              </w:rPr>
            </w:pPr>
          </w:p>
        </w:tc>
        <w:tc>
          <w:tcPr>
            <w:tcW w:w="647" w:type="dxa"/>
            <w:tcBorders>
              <w:top w:val="single" w:sz="6" w:space="0" w:color="auto"/>
              <w:left w:val="single" w:sz="6" w:space="0" w:color="auto"/>
              <w:bottom w:val="single" w:sz="6" w:space="0" w:color="auto"/>
              <w:right w:val="single" w:sz="6" w:space="0" w:color="auto"/>
            </w:tcBorders>
          </w:tcPr>
          <w:p w14:paraId="4512FB31" w14:textId="77777777" w:rsidR="00730902" w:rsidRPr="00420E5D" w:rsidDel="009E5BFD" w:rsidRDefault="00730902" w:rsidP="00420E5D">
            <w:pPr>
              <w:widowControl w:val="0"/>
              <w:autoSpaceDE w:val="0"/>
              <w:autoSpaceDN w:val="0"/>
              <w:adjustRightInd w:val="0"/>
              <w:spacing w:line="480" w:lineRule="auto"/>
              <w:rPr>
                <w:del w:id="720" w:author="Auzins, Erin" w:date="2019-08-30T12:42:00Z"/>
                <w:sz w:val="16"/>
                <w:szCs w:val="16"/>
              </w:rPr>
            </w:pPr>
          </w:p>
        </w:tc>
        <w:tc>
          <w:tcPr>
            <w:tcW w:w="639" w:type="dxa"/>
            <w:tcBorders>
              <w:top w:val="single" w:sz="6" w:space="0" w:color="auto"/>
              <w:left w:val="single" w:sz="6" w:space="0" w:color="auto"/>
              <w:bottom w:val="single" w:sz="6" w:space="0" w:color="auto"/>
              <w:right w:val="single" w:sz="6" w:space="0" w:color="auto"/>
            </w:tcBorders>
          </w:tcPr>
          <w:p w14:paraId="043B570E" w14:textId="77777777" w:rsidR="00730902" w:rsidRPr="00420E5D" w:rsidDel="009E5BFD" w:rsidRDefault="00730902" w:rsidP="00420E5D">
            <w:pPr>
              <w:widowControl w:val="0"/>
              <w:autoSpaceDE w:val="0"/>
              <w:autoSpaceDN w:val="0"/>
              <w:adjustRightInd w:val="0"/>
              <w:spacing w:line="480" w:lineRule="auto"/>
              <w:rPr>
                <w:del w:id="721" w:author="Auzins, Erin" w:date="2019-08-30T12:42:00Z"/>
                <w:sz w:val="16"/>
                <w:szCs w:val="16"/>
              </w:rPr>
            </w:pPr>
          </w:p>
        </w:tc>
        <w:tc>
          <w:tcPr>
            <w:tcW w:w="559" w:type="dxa"/>
            <w:tcBorders>
              <w:top w:val="single" w:sz="6" w:space="0" w:color="auto"/>
              <w:left w:val="single" w:sz="6" w:space="0" w:color="auto"/>
              <w:bottom w:val="single" w:sz="6" w:space="0" w:color="auto"/>
              <w:right w:val="single" w:sz="6" w:space="0" w:color="auto"/>
            </w:tcBorders>
          </w:tcPr>
          <w:p w14:paraId="738755CD" w14:textId="77777777" w:rsidR="00730902" w:rsidRPr="00420E5D" w:rsidDel="009E5BFD" w:rsidRDefault="00730902" w:rsidP="00420E5D">
            <w:pPr>
              <w:widowControl w:val="0"/>
              <w:autoSpaceDE w:val="0"/>
              <w:autoSpaceDN w:val="0"/>
              <w:adjustRightInd w:val="0"/>
              <w:spacing w:line="480" w:lineRule="auto"/>
              <w:rPr>
                <w:del w:id="722" w:author="Auzins, Erin" w:date="2019-08-30T12:42:00Z"/>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F38FA3" w14:textId="77777777" w:rsidR="00730902" w:rsidRPr="00420E5D" w:rsidDel="009E5BFD" w:rsidRDefault="00730902" w:rsidP="00420E5D">
            <w:pPr>
              <w:widowControl w:val="0"/>
              <w:autoSpaceDE w:val="0"/>
              <w:autoSpaceDN w:val="0"/>
              <w:adjustRightInd w:val="0"/>
              <w:spacing w:line="480" w:lineRule="auto"/>
              <w:rPr>
                <w:del w:id="723" w:author="Auzins, Erin" w:date="2019-08-30T12:42:00Z"/>
                <w:sz w:val="16"/>
                <w:szCs w:val="16"/>
              </w:rPr>
            </w:pPr>
          </w:p>
        </w:tc>
      </w:tr>
      <w:tr w:rsidR="00730902" w:rsidDel="009E5BFD" w14:paraId="49524128" w14:textId="77777777" w:rsidTr="00590664">
        <w:trPr>
          <w:del w:id="724"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6EC7613A" w14:textId="77777777" w:rsidR="00730902" w:rsidRPr="00420E5D" w:rsidDel="009E5BFD" w:rsidRDefault="00730902" w:rsidP="00420E5D">
            <w:pPr>
              <w:widowControl w:val="0"/>
              <w:autoSpaceDE w:val="0"/>
              <w:autoSpaceDN w:val="0"/>
              <w:adjustRightInd w:val="0"/>
              <w:spacing w:line="480" w:lineRule="auto"/>
              <w:rPr>
                <w:del w:id="725" w:author="Auzins, Erin" w:date="2019-08-30T12:42:00Z"/>
                <w:sz w:val="16"/>
                <w:szCs w:val="16"/>
              </w:rPr>
            </w:pPr>
            <w:del w:id="726" w:author="Auzins, Erin" w:date="2019-08-30T12:42:00Z">
              <w:r w:rsidRPr="00420E5D" w:rsidDel="009E5BFD">
                <w:rPr>
                  <w:sz w:val="16"/>
                  <w:szCs w:val="16"/>
                </w:rPr>
                <w:delText>*</w:delText>
              </w:r>
            </w:del>
          </w:p>
        </w:tc>
        <w:tc>
          <w:tcPr>
            <w:tcW w:w="2003" w:type="dxa"/>
            <w:tcBorders>
              <w:top w:val="single" w:sz="6" w:space="0" w:color="auto"/>
              <w:left w:val="single" w:sz="6" w:space="0" w:color="auto"/>
              <w:bottom w:val="single" w:sz="6" w:space="0" w:color="auto"/>
              <w:right w:val="single" w:sz="6" w:space="0" w:color="auto"/>
            </w:tcBorders>
          </w:tcPr>
          <w:p w14:paraId="71E9D2B2" w14:textId="77777777" w:rsidR="00730902" w:rsidRPr="00420E5D" w:rsidDel="009E5BFD" w:rsidRDefault="00730902" w:rsidP="00420E5D">
            <w:pPr>
              <w:widowControl w:val="0"/>
              <w:autoSpaceDE w:val="0"/>
              <w:autoSpaceDN w:val="0"/>
              <w:adjustRightInd w:val="0"/>
              <w:spacing w:line="480" w:lineRule="auto"/>
              <w:rPr>
                <w:del w:id="727" w:author="Auzins, Erin" w:date="2019-08-30T12:42:00Z"/>
                <w:sz w:val="16"/>
                <w:szCs w:val="16"/>
              </w:rPr>
            </w:pPr>
            <w:del w:id="728" w:author="Auzins, Erin" w:date="2019-08-30T12:42:00Z">
              <w:r w:rsidRPr="00420E5D" w:rsidDel="009E5BFD">
                <w:rPr>
                  <w:sz w:val="16"/>
                  <w:szCs w:val="16"/>
                </w:rPr>
                <w:delText>Senior Citizen Assisted Housing</w:delText>
              </w:r>
            </w:del>
          </w:p>
        </w:tc>
        <w:tc>
          <w:tcPr>
            <w:tcW w:w="540" w:type="dxa"/>
            <w:tcBorders>
              <w:top w:val="single" w:sz="6" w:space="0" w:color="auto"/>
              <w:left w:val="single" w:sz="6" w:space="0" w:color="auto"/>
              <w:bottom w:val="single" w:sz="6" w:space="0" w:color="auto"/>
              <w:right w:val="single" w:sz="6" w:space="0" w:color="auto"/>
            </w:tcBorders>
          </w:tcPr>
          <w:p w14:paraId="3244F4C5" w14:textId="77777777" w:rsidR="00730902" w:rsidRPr="00420E5D" w:rsidDel="009E5BFD" w:rsidRDefault="00730902" w:rsidP="00420E5D">
            <w:pPr>
              <w:widowControl w:val="0"/>
              <w:autoSpaceDE w:val="0"/>
              <w:autoSpaceDN w:val="0"/>
              <w:adjustRightInd w:val="0"/>
              <w:spacing w:line="480" w:lineRule="auto"/>
              <w:rPr>
                <w:del w:id="729"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1A6EF805" w14:textId="77777777" w:rsidR="00730902" w:rsidRPr="00420E5D" w:rsidDel="009E5BFD" w:rsidRDefault="00730902" w:rsidP="00420E5D">
            <w:pPr>
              <w:widowControl w:val="0"/>
              <w:autoSpaceDE w:val="0"/>
              <w:autoSpaceDN w:val="0"/>
              <w:adjustRightInd w:val="0"/>
              <w:spacing w:line="480" w:lineRule="auto"/>
              <w:rPr>
                <w:del w:id="730" w:author="Auzins, Erin" w:date="2019-08-30T12:42:00Z"/>
                <w:sz w:val="16"/>
                <w:szCs w:val="16"/>
              </w:rPr>
            </w:pPr>
          </w:p>
        </w:tc>
        <w:tc>
          <w:tcPr>
            <w:tcW w:w="270" w:type="dxa"/>
            <w:tcBorders>
              <w:top w:val="single" w:sz="6" w:space="0" w:color="auto"/>
              <w:left w:val="single" w:sz="6" w:space="0" w:color="auto"/>
              <w:bottom w:val="single" w:sz="6" w:space="0" w:color="auto"/>
              <w:right w:val="single" w:sz="6" w:space="0" w:color="auto"/>
            </w:tcBorders>
          </w:tcPr>
          <w:p w14:paraId="2E2D921D" w14:textId="77777777" w:rsidR="00730902" w:rsidRPr="00420E5D" w:rsidDel="009E5BFD" w:rsidRDefault="00730902" w:rsidP="00420E5D">
            <w:pPr>
              <w:widowControl w:val="0"/>
              <w:autoSpaceDE w:val="0"/>
              <w:autoSpaceDN w:val="0"/>
              <w:adjustRightInd w:val="0"/>
              <w:spacing w:line="480" w:lineRule="auto"/>
              <w:rPr>
                <w:del w:id="731"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254B2227" w14:textId="77777777" w:rsidR="00730902" w:rsidRPr="00420E5D" w:rsidDel="009E5BFD" w:rsidRDefault="00730902" w:rsidP="00420E5D">
            <w:pPr>
              <w:widowControl w:val="0"/>
              <w:autoSpaceDE w:val="0"/>
              <w:autoSpaceDN w:val="0"/>
              <w:adjustRightInd w:val="0"/>
              <w:spacing w:line="480" w:lineRule="auto"/>
              <w:rPr>
                <w:del w:id="732"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4E69EDCF" w14:textId="77777777" w:rsidR="00730902" w:rsidRPr="00420E5D" w:rsidDel="009E5BFD" w:rsidRDefault="00730902" w:rsidP="00420E5D">
            <w:pPr>
              <w:widowControl w:val="0"/>
              <w:autoSpaceDE w:val="0"/>
              <w:autoSpaceDN w:val="0"/>
              <w:adjustRightInd w:val="0"/>
              <w:spacing w:line="480" w:lineRule="auto"/>
              <w:rPr>
                <w:del w:id="733" w:author="Auzins, Erin" w:date="2019-08-30T12:42:00Z"/>
                <w:sz w:val="16"/>
                <w:szCs w:val="16"/>
              </w:rPr>
            </w:pPr>
            <w:del w:id="734" w:author="Auzins, Erin" w:date="2019-08-30T12:42:00Z">
              <w:r w:rsidRPr="00420E5D" w:rsidDel="009E5BFD">
                <w:rPr>
                  <w:sz w:val="16"/>
                  <w:szCs w:val="16"/>
                </w:rPr>
                <w:delText>P4</w:delText>
              </w:r>
            </w:del>
          </w:p>
        </w:tc>
        <w:tc>
          <w:tcPr>
            <w:tcW w:w="596" w:type="dxa"/>
            <w:tcBorders>
              <w:top w:val="single" w:sz="6" w:space="0" w:color="auto"/>
              <w:left w:val="single" w:sz="6" w:space="0" w:color="auto"/>
              <w:bottom w:val="single" w:sz="6" w:space="0" w:color="auto"/>
              <w:right w:val="single" w:sz="6" w:space="0" w:color="auto"/>
            </w:tcBorders>
          </w:tcPr>
          <w:p w14:paraId="50D50E84" w14:textId="77777777" w:rsidR="00730902" w:rsidRPr="00420E5D" w:rsidDel="009E5BFD" w:rsidRDefault="00730902" w:rsidP="00420E5D">
            <w:pPr>
              <w:widowControl w:val="0"/>
              <w:autoSpaceDE w:val="0"/>
              <w:autoSpaceDN w:val="0"/>
              <w:adjustRightInd w:val="0"/>
              <w:spacing w:line="480" w:lineRule="auto"/>
              <w:rPr>
                <w:del w:id="735" w:author="Auzins, Erin" w:date="2019-08-30T12:42:00Z"/>
                <w:sz w:val="16"/>
                <w:szCs w:val="16"/>
              </w:rPr>
            </w:pPr>
            <w:del w:id="736" w:author="Auzins, Erin" w:date="2019-08-30T12:42:00Z">
              <w:r w:rsidRPr="00420E5D" w:rsidDel="009E5BFD">
                <w:rPr>
                  <w:sz w:val="16"/>
                  <w:szCs w:val="16"/>
                </w:rPr>
                <w:delText>P4</w:delText>
              </w:r>
            </w:del>
          </w:p>
        </w:tc>
        <w:tc>
          <w:tcPr>
            <w:tcW w:w="574" w:type="dxa"/>
            <w:tcBorders>
              <w:top w:val="single" w:sz="6" w:space="0" w:color="auto"/>
              <w:left w:val="single" w:sz="6" w:space="0" w:color="auto"/>
              <w:bottom w:val="single" w:sz="6" w:space="0" w:color="auto"/>
              <w:right w:val="single" w:sz="6" w:space="0" w:color="auto"/>
            </w:tcBorders>
          </w:tcPr>
          <w:p w14:paraId="189AC282" w14:textId="77777777" w:rsidR="00730902" w:rsidRPr="00420E5D" w:rsidDel="009E5BFD" w:rsidRDefault="00730902" w:rsidP="00420E5D">
            <w:pPr>
              <w:widowControl w:val="0"/>
              <w:autoSpaceDE w:val="0"/>
              <w:autoSpaceDN w:val="0"/>
              <w:adjustRightInd w:val="0"/>
              <w:spacing w:line="480" w:lineRule="auto"/>
              <w:rPr>
                <w:del w:id="737" w:author="Auzins, Erin" w:date="2019-08-30T12:42:00Z"/>
                <w:sz w:val="16"/>
                <w:szCs w:val="16"/>
              </w:rPr>
            </w:pPr>
            <w:del w:id="738" w:author="Auzins, Erin" w:date="2019-08-30T12:42:00Z">
              <w:r w:rsidRPr="00420E5D" w:rsidDel="009E5BFD">
                <w:rPr>
                  <w:sz w:val="16"/>
                  <w:szCs w:val="16"/>
                </w:rPr>
                <w:delText>P</w:delText>
              </w:r>
            </w:del>
          </w:p>
        </w:tc>
        <w:tc>
          <w:tcPr>
            <w:tcW w:w="585" w:type="dxa"/>
            <w:tcBorders>
              <w:top w:val="single" w:sz="6" w:space="0" w:color="auto"/>
              <w:left w:val="single" w:sz="6" w:space="0" w:color="auto"/>
              <w:bottom w:val="single" w:sz="6" w:space="0" w:color="auto"/>
              <w:right w:val="single" w:sz="6" w:space="0" w:color="auto"/>
            </w:tcBorders>
          </w:tcPr>
          <w:p w14:paraId="0424C5EE" w14:textId="77777777" w:rsidR="00730902" w:rsidRPr="00420E5D" w:rsidDel="009E5BFD" w:rsidRDefault="00730902" w:rsidP="00420E5D">
            <w:pPr>
              <w:widowControl w:val="0"/>
              <w:autoSpaceDE w:val="0"/>
              <w:autoSpaceDN w:val="0"/>
              <w:adjustRightInd w:val="0"/>
              <w:spacing w:line="480" w:lineRule="auto"/>
              <w:rPr>
                <w:del w:id="739" w:author="Auzins, Erin" w:date="2019-08-30T12:42:00Z"/>
                <w:sz w:val="16"/>
                <w:szCs w:val="16"/>
              </w:rPr>
            </w:pPr>
            <w:del w:id="740" w:author="Auzins, Erin" w:date="2019-08-30T12:42:00Z">
              <w:r w:rsidRPr="00420E5D" w:rsidDel="009E5BFD">
                <w:rPr>
                  <w:sz w:val="16"/>
                  <w:szCs w:val="16"/>
                </w:rPr>
                <w:delText>P3</w:delText>
              </w:r>
            </w:del>
          </w:p>
        </w:tc>
        <w:tc>
          <w:tcPr>
            <w:tcW w:w="647" w:type="dxa"/>
            <w:tcBorders>
              <w:top w:val="single" w:sz="6" w:space="0" w:color="auto"/>
              <w:left w:val="single" w:sz="6" w:space="0" w:color="auto"/>
              <w:bottom w:val="single" w:sz="6" w:space="0" w:color="auto"/>
              <w:right w:val="single" w:sz="6" w:space="0" w:color="auto"/>
            </w:tcBorders>
          </w:tcPr>
          <w:p w14:paraId="11C9E0A1" w14:textId="77777777" w:rsidR="00730902" w:rsidRPr="00420E5D" w:rsidDel="009E5BFD" w:rsidRDefault="00730902" w:rsidP="00420E5D">
            <w:pPr>
              <w:widowControl w:val="0"/>
              <w:autoSpaceDE w:val="0"/>
              <w:autoSpaceDN w:val="0"/>
              <w:adjustRightInd w:val="0"/>
              <w:spacing w:line="480" w:lineRule="auto"/>
              <w:rPr>
                <w:del w:id="741" w:author="Auzins, Erin" w:date="2019-08-30T12:42:00Z"/>
                <w:sz w:val="16"/>
                <w:szCs w:val="16"/>
              </w:rPr>
            </w:pPr>
            <w:del w:id="742" w:author="Auzins, Erin" w:date="2019-08-30T12:42:00Z">
              <w:r w:rsidRPr="00420E5D" w:rsidDel="009E5BFD">
                <w:rPr>
                  <w:sz w:val="16"/>
                  <w:szCs w:val="16"/>
                </w:rPr>
                <w:delText>P3</w:delText>
              </w:r>
            </w:del>
          </w:p>
        </w:tc>
        <w:tc>
          <w:tcPr>
            <w:tcW w:w="639" w:type="dxa"/>
            <w:tcBorders>
              <w:top w:val="single" w:sz="6" w:space="0" w:color="auto"/>
              <w:left w:val="single" w:sz="6" w:space="0" w:color="auto"/>
              <w:bottom w:val="single" w:sz="6" w:space="0" w:color="auto"/>
              <w:right w:val="single" w:sz="6" w:space="0" w:color="auto"/>
            </w:tcBorders>
          </w:tcPr>
          <w:p w14:paraId="08BB3790" w14:textId="77777777" w:rsidR="00730902" w:rsidRPr="00420E5D" w:rsidDel="009E5BFD" w:rsidRDefault="00730902" w:rsidP="00420E5D">
            <w:pPr>
              <w:widowControl w:val="0"/>
              <w:autoSpaceDE w:val="0"/>
              <w:autoSpaceDN w:val="0"/>
              <w:adjustRightInd w:val="0"/>
              <w:spacing w:line="480" w:lineRule="auto"/>
              <w:rPr>
                <w:del w:id="743" w:author="Auzins, Erin" w:date="2019-08-30T12:42:00Z"/>
                <w:sz w:val="16"/>
                <w:szCs w:val="16"/>
              </w:rPr>
            </w:pPr>
            <w:del w:id="744" w:author="Auzins, Erin" w:date="2019-08-30T12:42:00Z">
              <w:r w:rsidRPr="00420E5D" w:rsidDel="009E5BFD">
                <w:rPr>
                  <w:sz w:val="16"/>
                  <w:szCs w:val="16"/>
                </w:rPr>
                <w:delText>P3</w:delText>
              </w:r>
            </w:del>
          </w:p>
        </w:tc>
        <w:tc>
          <w:tcPr>
            <w:tcW w:w="559" w:type="dxa"/>
            <w:tcBorders>
              <w:top w:val="single" w:sz="6" w:space="0" w:color="auto"/>
              <w:left w:val="single" w:sz="6" w:space="0" w:color="auto"/>
              <w:bottom w:val="single" w:sz="6" w:space="0" w:color="auto"/>
              <w:right w:val="single" w:sz="6" w:space="0" w:color="auto"/>
            </w:tcBorders>
          </w:tcPr>
          <w:p w14:paraId="114F5633" w14:textId="77777777" w:rsidR="00730902" w:rsidRPr="00420E5D" w:rsidDel="009E5BFD" w:rsidRDefault="00730902" w:rsidP="00420E5D">
            <w:pPr>
              <w:widowControl w:val="0"/>
              <w:autoSpaceDE w:val="0"/>
              <w:autoSpaceDN w:val="0"/>
              <w:adjustRightInd w:val="0"/>
              <w:spacing w:line="480" w:lineRule="auto"/>
              <w:rPr>
                <w:del w:id="745" w:author="Auzins, Erin" w:date="2019-08-30T12:42:00Z"/>
                <w:sz w:val="16"/>
                <w:szCs w:val="16"/>
              </w:rPr>
            </w:pPr>
            <w:del w:id="746" w:author="Auzins, Erin" w:date="2019-08-30T12:42:00Z">
              <w:r w:rsidRPr="00420E5D" w:rsidDel="009E5BFD">
                <w:rPr>
                  <w:sz w:val="16"/>
                  <w:szCs w:val="16"/>
                </w:rPr>
                <w:delText>P3</w:delText>
              </w:r>
            </w:del>
          </w:p>
        </w:tc>
        <w:tc>
          <w:tcPr>
            <w:tcW w:w="360" w:type="dxa"/>
            <w:tcBorders>
              <w:top w:val="single" w:sz="6" w:space="0" w:color="auto"/>
              <w:left w:val="single" w:sz="6" w:space="0" w:color="auto"/>
              <w:bottom w:val="single" w:sz="6" w:space="0" w:color="auto"/>
              <w:right w:val="single" w:sz="6" w:space="0" w:color="auto"/>
            </w:tcBorders>
          </w:tcPr>
          <w:p w14:paraId="2BAA8F90" w14:textId="77777777" w:rsidR="00730902" w:rsidRPr="00420E5D" w:rsidDel="009E5BFD" w:rsidRDefault="00730902" w:rsidP="00420E5D">
            <w:pPr>
              <w:widowControl w:val="0"/>
              <w:autoSpaceDE w:val="0"/>
              <w:autoSpaceDN w:val="0"/>
              <w:adjustRightInd w:val="0"/>
              <w:spacing w:line="480" w:lineRule="auto"/>
              <w:rPr>
                <w:del w:id="747" w:author="Auzins, Erin" w:date="2019-08-30T12:42:00Z"/>
                <w:sz w:val="16"/>
                <w:szCs w:val="16"/>
              </w:rPr>
            </w:pPr>
          </w:p>
        </w:tc>
      </w:tr>
      <w:tr w:rsidR="00730902" w:rsidDel="009E5BFD" w14:paraId="47AB9AB9" w14:textId="77777777" w:rsidTr="00590664">
        <w:trPr>
          <w:del w:id="748"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739A7E0F" w14:textId="77777777" w:rsidR="00730902" w:rsidRPr="00420E5D" w:rsidDel="009E5BFD" w:rsidRDefault="00730902" w:rsidP="00420E5D">
            <w:pPr>
              <w:widowControl w:val="0"/>
              <w:autoSpaceDE w:val="0"/>
              <w:autoSpaceDN w:val="0"/>
              <w:adjustRightInd w:val="0"/>
              <w:spacing w:line="480" w:lineRule="auto"/>
              <w:rPr>
                <w:del w:id="749" w:author="Auzins, Erin" w:date="2019-08-30T12:42:00Z"/>
                <w:sz w:val="16"/>
                <w:szCs w:val="16"/>
              </w:rPr>
            </w:pPr>
          </w:p>
        </w:tc>
        <w:tc>
          <w:tcPr>
            <w:tcW w:w="2003" w:type="dxa"/>
            <w:tcBorders>
              <w:top w:val="single" w:sz="6" w:space="0" w:color="auto"/>
              <w:left w:val="single" w:sz="6" w:space="0" w:color="auto"/>
              <w:bottom w:val="single" w:sz="6" w:space="0" w:color="auto"/>
              <w:right w:val="single" w:sz="6" w:space="0" w:color="auto"/>
            </w:tcBorders>
          </w:tcPr>
          <w:p w14:paraId="08E3002F" w14:textId="77777777" w:rsidR="00730902" w:rsidRPr="00420E5D" w:rsidDel="009E5BFD" w:rsidRDefault="00730902" w:rsidP="00420E5D">
            <w:pPr>
              <w:widowControl w:val="0"/>
              <w:autoSpaceDE w:val="0"/>
              <w:autoSpaceDN w:val="0"/>
              <w:adjustRightInd w:val="0"/>
              <w:spacing w:line="480" w:lineRule="auto"/>
              <w:rPr>
                <w:del w:id="750" w:author="Auzins, Erin" w:date="2019-08-30T12:42:00Z"/>
                <w:sz w:val="16"/>
                <w:szCs w:val="16"/>
              </w:rPr>
            </w:pPr>
            <w:del w:id="751" w:author="Auzins, Erin" w:date="2019-08-30T12:42:00Z">
              <w:r w:rsidRPr="00420E5D" w:rsidDel="009E5BFD">
                <w:rPr>
                  <w:b/>
                  <w:bCs/>
                  <w:sz w:val="16"/>
                  <w:szCs w:val="16"/>
                </w:rPr>
                <w:delText>ACCESSORY USES</w:delText>
              </w:r>
              <w:r w:rsidRPr="00420E5D" w:rsidDel="009E5BFD">
                <w:rPr>
                  <w:sz w:val="16"/>
                  <w:szCs w:val="16"/>
                </w:rPr>
                <w:delText>:</w:delText>
              </w:r>
            </w:del>
          </w:p>
        </w:tc>
        <w:tc>
          <w:tcPr>
            <w:tcW w:w="540" w:type="dxa"/>
            <w:tcBorders>
              <w:top w:val="single" w:sz="6" w:space="0" w:color="auto"/>
              <w:left w:val="single" w:sz="6" w:space="0" w:color="auto"/>
              <w:bottom w:val="single" w:sz="6" w:space="0" w:color="auto"/>
              <w:right w:val="single" w:sz="6" w:space="0" w:color="auto"/>
            </w:tcBorders>
          </w:tcPr>
          <w:p w14:paraId="078AD2EF" w14:textId="77777777" w:rsidR="00730902" w:rsidRPr="00420E5D" w:rsidDel="009E5BFD" w:rsidRDefault="00730902" w:rsidP="00420E5D">
            <w:pPr>
              <w:widowControl w:val="0"/>
              <w:autoSpaceDE w:val="0"/>
              <w:autoSpaceDN w:val="0"/>
              <w:adjustRightInd w:val="0"/>
              <w:spacing w:line="480" w:lineRule="auto"/>
              <w:rPr>
                <w:del w:id="752"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73CAD5B7" w14:textId="77777777" w:rsidR="00730902" w:rsidRPr="00420E5D" w:rsidDel="009E5BFD" w:rsidRDefault="00730902" w:rsidP="00420E5D">
            <w:pPr>
              <w:widowControl w:val="0"/>
              <w:autoSpaceDE w:val="0"/>
              <w:autoSpaceDN w:val="0"/>
              <w:adjustRightInd w:val="0"/>
              <w:spacing w:line="480" w:lineRule="auto"/>
              <w:rPr>
                <w:del w:id="753" w:author="Auzins, Erin" w:date="2019-08-30T12:42:00Z"/>
                <w:sz w:val="16"/>
                <w:szCs w:val="16"/>
              </w:rPr>
            </w:pPr>
          </w:p>
        </w:tc>
        <w:tc>
          <w:tcPr>
            <w:tcW w:w="270" w:type="dxa"/>
            <w:tcBorders>
              <w:top w:val="single" w:sz="6" w:space="0" w:color="auto"/>
              <w:left w:val="single" w:sz="6" w:space="0" w:color="auto"/>
              <w:bottom w:val="single" w:sz="6" w:space="0" w:color="auto"/>
              <w:right w:val="single" w:sz="6" w:space="0" w:color="auto"/>
            </w:tcBorders>
          </w:tcPr>
          <w:p w14:paraId="4775C4D7" w14:textId="77777777" w:rsidR="00730902" w:rsidRPr="00420E5D" w:rsidDel="009E5BFD" w:rsidRDefault="00730902" w:rsidP="00420E5D">
            <w:pPr>
              <w:widowControl w:val="0"/>
              <w:autoSpaceDE w:val="0"/>
              <w:autoSpaceDN w:val="0"/>
              <w:adjustRightInd w:val="0"/>
              <w:spacing w:line="480" w:lineRule="auto"/>
              <w:rPr>
                <w:del w:id="754"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0C0D5396" w14:textId="77777777" w:rsidR="00730902" w:rsidRPr="00420E5D" w:rsidDel="009E5BFD" w:rsidRDefault="00730902" w:rsidP="00420E5D">
            <w:pPr>
              <w:widowControl w:val="0"/>
              <w:autoSpaceDE w:val="0"/>
              <w:autoSpaceDN w:val="0"/>
              <w:adjustRightInd w:val="0"/>
              <w:spacing w:line="480" w:lineRule="auto"/>
              <w:rPr>
                <w:del w:id="755"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764C4F0C" w14:textId="77777777" w:rsidR="00730902" w:rsidRPr="00420E5D" w:rsidDel="009E5BFD" w:rsidRDefault="00730902" w:rsidP="00420E5D">
            <w:pPr>
              <w:widowControl w:val="0"/>
              <w:autoSpaceDE w:val="0"/>
              <w:autoSpaceDN w:val="0"/>
              <w:adjustRightInd w:val="0"/>
              <w:spacing w:line="480" w:lineRule="auto"/>
              <w:rPr>
                <w:del w:id="756" w:author="Auzins, Erin" w:date="2019-08-30T12:42:00Z"/>
                <w:sz w:val="16"/>
                <w:szCs w:val="16"/>
              </w:rPr>
            </w:pPr>
          </w:p>
        </w:tc>
        <w:tc>
          <w:tcPr>
            <w:tcW w:w="596" w:type="dxa"/>
            <w:tcBorders>
              <w:top w:val="single" w:sz="6" w:space="0" w:color="auto"/>
              <w:left w:val="single" w:sz="6" w:space="0" w:color="auto"/>
              <w:bottom w:val="single" w:sz="6" w:space="0" w:color="auto"/>
              <w:right w:val="single" w:sz="6" w:space="0" w:color="auto"/>
            </w:tcBorders>
          </w:tcPr>
          <w:p w14:paraId="688169FB" w14:textId="77777777" w:rsidR="00730902" w:rsidRPr="00420E5D" w:rsidDel="009E5BFD" w:rsidRDefault="00730902" w:rsidP="00420E5D">
            <w:pPr>
              <w:widowControl w:val="0"/>
              <w:autoSpaceDE w:val="0"/>
              <w:autoSpaceDN w:val="0"/>
              <w:adjustRightInd w:val="0"/>
              <w:spacing w:line="480" w:lineRule="auto"/>
              <w:rPr>
                <w:del w:id="757" w:author="Auzins, Erin" w:date="2019-08-30T12:42:00Z"/>
                <w:sz w:val="16"/>
                <w:szCs w:val="16"/>
              </w:rPr>
            </w:pPr>
          </w:p>
        </w:tc>
        <w:tc>
          <w:tcPr>
            <w:tcW w:w="574" w:type="dxa"/>
            <w:tcBorders>
              <w:top w:val="single" w:sz="6" w:space="0" w:color="auto"/>
              <w:left w:val="single" w:sz="6" w:space="0" w:color="auto"/>
              <w:bottom w:val="single" w:sz="6" w:space="0" w:color="auto"/>
              <w:right w:val="single" w:sz="6" w:space="0" w:color="auto"/>
            </w:tcBorders>
          </w:tcPr>
          <w:p w14:paraId="47CBAE4E" w14:textId="77777777" w:rsidR="00730902" w:rsidRPr="00420E5D" w:rsidDel="009E5BFD" w:rsidRDefault="00730902" w:rsidP="00420E5D">
            <w:pPr>
              <w:widowControl w:val="0"/>
              <w:autoSpaceDE w:val="0"/>
              <w:autoSpaceDN w:val="0"/>
              <w:adjustRightInd w:val="0"/>
              <w:spacing w:line="480" w:lineRule="auto"/>
              <w:rPr>
                <w:del w:id="758" w:author="Auzins, Erin" w:date="2019-08-30T12:42:00Z"/>
                <w:sz w:val="16"/>
                <w:szCs w:val="16"/>
              </w:rPr>
            </w:pPr>
          </w:p>
        </w:tc>
        <w:tc>
          <w:tcPr>
            <w:tcW w:w="585" w:type="dxa"/>
            <w:tcBorders>
              <w:top w:val="single" w:sz="6" w:space="0" w:color="auto"/>
              <w:left w:val="single" w:sz="6" w:space="0" w:color="auto"/>
              <w:bottom w:val="single" w:sz="6" w:space="0" w:color="auto"/>
              <w:right w:val="single" w:sz="6" w:space="0" w:color="auto"/>
            </w:tcBorders>
          </w:tcPr>
          <w:p w14:paraId="6BEAC44B" w14:textId="77777777" w:rsidR="00730902" w:rsidRPr="00420E5D" w:rsidDel="009E5BFD" w:rsidRDefault="00730902" w:rsidP="00420E5D">
            <w:pPr>
              <w:widowControl w:val="0"/>
              <w:autoSpaceDE w:val="0"/>
              <w:autoSpaceDN w:val="0"/>
              <w:adjustRightInd w:val="0"/>
              <w:spacing w:line="480" w:lineRule="auto"/>
              <w:rPr>
                <w:del w:id="759" w:author="Auzins, Erin" w:date="2019-08-30T12:42:00Z"/>
                <w:sz w:val="16"/>
                <w:szCs w:val="16"/>
              </w:rPr>
            </w:pPr>
          </w:p>
        </w:tc>
        <w:tc>
          <w:tcPr>
            <w:tcW w:w="647" w:type="dxa"/>
            <w:tcBorders>
              <w:top w:val="single" w:sz="6" w:space="0" w:color="auto"/>
              <w:left w:val="single" w:sz="6" w:space="0" w:color="auto"/>
              <w:bottom w:val="single" w:sz="6" w:space="0" w:color="auto"/>
              <w:right w:val="single" w:sz="6" w:space="0" w:color="auto"/>
            </w:tcBorders>
          </w:tcPr>
          <w:p w14:paraId="287968E9" w14:textId="77777777" w:rsidR="00730902" w:rsidRPr="00420E5D" w:rsidDel="009E5BFD" w:rsidRDefault="00730902" w:rsidP="00420E5D">
            <w:pPr>
              <w:widowControl w:val="0"/>
              <w:autoSpaceDE w:val="0"/>
              <w:autoSpaceDN w:val="0"/>
              <w:adjustRightInd w:val="0"/>
              <w:spacing w:line="480" w:lineRule="auto"/>
              <w:rPr>
                <w:del w:id="760" w:author="Auzins, Erin" w:date="2019-08-30T12:42:00Z"/>
                <w:sz w:val="16"/>
                <w:szCs w:val="16"/>
              </w:rPr>
            </w:pPr>
          </w:p>
        </w:tc>
        <w:tc>
          <w:tcPr>
            <w:tcW w:w="639" w:type="dxa"/>
            <w:tcBorders>
              <w:top w:val="single" w:sz="6" w:space="0" w:color="auto"/>
              <w:left w:val="single" w:sz="6" w:space="0" w:color="auto"/>
              <w:bottom w:val="single" w:sz="6" w:space="0" w:color="auto"/>
              <w:right w:val="single" w:sz="6" w:space="0" w:color="auto"/>
            </w:tcBorders>
          </w:tcPr>
          <w:p w14:paraId="54BA6944" w14:textId="77777777" w:rsidR="00730902" w:rsidRPr="00420E5D" w:rsidDel="009E5BFD" w:rsidRDefault="00730902" w:rsidP="00420E5D">
            <w:pPr>
              <w:widowControl w:val="0"/>
              <w:autoSpaceDE w:val="0"/>
              <w:autoSpaceDN w:val="0"/>
              <w:adjustRightInd w:val="0"/>
              <w:spacing w:line="480" w:lineRule="auto"/>
              <w:rPr>
                <w:del w:id="761" w:author="Auzins, Erin" w:date="2019-08-30T12:42:00Z"/>
                <w:sz w:val="16"/>
                <w:szCs w:val="16"/>
              </w:rPr>
            </w:pPr>
          </w:p>
        </w:tc>
        <w:tc>
          <w:tcPr>
            <w:tcW w:w="559" w:type="dxa"/>
            <w:tcBorders>
              <w:top w:val="single" w:sz="6" w:space="0" w:color="auto"/>
              <w:left w:val="single" w:sz="6" w:space="0" w:color="auto"/>
              <w:bottom w:val="single" w:sz="6" w:space="0" w:color="auto"/>
              <w:right w:val="single" w:sz="6" w:space="0" w:color="auto"/>
            </w:tcBorders>
          </w:tcPr>
          <w:p w14:paraId="0E653F81" w14:textId="77777777" w:rsidR="00730902" w:rsidRPr="00420E5D" w:rsidDel="009E5BFD" w:rsidRDefault="00730902" w:rsidP="00420E5D">
            <w:pPr>
              <w:widowControl w:val="0"/>
              <w:autoSpaceDE w:val="0"/>
              <w:autoSpaceDN w:val="0"/>
              <w:adjustRightInd w:val="0"/>
              <w:spacing w:line="480" w:lineRule="auto"/>
              <w:rPr>
                <w:del w:id="762" w:author="Auzins, Erin" w:date="2019-08-30T12:42:00Z"/>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41FD9F" w14:textId="77777777" w:rsidR="00730902" w:rsidRPr="00420E5D" w:rsidDel="009E5BFD" w:rsidRDefault="00730902" w:rsidP="00420E5D">
            <w:pPr>
              <w:widowControl w:val="0"/>
              <w:autoSpaceDE w:val="0"/>
              <w:autoSpaceDN w:val="0"/>
              <w:adjustRightInd w:val="0"/>
              <w:spacing w:line="480" w:lineRule="auto"/>
              <w:rPr>
                <w:del w:id="763" w:author="Auzins, Erin" w:date="2019-08-30T12:42:00Z"/>
                <w:sz w:val="16"/>
                <w:szCs w:val="16"/>
              </w:rPr>
            </w:pPr>
          </w:p>
        </w:tc>
      </w:tr>
      <w:tr w:rsidR="00730902" w:rsidDel="009E5BFD" w14:paraId="63E7436A" w14:textId="77777777" w:rsidTr="00590664">
        <w:trPr>
          <w:del w:id="764"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1D5B7C82" w14:textId="77777777" w:rsidR="00730902" w:rsidRPr="00420E5D" w:rsidDel="009E5BFD" w:rsidRDefault="00730902" w:rsidP="00420E5D">
            <w:pPr>
              <w:widowControl w:val="0"/>
              <w:autoSpaceDE w:val="0"/>
              <w:autoSpaceDN w:val="0"/>
              <w:adjustRightInd w:val="0"/>
              <w:spacing w:line="480" w:lineRule="auto"/>
              <w:rPr>
                <w:del w:id="765" w:author="Auzins, Erin" w:date="2019-08-30T12:42:00Z"/>
                <w:sz w:val="16"/>
                <w:szCs w:val="16"/>
              </w:rPr>
            </w:pPr>
            <w:del w:id="766" w:author="Auzins, Erin" w:date="2019-08-30T12:42:00Z">
              <w:r w:rsidRPr="00420E5D" w:rsidDel="009E5BFD">
                <w:rPr>
                  <w:sz w:val="16"/>
                  <w:szCs w:val="16"/>
                </w:rPr>
                <w:delText>*</w:delText>
              </w:r>
            </w:del>
          </w:p>
        </w:tc>
        <w:tc>
          <w:tcPr>
            <w:tcW w:w="2003" w:type="dxa"/>
            <w:tcBorders>
              <w:top w:val="single" w:sz="6" w:space="0" w:color="auto"/>
              <w:left w:val="single" w:sz="6" w:space="0" w:color="auto"/>
              <w:bottom w:val="single" w:sz="6" w:space="0" w:color="auto"/>
              <w:right w:val="single" w:sz="6" w:space="0" w:color="auto"/>
            </w:tcBorders>
          </w:tcPr>
          <w:p w14:paraId="59C43DC6" w14:textId="77777777" w:rsidR="00730902" w:rsidRPr="00420E5D" w:rsidDel="009E5BFD" w:rsidRDefault="00730902" w:rsidP="00420E5D">
            <w:pPr>
              <w:widowControl w:val="0"/>
              <w:autoSpaceDE w:val="0"/>
              <w:autoSpaceDN w:val="0"/>
              <w:adjustRightInd w:val="0"/>
              <w:spacing w:line="480" w:lineRule="auto"/>
              <w:rPr>
                <w:del w:id="767" w:author="Auzins, Erin" w:date="2019-08-30T12:42:00Z"/>
                <w:sz w:val="16"/>
                <w:szCs w:val="16"/>
              </w:rPr>
            </w:pPr>
            <w:del w:id="768" w:author="Auzins, Erin" w:date="2019-08-30T12:42:00Z">
              <w:r w:rsidRPr="00420E5D" w:rsidDel="009E5BFD">
                <w:rPr>
                  <w:sz w:val="16"/>
                  <w:szCs w:val="16"/>
                </w:rPr>
                <w:delText>Residential Accessory Uses</w:delText>
              </w:r>
            </w:del>
          </w:p>
        </w:tc>
        <w:tc>
          <w:tcPr>
            <w:tcW w:w="540" w:type="dxa"/>
            <w:tcBorders>
              <w:top w:val="single" w:sz="6" w:space="0" w:color="auto"/>
              <w:left w:val="single" w:sz="6" w:space="0" w:color="auto"/>
              <w:bottom w:val="single" w:sz="6" w:space="0" w:color="auto"/>
              <w:right w:val="single" w:sz="6" w:space="0" w:color="auto"/>
            </w:tcBorders>
          </w:tcPr>
          <w:p w14:paraId="5882B7C2" w14:textId="77777777" w:rsidR="00730902" w:rsidRPr="00420E5D" w:rsidDel="009E5BFD" w:rsidRDefault="00730902" w:rsidP="00B06874">
            <w:pPr>
              <w:widowControl w:val="0"/>
              <w:autoSpaceDE w:val="0"/>
              <w:autoSpaceDN w:val="0"/>
              <w:adjustRightInd w:val="0"/>
              <w:spacing w:line="480" w:lineRule="auto"/>
              <w:rPr>
                <w:del w:id="769" w:author="Auzins, Erin" w:date="2019-08-30T12:42:00Z"/>
                <w:sz w:val="16"/>
                <w:szCs w:val="16"/>
                <w:u w:val="single"/>
              </w:rPr>
            </w:pPr>
            <w:del w:id="770" w:author="Auzins, Erin" w:date="2019-08-30T12:42:00Z">
              <w:r w:rsidRPr="00420E5D" w:rsidDel="009E5BFD">
                <w:rPr>
                  <w:sz w:val="16"/>
                  <w:szCs w:val="16"/>
                </w:rPr>
                <w:delText xml:space="preserve">P7 </w:delText>
              </w:r>
            </w:del>
            <w:del w:id="771" w:author="Auzins, Erin" w:date="2019-08-12T13:31:00Z">
              <w:r w:rsidRPr="00420E5D" w:rsidDel="00B06874">
                <w:rPr>
                  <w:sz w:val="16"/>
                  <w:szCs w:val="16"/>
                  <w:u w:val="single"/>
                </w:rPr>
                <w:delText>P19</w:delText>
              </w:r>
              <w:r w:rsidRPr="00420E5D" w:rsidDel="00B06874">
                <w:rPr>
                  <w:sz w:val="16"/>
                  <w:szCs w:val="16"/>
                </w:rPr>
                <w:delText xml:space="preserve"> </w:delText>
              </w:r>
            </w:del>
          </w:p>
        </w:tc>
        <w:tc>
          <w:tcPr>
            <w:tcW w:w="540" w:type="dxa"/>
            <w:tcBorders>
              <w:top w:val="single" w:sz="6" w:space="0" w:color="auto"/>
              <w:left w:val="single" w:sz="6" w:space="0" w:color="auto"/>
              <w:bottom w:val="single" w:sz="6" w:space="0" w:color="auto"/>
              <w:right w:val="single" w:sz="6" w:space="0" w:color="auto"/>
            </w:tcBorders>
          </w:tcPr>
          <w:p w14:paraId="29D07DB9" w14:textId="77777777" w:rsidR="00730902" w:rsidRPr="00420E5D" w:rsidDel="009E5BFD" w:rsidRDefault="00730902" w:rsidP="00420E5D">
            <w:pPr>
              <w:widowControl w:val="0"/>
              <w:autoSpaceDE w:val="0"/>
              <w:autoSpaceDN w:val="0"/>
              <w:adjustRightInd w:val="0"/>
              <w:spacing w:line="480" w:lineRule="auto"/>
              <w:rPr>
                <w:del w:id="772" w:author="Auzins, Erin" w:date="2019-08-30T12:42:00Z"/>
                <w:sz w:val="16"/>
                <w:szCs w:val="16"/>
              </w:rPr>
            </w:pPr>
            <w:del w:id="773" w:author="Auzins, Erin" w:date="2019-08-30T12:42:00Z">
              <w:r w:rsidRPr="00420E5D" w:rsidDel="009E5BFD">
                <w:rPr>
                  <w:sz w:val="16"/>
                  <w:szCs w:val="16"/>
                </w:rPr>
                <w:delText>P7</w:delText>
              </w:r>
            </w:del>
          </w:p>
        </w:tc>
        <w:tc>
          <w:tcPr>
            <w:tcW w:w="270" w:type="dxa"/>
            <w:tcBorders>
              <w:top w:val="single" w:sz="6" w:space="0" w:color="auto"/>
              <w:left w:val="single" w:sz="6" w:space="0" w:color="auto"/>
              <w:bottom w:val="single" w:sz="6" w:space="0" w:color="auto"/>
              <w:right w:val="single" w:sz="6" w:space="0" w:color="auto"/>
            </w:tcBorders>
          </w:tcPr>
          <w:p w14:paraId="3E73D96E" w14:textId="77777777" w:rsidR="00730902" w:rsidRPr="00420E5D" w:rsidDel="009E5BFD" w:rsidRDefault="00730902" w:rsidP="00420E5D">
            <w:pPr>
              <w:widowControl w:val="0"/>
              <w:autoSpaceDE w:val="0"/>
              <w:autoSpaceDN w:val="0"/>
              <w:adjustRightInd w:val="0"/>
              <w:spacing w:line="480" w:lineRule="auto"/>
              <w:rPr>
                <w:del w:id="774"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7D6925C7" w14:textId="77777777" w:rsidR="00730902" w:rsidRPr="00420E5D" w:rsidDel="009E5BFD" w:rsidRDefault="00730902" w:rsidP="009C197B">
            <w:pPr>
              <w:widowControl w:val="0"/>
              <w:autoSpaceDE w:val="0"/>
              <w:autoSpaceDN w:val="0"/>
              <w:adjustRightInd w:val="0"/>
              <w:spacing w:line="480" w:lineRule="auto"/>
              <w:rPr>
                <w:del w:id="775" w:author="Auzins, Erin" w:date="2019-08-30T12:42:00Z"/>
                <w:sz w:val="16"/>
                <w:szCs w:val="16"/>
              </w:rPr>
            </w:pPr>
            <w:del w:id="776" w:author="Auzins, Erin" w:date="2019-08-30T12:42:00Z">
              <w:r w:rsidRPr="00420E5D" w:rsidDel="009E5BFD">
                <w:rPr>
                  <w:sz w:val="16"/>
                  <w:szCs w:val="16"/>
                </w:rPr>
                <w:delText>P7</w:delText>
              </w:r>
              <w:r w:rsidRPr="00420E5D" w:rsidDel="009E5BFD">
                <w:rPr>
                  <w:sz w:val="16"/>
                  <w:szCs w:val="16"/>
                  <w:u w:val="single"/>
                </w:rPr>
                <w:delText xml:space="preserve"> </w:delText>
              </w:r>
            </w:del>
            <w:del w:id="777" w:author="Auzins, Erin" w:date="2019-08-30T12:32:00Z">
              <w:r w:rsidRPr="00420E5D" w:rsidDel="009C197B">
                <w:rPr>
                  <w:sz w:val="16"/>
                  <w:szCs w:val="16"/>
                  <w:u w:val="single"/>
                </w:rPr>
                <w:delText xml:space="preserve">P17 </w:delText>
              </w:r>
              <w:r w:rsidRPr="00420E5D" w:rsidDel="009C197B">
                <w:rPr>
                  <w:sz w:val="16"/>
                  <w:szCs w:val="16"/>
                </w:rPr>
                <w:delText xml:space="preserve"> </w:delText>
              </w:r>
              <w:r w:rsidRPr="00420E5D" w:rsidDel="009C197B">
                <w:rPr>
                  <w:sz w:val="16"/>
                  <w:szCs w:val="16"/>
                  <w:u w:val="single"/>
                </w:rPr>
                <w:delText>C17</w:delText>
              </w:r>
            </w:del>
          </w:p>
        </w:tc>
        <w:tc>
          <w:tcPr>
            <w:tcW w:w="540" w:type="dxa"/>
            <w:tcBorders>
              <w:top w:val="single" w:sz="6" w:space="0" w:color="auto"/>
              <w:left w:val="single" w:sz="6" w:space="0" w:color="auto"/>
              <w:bottom w:val="single" w:sz="6" w:space="0" w:color="auto"/>
              <w:right w:val="single" w:sz="6" w:space="0" w:color="auto"/>
            </w:tcBorders>
          </w:tcPr>
          <w:p w14:paraId="45DB34CF" w14:textId="77777777" w:rsidR="00730902" w:rsidRPr="00420E5D" w:rsidDel="009E5BFD" w:rsidRDefault="00730902" w:rsidP="00420E5D">
            <w:pPr>
              <w:widowControl w:val="0"/>
              <w:autoSpaceDE w:val="0"/>
              <w:autoSpaceDN w:val="0"/>
              <w:adjustRightInd w:val="0"/>
              <w:spacing w:line="480" w:lineRule="auto"/>
              <w:rPr>
                <w:del w:id="778" w:author="Auzins, Erin" w:date="2019-08-30T12:42:00Z"/>
                <w:sz w:val="16"/>
                <w:szCs w:val="16"/>
              </w:rPr>
            </w:pPr>
            <w:del w:id="779" w:author="Auzins, Erin" w:date="2019-08-30T12:42:00Z">
              <w:r w:rsidRPr="00420E5D" w:rsidDel="009E5BFD">
                <w:rPr>
                  <w:sz w:val="16"/>
                  <w:szCs w:val="16"/>
                </w:rPr>
                <w:delText>P7</w:delText>
              </w:r>
            </w:del>
          </w:p>
        </w:tc>
        <w:tc>
          <w:tcPr>
            <w:tcW w:w="596" w:type="dxa"/>
            <w:tcBorders>
              <w:top w:val="single" w:sz="6" w:space="0" w:color="auto"/>
              <w:left w:val="single" w:sz="6" w:space="0" w:color="auto"/>
              <w:bottom w:val="single" w:sz="6" w:space="0" w:color="auto"/>
              <w:right w:val="single" w:sz="6" w:space="0" w:color="auto"/>
            </w:tcBorders>
          </w:tcPr>
          <w:p w14:paraId="0585CA3C" w14:textId="77777777" w:rsidR="00730902" w:rsidRPr="00420E5D" w:rsidDel="009E5BFD" w:rsidRDefault="00730902" w:rsidP="00420E5D">
            <w:pPr>
              <w:widowControl w:val="0"/>
              <w:autoSpaceDE w:val="0"/>
              <w:autoSpaceDN w:val="0"/>
              <w:adjustRightInd w:val="0"/>
              <w:spacing w:line="480" w:lineRule="auto"/>
              <w:rPr>
                <w:del w:id="780" w:author="Auzins, Erin" w:date="2019-08-30T12:42:00Z"/>
                <w:sz w:val="16"/>
                <w:szCs w:val="16"/>
              </w:rPr>
            </w:pPr>
            <w:del w:id="781" w:author="Auzins, Erin" w:date="2019-08-30T12:42:00Z">
              <w:r w:rsidRPr="00420E5D" w:rsidDel="009E5BFD">
                <w:rPr>
                  <w:sz w:val="16"/>
                  <w:szCs w:val="16"/>
                </w:rPr>
                <w:delText>P7</w:delText>
              </w:r>
            </w:del>
          </w:p>
        </w:tc>
        <w:tc>
          <w:tcPr>
            <w:tcW w:w="574" w:type="dxa"/>
            <w:tcBorders>
              <w:top w:val="single" w:sz="6" w:space="0" w:color="auto"/>
              <w:left w:val="single" w:sz="6" w:space="0" w:color="auto"/>
              <w:bottom w:val="single" w:sz="6" w:space="0" w:color="auto"/>
              <w:right w:val="single" w:sz="6" w:space="0" w:color="auto"/>
            </w:tcBorders>
          </w:tcPr>
          <w:p w14:paraId="78AC1BE3" w14:textId="77777777" w:rsidR="00730902" w:rsidRPr="00420E5D" w:rsidDel="009E5BFD" w:rsidRDefault="00730902" w:rsidP="00420E5D">
            <w:pPr>
              <w:widowControl w:val="0"/>
              <w:autoSpaceDE w:val="0"/>
              <w:autoSpaceDN w:val="0"/>
              <w:adjustRightInd w:val="0"/>
              <w:spacing w:line="480" w:lineRule="auto"/>
              <w:rPr>
                <w:del w:id="782" w:author="Auzins, Erin" w:date="2019-08-30T12:42:00Z"/>
                <w:sz w:val="16"/>
                <w:szCs w:val="16"/>
              </w:rPr>
            </w:pPr>
            <w:del w:id="783" w:author="Auzins, Erin" w:date="2019-08-30T12:42:00Z">
              <w:r w:rsidRPr="00420E5D" w:rsidDel="009E5BFD">
                <w:rPr>
                  <w:sz w:val="16"/>
                  <w:szCs w:val="16"/>
                </w:rPr>
                <w:delText>P7</w:delText>
              </w:r>
            </w:del>
          </w:p>
        </w:tc>
        <w:tc>
          <w:tcPr>
            <w:tcW w:w="585" w:type="dxa"/>
            <w:tcBorders>
              <w:top w:val="single" w:sz="6" w:space="0" w:color="auto"/>
              <w:left w:val="single" w:sz="6" w:space="0" w:color="auto"/>
              <w:bottom w:val="single" w:sz="6" w:space="0" w:color="auto"/>
              <w:right w:val="single" w:sz="6" w:space="0" w:color="auto"/>
            </w:tcBorders>
          </w:tcPr>
          <w:p w14:paraId="7DB6C73A" w14:textId="77777777" w:rsidR="00730902" w:rsidRPr="00420E5D" w:rsidDel="009E5BFD" w:rsidRDefault="00730902" w:rsidP="00420E5D">
            <w:pPr>
              <w:widowControl w:val="0"/>
              <w:autoSpaceDE w:val="0"/>
              <w:autoSpaceDN w:val="0"/>
              <w:adjustRightInd w:val="0"/>
              <w:spacing w:line="480" w:lineRule="auto"/>
              <w:rPr>
                <w:del w:id="784" w:author="Auzins, Erin" w:date="2019-08-30T12:42:00Z"/>
                <w:sz w:val="16"/>
                <w:szCs w:val="16"/>
              </w:rPr>
            </w:pPr>
            <w:del w:id="785" w:author="Auzins, Erin" w:date="2019-08-30T12:42:00Z">
              <w:r w:rsidRPr="00420E5D" w:rsidDel="009E5BFD">
                <w:rPr>
                  <w:sz w:val="16"/>
                  <w:szCs w:val="16"/>
                </w:rPr>
                <w:delText>P7</w:delText>
              </w:r>
            </w:del>
          </w:p>
        </w:tc>
        <w:tc>
          <w:tcPr>
            <w:tcW w:w="647" w:type="dxa"/>
            <w:tcBorders>
              <w:top w:val="single" w:sz="6" w:space="0" w:color="auto"/>
              <w:left w:val="single" w:sz="6" w:space="0" w:color="auto"/>
              <w:bottom w:val="single" w:sz="6" w:space="0" w:color="auto"/>
              <w:right w:val="single" w:sz="6" w:space="0" w:color="auto"/>
            </w:tcBorders>
          </w:tcPr>
          <w:p w14:paraId="6805EE55" w14:textId="77777777" w:rsidR="00730902" w:rsidRPr="00420E5D" w:rsidDel="009E5BFD" w:rsidRDefault="00730902" w:rsidP="00420E5D">
            <w:pPr>
              <w:widowControl w:val="0"/>
              <w:autoSpaceDE w:val="0"/>
              <w:autoSpaceDN w:val="0"/>
              <w:adjustRightInd w:val="0"/>
              <w:spacing w:line="480" w:lineRule="auto"/>
              <w:rPr>
                <w:del w:id="786" w:author="Auzins, Erin" w:date="2019-08-30T12:42:00Z"/>
                <w:sz w:val="16"/>
                <w:szCs w:val="16"/>
              </w:rPr>
            </w:pPr>
            <w:del w:id="787" w:author="Auzins, Erin" w:date="2019-08-30T12:42:00Z">
              <w:r w:rsidRPr="00420E5D" w:rsidDel="009E5BFD">
                <w:rPr>
                  <w:sz w:val="16"/>
                  <w:szCs w:val="16"/>
                </w:rPr>
                <w:delText>P7</w:delText>
              </w:r>
            </w:del>
          </w:p>
        </w:tc>
        <w:tc>
          <w:tcPr>
            <w:tcW w:w="639" w:type="dxa"/>
            <w:tcBorders>
              <w:top w:val="single" w:sz="6" w:space="0" w:color="auto"/>
              <w:left w:val="single" w:sz="6" w:space="0" w:color="auto"/>
              <w:bottom w:val="single" w:sz="6" w:space="0" w:color="auto"/>
              <w:right w:val="single" w:sz="6" w:space="0" w:color="auto"/>
            </w:tcBorders>
          </w:tcPr>
          <w:p w14:paraId="4695333B" w14:textId="77777777" w:rsidR="00730902" w:rsidRPr="00420E5D" w:rsidDel="009E5BFD" w:rsidRDefault="00730902" w:rsidP="00420E5D">
            <w:pPr>
              <w:widowControl w:val="0"/>
              <w:autoSpaceDE w:val="0"/>
              <w:autoSpaceDN w:val="0"/>
              <w:adjustRightInd w:val="0"/>
              <w:spacing w:line="480" w:lineRule="auto"/>
              <w:rPr>
                <w:del w:id="788" w:author="Auzins, Erin" w:date="2019-08-30T12:42:00Z"/>
                <w:sz w:val="16"/>
                <w:szCs w:val="16"/>
              </w:rPr>
            </w:pPr>
            <w:del w:id="789" w:author="Auzins, Erin" w:date="2019-08-30T12:42:00Z">
              <w:r w:rsidRPr="00420E5D" w:rsidDel="009E5BFD">
                <w:rPr>
                  <w:sz w:val="16"/>
                  <w:szCs w:val="16"/>
                </w:rPr>
                <w:delText>P7</w:delText>
              </w:r>
            </w:del>
          </w:p>
        </w:tc>
        <w:tc>
          <w:tcPr>
            <w:tcW w:w="559" w:type="dxa"/>
            <w:tcBorders>
              <w:top w:val="single" w:sz="6" w:space="0" w:color="auto"/>
              <w:left w:val="single" w:sz="6" w:space="0" w:color="auto"/>
              <w:bottom w:val="single" w:sz="6" w:space="0" w:color="auto"/>
              <w:right w:val="single" w:sz="6" w:space="0" w:color="auto"/>
            </w:tcBorders>
          </w:tcPr>
          <w:p w14:paraId="64DB3E0A" w14:textId="77777777" w:rsidR="00730902" w:rsidRPr="00420E5D" w:rsidDel="009E5BFD" w:rsidRDefault="00730902" w:rsidP="00420E5D">
            <w:pPr>
              <w:widowControl w:val="0"/>
              <w:autoSpaceDE w:val="0"/>
              <w:autoSpaceDN w:val="0"/>
              <w:adjustRightInd w:val="0"/>
              <w:spacing w:line="480" w:lineRule="auto"/>
              <w:rPr>
                <w:del w:id="790" w:author="Auzins, Erin" w:date="2019-08-30T12:42:00Z"/>
                <w:sz w:val="16"/>
                <w:szCs w:val="16"/>
              </w:rPr>
            </w:pPr>
            <w:del w:id="791" w:author="Auzins, Erin" w:date="2019-08-30T12:42:00Z">
              <w:r w:rsidRPr="00420E5D" w:rsidDel="009E5BFD">
                <w:rPr>
                  <w:sz w:val="16"/>
                  <w:szCs w:val="16"/>
                </w:rPr>
                <w:delText>P7</w:delText>
              </w:r>
            </w:del>
          </w:p>
        </w:tc>
        <w:tc>
          <w:tcPr>
            <w:tcW w:w="360" w:type="dxa"/>
            <w:tcBorders>
              <w:top w:val="single" w:sz="6" w:space="0" w:color="auto"/>
              <w:left w:val="single" w:sz="6" w:space="0" w:color="auto"/>
              <w:bottom w:val="single" w:sz="6" w:space="0" w:color="auto"/>
              <w:right w:val="single" w:sz="6" w:space="0" w:color="auto"/>
            </w:tcBorders>
          </w:tcPr>
          <w:p w14:paraId="49E7FD25" w14:textId="77777777" w:rsidR="00730902" w:rsidRPr="00420E5D" w:rsidDel="009E5BFD" w:rsidRDefault="00730902" w:rsidP="00420E5D">
            <w:pPr>
              <w:widowControl w:val="0"/>
              <w:autoSpaceDE w:val="0"/>
              <w:autoSpaceDN w:val="0"/>
              <w:adjustRightInd w:val="0"/>
              <w:spacing w:line="480" w:lineRule="auto"/>
              <w:rPr>
                <w:del w:id="792" w:author="Auzins, Erin" w:date="2019-08-30T12:42:00Z"/>
                <w:sz w:val="16"/>
                <w:szCs w:val="16"/>
              </w:rPr>
            </w:pPr>
          </w:p>
        </w:tc>
      </w:tr>
      <w:tr w:rsidR="00730902" w:rsidDel="009E5BFD" w14:paraId="34475D84" w14:textId="77777777" w:rsidTr="00590664">
        <w:trPr>
          <w:del w:id="793"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3A122495" w14:textId="77777777" w:rsidR="00730902" w:rsidRPr="00420E5D" w:rsidDel="009E5BFD" w:rsidRDefault="00730902" w:rsidP="00420E5D">
            <w:pPr>
              <w:widowControl w:val="0"/>
              <w:autoSpaceDE w:val="0"/>
              <w:autoSpaceDN w:val="0"/>
              <w:adjustRightInd w:val="0"/>
              <w:spacing w:line="480" w:lineRule="auto"/>
              <w:rPr>
                <w:del w:id="794" w:author="Auzins, Erin" w:date="2019-08-30T12:42:00Z"/>
                <w:sz w:val="16"/>
                <w:szCs w:val="16"/>
              </w:rPr>
            </w:pPr>
            <w:del w:id="795" w:author="Auzins, Erin" w:date="2019-08-30T12:42:00Z">
              <w:r w:rsidRPr="00420E5D" w:rsidDel="009E5BFD">
                <w:rPr>
                  <w:sz w:val="16"/>
                  <w:szCs w:val="16"/>
                </w:rPr>
                <w:delText>*</w:delText>
              </w:r>
            </w:del>
          </w:p>
        </w:tc>
        <w:tc>
          <w:tcPr>
            <w:tcW w:w="2003" w:type="dxa"/>
            <w:tcBorders>
              <w:top w:val="single" w:sz="6" w:space="0" w:color="auto"/>
              <w:left w:val="single" w:sz="6" w:space="0" w:color="auto"/>
              <w:bottom w:val="single" w:sz="6" w:space="0" w:color="auto"/>
              <w:right w:val="single" w:sz="6" w:space="0" w:color="auto"/>
            </w:tcBorders>
          </w:tcPr>
          <w:p w14:paraId="65123142" w14:textId="77777777" w:rsidR="00730902" w:rsidRPr="00420E5D" w:rsidDel="009E5BFD" w:rsidRDefault="00730902" w:rsidP="00420E5D">
            <w:pPr>
              <w:widowControl w:val="0"/>
              <w:autoSpaceDE w:val="0"/>
              <w:autoSpaceDN w:val="0"/>
              <w:adjustRightInd w:val="0"/>
              <w:spacing w:line="480" w:lineRule="auto"/>
              <w:rPr>
                <w:del w:id="796" w:author="Auzins, Erin" w:date="2019-08-30T12:42:00Z"/>
                <w:sz w:val="16"/>
                <w:szCs w:val="16"/>
              </w:rPr>
            </w:pPr>
            <w:del w:id="797" w:author="Auzins, Erin" w:date="2019-08-30T12:42:00Z">
              <w:r w:rsidRPr="00420E5D" w:rsidDel="009E5BFD">
                <w:rPr>
                  <w:sz w:val="16"/>
                  <w:szCs w:val="16"/>
                </w:rPr>
                <w:delText>Home Occupation</w:delText>
              </w:r>
            </w:del>
          </w:p>
        </w:tc>
        <w:tc>
          <w:tcPr>
            <w:tcW w:w="540" w:type="dxa"/>
            <w:tcBorders>
              <w:top w:val="single" w:sz="6" w:space="0" w:color="auto"/>
              <w:left w:val="single" w:sz="6" w:space="0" w:color="auto"/>
              <w:bottom w:val="single" w:sz="6" w:space="0" w:color="auto"/>
              <w:right w:val="single" w:sz="6" w:space="0" w:color="auto"/>
            </w:tcBorders>
          </w:tcPr>
          <w:p w14:paraId="05F8959C" w14:textId="77777777" w:rsidR="00730902" w:rsidRPr="00420E5D" w:rsidDel="009E5BFD" w:rsidRDefault="00730902" w:rsidP="00420E5D">
            <w:pPr>
              <w:widowControl w:val="0"/>
              <w:autoSpaceDE w:val="0"/>
              <w:autoSpaceDN w:val="0"/>
              <w:adjustRightInd w:val="0"/>
              <w:spacing w:line="480" w:lineRule="auto"/>
              <w:rPr>
                <w:del w:id="798" w:author="Auzins, Erin" w:date="2019-08-30T12:42:00Z"/>
                <w:sz w:val="16"/>
                <w:szCs w:val="16"/>
              </w:rPr>
            </w:pPr>
            <w:del w:id="799" w:author="Auzins, Erin" w:date="2019-08-30T12:42:00Z">
              <w:r w:rsidRPr="00420E5D" w:rsidDel="009E5BFD">
                <w:rPr>
                  <w:sz w:val="16"/>
                  <w:szCs w:val="16"/>
                </w:rPr>
                <w:delText>P18</w:delText>
              </w:r>
            </w:del>
          </w:p>
        </w:tc>
        <w:tc>
          <w:tcPr>
            <w:tcW w:w="540" w:type="dxa"/>
            <w:tcBorders>
              <w:top w:val="single" w:sz="6" w:space="0" w:color="auto"/>
              <w:left w:val="single" w:sz="6" w:space="0" w:color="auto"/>
              <w:bottom w:val="single" w:sz="6" w:space="0" w:color="auto"/>
              <w:right w:val="single" w:sz="6" w:space="0" w:color="auto"/>
            </w:tcBorders>
          </w:tcPr>
          <w:p w14:paraId="2C9032FA" w14:textId="77777777" w:rsidR="00730902" w:rsidRPr="00420E5D" w:rsidDel="009E5BFD" w:rsidRDefault="00730902" w:rsidP="00420E5D">
            <w:pPr>
              <w:widowControl w:val="0"/>
              <w:autoSpaceDE w:val="0"/>
              <w:autoSpaceDN w:val="0"/>
              <w:adjustRightInd w:val="0"/>
              <w:spacing w:line="480" w:lineRule="auto"/>
              <w:rPr>
                <w:del w:id="800" w:author="Auzins, Erin" w:date="2019-08-30T12:42:00Z"/>
                <w:sz w:val="16"/>
                <w:szCs w:val="16"/>
              </w:rPr>
            </w:pPr>
            <w:del w:id="801" w:author="Auzins, Erin" w:date="2019-08-30T12:42:00Z">
              <w:r w:rsidRPr="00420E5D" w:rsidDel="009E5BFD">
                <w:rPr>
                  <w:sz w:val="16"/>
                  <w:szCs w:val="16"/>
                </w:rPr>
                <w:delText>P18</w:delText>
              </w:r>
            </w:del>
          </w:p>
        </w:tc>
        <w:tc>
          <w:tcPr>
            <w:tcW w:w="270" w:type="dxa"/>
            <w:tcBorders>
              <w:top w:val="single" w:sz="6" w:space="0" w:color="auto"/>
              <w:left w:val="single" w:sz="6" w:space="0" w:color="auto"/>
              <w:bottom w:val="single" w:sz="6" w:space="0" w:color="auto"/>
              <w:right w:val="single" w:sz="6" w:space="0" w:color="auto"/>
            </w:tcBorders>
          </w:tcPr>
          <w:p w14:paraId="3300683A" w14:textId="77777777" w:rsidR="00730902" w:rsidRPr="00420E5D" w:rsidDel="009E5BFD" w:rsidRDefault="00730902" w:rsidP="00420E5D">
            <w:pPr>
              <w:widowControl w:val="0"/>
              <w:autoSpaceDE w:val="0"/>
              <w:autoSpaceDN w:val="0"/>
              <w:adjustRightInd w:val="0"/>
              <w:spacing w:line="480" w:lineRule="auto"/>
              <w:rPr>
                <w:del w:id="802"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31AB56E2" w14:textId="77777777" w:rsidR="00730902" w:rsidRPr="00420E5D" w:rsidDel="009E5BFD" w:rsidRDefault="00730902" w:rsidP="00420E5D">
            <w:pPr>
              <w:widowControl w:val="0"/>
              <w:autoSpaceDE w:val="0"/>
              <w:autoSpaceDN w:val="0"/>
              <w:adjustRightInd w:val="0"/>
              <w:spacing w:line="480" w:lineRule="auto"/>
              <w:rPr>
                <w:del w:id="803" w:author="Auzins, Erin" w:date="2019-08-30T12:42:00Z"/>
                <w:sz w:val="16"/>
                <w:szCs w:val="16"/>
              </w:rPr>
            </w:pPr>
            <w:del w:id="804" w:author="Auzins, Erin" w:date="2019-08-30T12:42:00Z">
              <w:r w:rsidRPr="00420E5D" w:rsidDel="009E5BFD">
                <w:rPr>
                  <w:sz w:val="16"/>
                  <w:szCs w:val="16"/>
                </w:rPr>
                <w:delText>P18</w:delText>
              </w:r>
            </w:del>
          </w:p>
        </w:tc>
        <w:tc>
          <w:tcPr>
            <w:tcW w:w="540" w:type="dxa"/>
            <w:tcBorders>
              <w:top w:val="single" w:sz="6" w:space="0" w:color="auto"/>
              <w:left w:val="single" w:sz="6" w:space="0" w:color="auto"/>
              <w:bottom w:val="single" w:sz="6" w:space="0" w:color="auto"/>
              <w:right w:val="single" w:sz="6" w:space="0" w:color="auto"/>
            </w:tcBorders>
          </w:tcPr>
          <w:p w14:paraId="1530DF77" w14:textId="77777777" w:rsidR="00730902" w:rsidRPr="00420E5D" w:rsidDel="009E5BFD" w:rsidRDefault="00730902" w:rsidP="00420E5D">
            <w:pPr>
              <w:widowControl w:val="0"/>
              <w:autoSpaceDE w:val="0"/>
              <w:autoSpaceDN w:val="0"/>
              <w:adjustRightInd w:val="0"/>
              <w:spacing w:line="480" w:lineRule="auto"/>
              <w:rPr>
                <w:del w:id="805" w:author="Auzins, Erin" w:date="2019-08-30T12:42:00Z"/>
                <w:sz w:val="16"/>
                <w:szCs w:val="16"/>
              </w:rPr>
            </w:pPr>
            <w:del w:id="806" w:author="Auzins, Erin" w:date="2019-08-30T12:42:00Z">
              <w:r w:rsidRPr="00420E5D" w:rsidDel="009E5BFD">
                <w:rPr>
                  <w:sz w:val="16"/>
                  <w:szCs w:val="16"/>
                </w:rPr>
                <w:delText>P18</w:delText>
              </w:r>
            </w:del>
          </w:p>
        </w:tc>
        <w:tc>
          <w:tcPr>
            <w:tcW w:w="596" w:type="dxa"/>
            <w:tcBorders>
              <w:top w:val="single" w:sz="6" w:space="0" w:color="auto"/>
              <w:left w:val="single" w:sz="6" w:space="0" w:color="auto"/>
              <w:bottom w:val="single" w:sz="6" w:space="0" w:color="auto"/>
              <w:right w:val="single" w:sz="6" w:space="0" w:color="auto"/>
            </w:tcBorders>
          </w:tcPr>
          <w:p w14:paraId="0EF99706" w14:textId="77777777" w:rsidR="00730902" w:rsidRPr="00420E5D" w:rsidDel="009E5BFD" w:rsidRDefault="00730902" w:rsidP="00420E5D">
            <w:pPr>
              <w:widowControl w:val="0"/>
              <w:autoSpaceDE w:val="0"/>
              <w:autoSpaceDN w:val="0"/>
              <w:adjustRightInd w:val="0"/>
              <w:spacing w:line="480" w:lineRule="auto"/>
              <w:rPr>
                <w:del w:id="807" w:author="Auzins, Erin" w:date="2019-08-30T12:42:00Z"/>
                <w:sz w:val="16"/>
                <w:szCs w:val="16"/>
              </w:rPr>
            </w:pPr>
            <w:del w:id="808" w:author="Auzins, Erin" w:date="2019-08-30T12:42:00Z">
              <w:r w:rsidRPr="00420E5D" w:rsidDel="009E5BFD">
                <w:rPr>
                  <w:sz w:val="16"/>
                  <w:szCs w:val="16"/>
                </w:rPr>
                <w:delText>P18</w:delText>
              </w:r>
            </w:del>
          </w:p>
        </w:tc>
        <w:tc>
          <w:tcPr>
            <w:tcW w:w="574" w:type="dxa"/>
            <w:tcBorders>
              <w:top w:val="single" w:sz="6" w:space="0" w:color="auto"/>
              <w:left w:val="single" w:sz="6" w:space="0" w:color="auto"/>
              <w:bottom w:val="single" w:sz="6" w:space="0" w:color="auto"/>
              <w:right w:val="single" w:sz="6" w:space="0" w:color="auto"/>
            </w:tcBorders>
          </w:tcPr>
          <w:p w14:paraId="18237CE6" w14:textId="77777777" w:rsidR="00730902" w:rsidRPr="00420E5D" w:rsidDel="009E5BFD" w:rsidRDefault="00730902" w:rsidP="00420E5D">
            <w:pPr>
              <w:widowControl w:val="0"/>
              <w:autoSpaceDE w:val="0"/>
              <w:autoSpaceDN w:val="0"/>
              <w:adjustRightInd w:val="0"/>
              <w:spacing w:line="480" w:lineRule="auto"/>
              <w:rPr>
                <w:del w:id="809" w:author="Auzins, Erin" w:date="2019-08-30T12:42:00Z"/>
                <w:sz w:val="16"/>
                <w:szCs w:val="16"/>
              </w:rPr>
            </w:pPr>
            <w:del w:id="810" w:author="Auzins, Erin" w:date="2019-08-30T12:42:00Z">
              <w:r w:rsidRPr="00420E5D" w:rsidDel="009E5BFD">
                <w:rPr>
                  <w:sz w:val="16"/>
                  <w:szCs w:val="16"/>
                </w:rPr>
                <w:delText>P18</w:delText>
              </w:r>
            </w:del>
          </w:p>
        </w:tc>
        <w:tc>
          <w:tcPr>
            <w:tcW w:w="585" w:type="dxa"/>
            <w:tcBorders>
              <w:top w:val="single" w:sz="6" w:space="0" w:color="auto"/>
              <w:left w:val="single" w:sz="6" w:space="0" w:color="auto"/>
              <w:bottom w:val="single" w:sz="6" w:space="0" w:color="auto"/>
              <w:right w:val="single" w:sz="6" w:space="0" w:color="auto"/>
            </w:tcBorders>
          </w:tcPr>
          <w:p w14:paraId="247B547B" w14:textId="77777777" w:rsidR="00730902" w:rsidRPr="00420E5D" w:rsidDel="009E5BFD" w:rsidRDefault="00730902" w:rsidP="00420E5D">
            <w:pPr>
              <w:widowControl w:val="0"/>
              <w:autoSpaceDE w:val="0"/>
              <w:autoSpaceDN w:val="0"/>
              <w:adjustRightInd w:val="0"/>
              <w:spacing w:line="480" w:lineRule="auto"/>
              <w:rPr>
                <w:del w:id="811" w:author="Auzins, Erin" w:date="2019-08-30T12:42:00Z"/>
                <w:sz w:val="16"/>
                <w:szCs w:val="16"/>
              </w:rPr>
            </w:pPr>
            <w:del w:id="812" w:author="Auzins, Erin" w:date="2019-08-30T12:42:00Z">
              <w:r w:rsidRPr="00420E5D" w:rsidDel="009E5BFD">
                <w:rPr>
                  <w:sz w:val="16"/>
                  <w:szCs w:val="16"/>
                </w:rPr>
                <w:delText>P18</w:delText>
              </w:r>
            </w:del>
          </w:p>
        </w:tc>
        <w:tc>
          <w:tcPr>
            <w:tcW w:w="647" w:type="dxa"/>
            <w:tcBorders>
              <w:top w:val="single" w:sz="6" w:space="0" w:color="auto"/>
              <w:left w:val="single" w:sz="6" w:space="0" w:color="auto"/>
              <w:bottom w:val="single" w:sz="6" w:space="0" w:color="auto"/>
              <w:right w:val="single" w:sz="6" w:space="0" w:color="auto"/>
            </w:tcBorders>
          </w:tcPr>
          <w:p w14:paraId="2A64ACC1" w14:textId="77777777" w:rsidR="00730902" w:rsidRPr="00420E5D" w:rsidDel="009E5BFD" w:rsidRDefault="00730902" w:rsidP="00420E5D">
            <w:pPr>
              <w:widowControl w:val="0"/>
              <w:autoSpaceDE w:val="0"/>
              <w:autoSpaceDN w:val="0"/>
              <w:adjustRightInd w:val="0"/>
              <w:spacing w:line="480" w:lineRule="auto"/>
              <w:rPr>
                <w:del w:id="813" w:author="Auzins, Erin" w:date="2019-08-30T12:42:00Z"/>
                <w:sz w:val="16"/>
                <w:szCs w:val="16"/>
              </w:rPr>
            </w:pPr>
            <w:del w:id="814" w:author="Auzins, Erin" w:date="2019-08-30T12:42:00Z">
              <w:r w:rsidRPr="00420E5D" w:rsidDel="009E5BFD">
                <w:rPr>
                  <w:sz w:val="16"/>
                  <w:szCs w:val="16"/>
                </w:rPr>
                <w:delText>P18</w:delText>
              </w:r>
            </w:del>
          </w:p>
        </w:tc>
        <w:tc>
          <w:tcPr>
            <w:tcW w:w="639" w:type="dxa"/>
            <w:tcBorders>
              <w:top w:val="single" w:sz="6" w:space="0" w:color="auto"/>
              <w:left w:val="single" w:sz="6" w:space="0" w:color="auto"/>
              <w:bottom w:val="single" w:sz="6" w:space="0" w:color="auto"/>
              <w:right w:val="single" w:sz="6" w:space="0" w:color="auto"/>
            </w:tcBorders>
          </w:tcPr>
          <w:p w14:paraId="7344392F" w14:textId="77777777" w:rsidR="00730902" w:rsidRPr="00420E5D" w:rsidDel="009E5BFD" w:rsidRDefault="00730902" w:rsidP="00420E5D">
            <w:pPr>
              <w:widowControl w:val="0"/>
              <w:autoSpaceDE w:val="0"/>
              <w:autoSpaceDN w:val="0"/>
              <w:adjustRightInd w:val="0"/>
              <w:spacing w:line="480" w:lineRule="auto"/>
              <w:rPr>
                <w:del w:id="815" w:author="Auzins, Erin" w:date="2019-08-30T12:42:00Z"/>
                <w:sz w:val="16"/>
                <w:szCs w:val="16"/>
              </w:rPr>
            </w:pPr>
            <w:del w:id="816" w:author="Auzins, Erin" w:date="2019-08-30T12:42:00Z">
              <w:r w:rsidRPr="00420E5D" w:rsidDel="009E5BFD">
                <w:rPr>
                  <w:sz w:val="16"/>
                  <w:szCs w:val="16"/>
                </w:rPr>
                <w:delText>P18</w:delText>
              </w:r>
            </w:del>
          </w:p>
        </w:tc>
        <w:tc>
          <w:tcPr>
            <w:tcW w:w="559" w:type="dxa"/>
            <w:tcBorders>
              <w:top w:val="single" w:sz="6" w:space="0" w:color="auto"/>
              <w:left w:val="single" w:sz="6" w:space="0" w:color="auto"/>
              <w:bottom w:val="single" w:sz="6" w:space="0" w:color="auto"/>
              <w:right w:val="single" w:sz="6" w:space="0" w:color="auto"/>
            </w:tcBorders>
          </w:tcPr>
          <w:p w14:paraId="1B52AE72" w14:textId="77777777" w:rsidR="00730902" w:rsidRPr="00420E5D" w:rsidDel="009E5BFD" w:rsidRDefault="00730902" w:rsidP="00420E5D">
            <w:pPr>
              <w:widowControl w:val="0"/>
              <w:autoSpaceDE w:val="0"/>
              <w:autoSpaceDN w:val="0"/>
              <w:adjustRightInd w:val="0"/>
              <w:spacing w:line="480" w:lineRule="auto"/>
              <w:rPr>
                <w:del w:id="817" w:author="Auzins, Erin" w:date="2019-08-30T12:42:00Z"/>
                <w:sz w:val="16"/>
                <w:szCs w:val="16"/>
              </w:rPr>
            </w:pPr>
            <w:del w:id="818" w:author="Auzins, Erin" w:date="2019-08-30T12:42:00Z">
              <w:r w:rsidRPr="00420E5D" w:rsidDel="009E5BFD">
                <w:rPr>
                  <w:sz w:val="16"/>
                  <w:szCs w:val="16"/>
                </w:rPr>
                <w:delText>P18</w:delText>
              </w:r>
            </w:del>
          </w:p>
        </w:tc>
        <w:tc>
          <w:tcPr>
            <w:tcW w:w="360" w:type="dxa"/>
            <w:tcBorders>
              <w:top w:val="single" w:sz="6" w:space="0" w:color="auto"/>
              <w:left w:val="single" w:sz="6" w:space="0" w:color="auto"/>
              <w:bottom w:val="single" w:sz="6" w:space="0" w:color="auto"/>
              <w:right w:val="single" w:sz="6" w:space="0" w:color="auto"/>
            </w:tcBorders>
          </w:tcPr>
          <w:p w14:paraId="4DFB1452" w14:textId="77777777" w:rsidR="00730902" w:rsidRPr="00420E5D" w:rsidDel="009E5BFD" w:rsidRDefault="00730902" w:rsidP="00420E5D">
            <w:pPr>
              <w:widowControl w:val="0"/>
              <w:autoSpaceDE w:val="0"/>
              <w:autoSpaceDN w:val="0"/>
              <w:adjustRightInd w:val="0"/>
              <w:spacing w:line="480" w:lineRule="auto"/>
              <w:rPr>
                <w:del w:id="819" w:author="Auzins, Erin" w:date="2019-08-30T12:42:00Z"/>
                <w:sz w:val="16"/>
                <w:szCs w:val="16"/>
              </w:rPr>
            </w:pPr>
          </w:p>
        </w:tc>
      </w:tr>
      <w:tr w:rsidR="00730902" w:rsidDel="009E5BFD" w14:paraId="11485BA3" w14:textId="77777777" w:rsidTr="00590664">
        <w:trPr>
          <w:del w:id="820"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30DB4E9F" w14:textId="77777777" w:rsidR="00730902" w:rsidRPr="00420E5D" w:rsidDel="009E5BFD" w:rsidRDefault="00730902" w:rsidP="00420E5D">
            <w:pPr>
              <w:widowControl w:val="0"/>
              <w:autoSpaceDE w:val="0"/>
              <w:autoSpaceDN w:val="0"/>
              <w:adjustRightInd w:val="0"/>
              <w:spacing w:line="480" w:lineRule="auto"/>
              <w:rPr>
                <w:del w:id="821" w:author="Auzins, Erin" w:date="2019-08-30T12:42:00Z"/>
                <w:sz w:val="16"/>
                <w:szCs w:val="16"/>
              </w:rPr>
            </w:pPr>
            <w:del w:id="822" w:author="Auzins, Erin" w:date="2019-08-30T12:42:00Z">
              <w:r w:rsidRPr="00420E5D" w:rsidDel="009E5BFD">
                <w:rPr>
                  <w:sz w:val="16"/>
                  <w:szCs w:val="16"/>
                </w:rPr>
                <w:delText>*</w:delText>
              </w:r>
            </w:del>
          </w:p>
        </w:tc>
        <w:tc>
          <w:tcPr>
            <w:tcW w:w="2003" w:type="dxa"/>
            <w:tcBorders>
              <w:top w:val="single" w:sz="6" w:space="0" w:color="auto"/>
              <w:left w:val="single" w:sz="6" w:space="0" w:color="auto"/>
              <w:bottom w:val="single" w:sz="6" w:space="0" w:color="auto"/>
              <w:right w:val="single" w:sz="6" w:space="0" w:color="auto"/>
            </w:tcBorders>
          </w:tcPr>
          <w:p w14:paraId="6863F00B" w14:textId="77777777" w:rsidR="00730902" w:rsidRPr="00420E5D" w:rsidDel="009E5BFD" w:rsidRDefault="00730902" w:rsidP="00420E5D">
            <w:pPr>
              <w:widowControl w:val="0"/>
              <w:autoSpaceDE w:val="0"/>
              <w:autoSpaceDN w:val="0"/>
              <w:adjustRightInd w:val="0"/>
              <w:spacing w:line="480" w:lineRule="auto"/>
              <w:rPr>
                <w:del w:id="823" w:author="Auzins, Erin" w:date="2019-08-30T12:42:00Z"/>
                <w:sz w:val="16"/>
                <w:szCs w:val="16"/>
              </w:rPr>
            </w:pPr>
            <w:del w:id="824" w:author="Auzins, Erin" w:date="2019-08-30T12:42:00Z">
              <w:r w:rsidRPr="00420E5D" w:rsidDel="009E5BFD">
                <w:rPr>
                  <w:sz w:val="16"/>
                  <w:szCs w:val="16"/>
                </w:rPr>
                <w:delText>Home Industry</w:delText>
              </w:r>
            </w:del>
          </w:p>
        </w:tc>
        <w:tc>
          <w:tcPr>
            <w:tcW w:w="540" w:type="dxa"/>
            <w:tcBorders>
              <w:top w:val="single" w:sz="6" w:space="0" w:color="auto"/>
              <w:left w:val="single" w:sz="6" w:space="0" w:color="auto"/>
              <w:bottom w:val="single" w:sz="6" w:space="0" w:color="auto"/>
              <w:right w:val="single" w:sz="6" w:space="0" w:color="auto"/>
            </w:tcBorders>
          </w:tcPr>
          <w:p w14:paraId="5CFCBE5F" w14:textId="77777777" w:rsidR="00730902" w:rsidRPr="00420E5D" w:rsidDel="009E5BFD" w:rsidRDefault="00730902" w:rsidP="00420E5D">
            <w:pPr>
              <w:widowControl w:val="0"/>
              <w:autoSpaceDE w:val="0"/>
              <w:autoSpaceDN w:val="0"/>
              <w:adjustRightInd w:val="0"/>
              <w:spacing w:line="480" w:lineRule="auto"/>
              <w:rPr>
                <w:del w:id="825" w:author="Auzins, Erin" w:date="2019-08-30T12:42:00Z"/>
                <w:sz w:val="16"/>
                <w:szCs w:val="16"/>
              </w:rPr>
            </w:pPr>
            <w:del w:id="826" w:author="Auzins, Erin" w:date="2019-08-30T12:42:00Z">
              <w:r w:rsidRPr="00420E5D" w:rsidDel="009E5BFD">
                <w:rPr>
                  <w:sz w:val="16"/>
                  <w:szCs w:val="16"/>
                </w:rPr>
                <w:delText>C</w:delText>
              </w:r>
            </w:del>
          </w:p>
        </w:tc>
        <w:tc>
          <w:tcPr>
            <w:tcW w:w="540" w:type="dxa"/>
            <w:tcBorders>
              <w:top w:val="single" w:sz="6" w:space="0" w:color="auto"/>
              <w:left w:val="single" w:sz="6" w:space="0" w:color="auto"/>
              <w:bottom w:val="single" w:sz="6" w:space="0" w:color="auto"/>
              <w:right w:val="single" w:sz="6" w:space="0" w:color="auto"/>
            </w:tcBorders>
          </w:tcPr>
          <w:p w14:paraId="67201D53" w14:textId="77777777" w:rsidR="00730902" w:rsidRPr="00420E5D" w:rsidDel="009E5BFD" w:rsidRDefault="00730902" w:rsidP="00420E5D">
            <w:pPr>
              <w:widowControl w:val="0"/>
              <w:autoSpaceDE w:val="0"/>
              <w:autoSpaceDN w:val="0"/>
              <w:adjustRightInd w:val="0"/>
              <w:spacing w:line="480" w:lineRule="auto"/>
              <w:rPr>
                <w:del w:id="827" w:author="Auzins, Erin" w:date="2019-08-30T12:42:00Z"/>
                <w:sz w:val="16"/>
                <w:szCs w:val="16"/>
              </w:rPr>
            </w:pPr>
          </w:p>
        </w:tc>
        <w:tc>
          <w:tcPr>
            <w:tcW w:w="270" w:type="dxa"/>
            <w:tcBorders>
              <w:top w:val="single" w:sz="6" w:space="0" w:color="auto"/>
              <w:left w:val="single" w:sz="6" w:space="0" w:color="auto"/>
              <w:bottom w:val="single" w:sz="6" w:space="0" w:color="auto"/>
              <w:right w:val="single" w:sz="6" w:space="0" w:color="auto"/>
            </w:tcBorders>
          </w:tcPr>
          <w:p w14:paraId="5611D8AF" w14:textId="77777777" w:rsidR="00730902" w:rsidRPr="00420E5D" w:rsidDel="009E5BFD" w:rsidRDefault="00730902" w:rsidP="00420E5D">
            <w:pPr>
              <w:widowControl w:val="0"/>
              <w:autoSpaceDE w:val="0"/>
              <w:autoSpaceDN w:val="0"/>
              <w:adjustRightInd w:val="0"/>
              <w:spacing w:line="480" w:lineRule="auto"/>
              <w:rPr>
                <w:del w:id="828"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05B2A21F" w14:textId="77777777" w:rsidR="00730902" w:rsidRPr="00420E5D" w:rsidDel="009E5BFD" w:rsidRDefault="00730902" w:rsidP="00420E5D">
            <w:pPr>
              <w:widowControl w:val="0"/>
              <w:autoSpaceDE w:val="0"/>
              <w:autoSpaceDN w:val="0"/>
              <w:adjustRightInd w:val="0"/>
              <w:spacing w:line="480" w:lineRule="auto"/>
              <w:rPr>
                <w:del w:id="829" w:author="Auzins, Erin" w:date="2019-08-30T12:42:00Z"/>
                <w:sz w:val="16"/>
                <w:szCs w:val="16"/>
              </w:rPr>
            </w:pPr>
            <w:del w:id="830" w:author="Auzins, Erin" w:date="2019-08-30T12:42:00Z">
              <w:r w:rsidRPr="00420E5D" w:rsidDel="009E5BFD">
                <w:rPr>
                  <w:sz w:val="16"/>
                  <w:szCs w:val="16"/>
                </w:rPr>
                <w:delText>C</w:delText>
              </w:r>
            </w:del>
          </w:p>
        </w:tc>
        <w:tc>
          <w:tcPr>
            <w:tcW w:w="540" w:type="dxa"/>
            <w:tcBorders>
              <w:top w:val="single" w:sz="6" w:space="0" w:color="auto"/>
              <w:left w:val="single" w:sz="6" w:space="0" w:color="auto"/>
              <w:bottom w:val="single" w:sz="6" w:space="0" w:color="auto"/>
              <w:right w:val="single" w:sz="6" w:space="0" w:color="auto"/>
            </w:tcBorders>
          </w:tcPr>
          <w:p w14:paraId="31022BFF" w14:textId="77777777" w:rsidR="00730902" w:rsidRPr="00420E5D" w:rsidDel="009E5BFD" w:rsidRDefault="00730902" w:rsidP="00420E5D">
            <w:pPr>
              <w:widowControl w:val="0"/>
              <w:autoSpaceDE w:val="0"/>
              <w:autoSpaceDN w:val="0"/>
              <w:adjustRightInd w:val="0"/>
              <w:spacing w:line="480" w:lineRule="auto"/>
              <w:rPr>
                <w:del w:id="831" w:author="Auzins, Erin" w:date="2019-08-30T12:42:00Z"/>
                <w:sz w:val="16"/>
                <w:szCs w:val="16"/>
              </w:rPr>
            </w:pPr>
            <w:del w:id="832" w:author="Auzins, Erin" w:date="2019-08-30T12:42:00Z">
              <w:r w:rsidRPr="00420E5D" w:rsidDel="009E5BFD">
                <w:rPr>
                  <w:sz w:val="16"/>
                  <w:szCs w:val="16"/>
                </w:rPr>
                <w:delText>C</w:delText>
              </w:r>
            </w:del>
          </w:p>
        </w:tc>
        <w:tc>
          <w:tcPr>
            <w:tcW w:w="596" w:type="dxa"/>
            <w:tcBorders>
              <w:top w:val="single" w:sz="6" w:space="0" w:color="auto"/>
              <w:left w:val="single" w:sz="6" w:space="0" w:color="auto"/>
              <w:bottom w:val="single" w:sz="6" w:space="0" w:color="auto"/>
              <w:right w:val="single" w:sz="6" w:space="0" w:color="auto"/>
            </w:tcBorders>
          </w:tcPr>
          <w:p w14:paraId="3B5E99F9" w14:textId="77777777" w:rsidR="00730902" w:rsidRPr="00420E5D" w:rsidDel="009E5BFD" w:rsidRDefault="00730902" w:rsidP="00420E5D">
            <w:pPr>
              <w:widowControl w:val="0"/>
              <w:autoSpaceDE w:val="0"/>
              <w:autoSpaceDN w:val="0"/>
              <w:adjustRightInd w:val="0"/>
              <w:spacing w:line="480" w:lineRule="auto"/>
              <w:rPr>
                <w:del w:id="833" w:author="Auzins, Erin" w:date="2019-08-30T12:42:00Z"/>
                <w:sz w:val="16"/>
                <w:szCs w:val="16"/>
              </w:rPr>
            </w:pPr>
            <w:del w:id="834" w:author="Auzins, Erin" w:date="2019-08-30T12:42:00Z">
              <w:r w:rsidRPr="00420E5D" w:rsidDel="009E5BFD">
                <w:rPr>
                  <w:sz w:val="16"/>
                  <w:szCs w:val="16"/>
                </w:rPr>
                <w:delText>C</w:delText>
              </w:r>
            </w:del>
          </w:p>
        </w:tc>
        <w:tc>
          <w:tcPr>
            <w:tcW w:w="574" w:type="dxa"/>
            <w:tcBorders>
              <w:top w:val="single" w:sz="6" w:space="0" w:color="auto"/>
              <w:left w:val="single" w:sz="6" w:space="0" w:color="auto"/>
              <w:bottom w:val="single" w:sz="6" w:space="0" w:color="auto"/>
              <w:right w:val="single" w:sz="6" w:space="0" w:color="auto"/>
            </w:tcBorders>
          </w:tcPr>
          <w:p w14:paraId="3745B21C" w14:textId="77777777" w:rsidR="00730902" w:rsidRPr="00420E5D" w:rsidDel="009E5BFD" w:rsidRDefault="00730902" w:rsidP="00420E5D">
            <w:pPr>
              <w:widowControl w:val="0"/>
              <w:autoSpaceDE w:val="0"/>
              <w:autoSpaceDN w:val="0"/>
              <w:adjustRightInd w:val="0"/>
              <w:spacing w:line="480" w:lineRule="auto"/>
              <w:rPr>
                <w:del w:id="835" w:author="Auzins, Erin" w:date="2019-08-30T12:42:00Z"/>
                <w:sz w:val="16"/>
                <w:szCs w:val="16"/>
              </w:rPr>
            </w:pPr>
          </w:p>
        </w:tc>
        <w:tc>
          <w:tcPr>
            <w:tcW w:w="585" w:type="dxa"/>
            <w:tcBorders>
              <w:top w:val="single" w:sz="6" w:space="0" w:color="auto"/>
              <w:left w:val="single" w:sz="6" w:space="0" w:color="auto"/>
              <w:bottom w:val="single" w:sz="6" w:space="0" w:color="auto"/>
              <w:right w:val="single" w:sz="6" w:space="0" w:color="auto"/>
            </w:tcBorders>
          </w:tcPr>
          <w:p w14:paraId="07CEAF0C" w14:textId="77777777" w:rsidR="00730902" w:rsidRPr="00420E5D" w:rsidDel="009E5BFD" w:rsidRDefault="00730902" w:rsidP="00420E5D">
            <w:pPr>
              <w:widowControl w:val="0"/>
              <w:autoSpaceDE w:val="0"/>
              <w:autoSpaceDN w:val="0"/>
              <w:adjustRightInd w:val="0"/>
              <w:spacing w:line="480" w:lineRule="auto"/>
              <w:rPr>
                <w:del w:id="836" w:author="Auzins, Erin" w:date="2019-08-30T12:42:00Z"/>
                <w:sz w:val="16"/>
                <w:szCs w:val="16"/>
              </w:rPr>
            </w:pPr>
          </w:p>
        </w:tc>
        <w:tc>
          <w:tcPr>
            <w:tcW w:w="647" w:type="dxa"/>
            <w:tcBorders>
              <w:top w:val="single" w:sz="6" w:space="0" w:color="auto"/>
              <w:left w:val="single" w:sz="6" w:space="0" w:color="auto"/>
              <w:bottom w:val="single" w:sz="6" w:space="0" w:color="auto"/>
              <w:right w:val="single" w:sz="6" w:space="0" w:color="auto"/>
            </w:tcBorders>
          </w:tcPr>
          <w:p w14:paraId="1F1E0ECB" w14:textId="77777777" w:rsidR="00730902" w:rsidRPr="00420E5D" w:rsidDel="009E5BFD" w:rsidRDefault="00730902" w:rsidP="00420E5D">
            <w:pPr>
              <w:widowControl w:val="0"/>
              <w:autoSpaceDE w:val="0"/>
              <w:autoSpaceDN w:val="0"/>
              <w:adjustRightInd w:val="0"/>
              <w:spacing w:line="480" w:lineRule="auto"/>
              <w:rPr>
                <w:del w:id="837" w:author="Auzins, Erin" w:date="2019-08-30T12:42:00Z"/>
                <w:sz w:val="16"/>
                <w:szCs w:val="16"/>
              </w:rPr>
            </w:pPr>
          </w:p>
        </w:tc>
        <w:tc>
          <w:tcPr>
            <w:tcW w:w="639" w:type="dxa"/>
            <w:tcBorders>
              <w:top w:val="single" w:sz="6" w:space="0" w:color="auto"/>
              <w:left w:val="single" w:sz="6" w:space="0" w:color="auto"/>
              <w:bottom w:val="single" w:sz="6" w:space="0" w:color="auto"/>
              <w:right w:val="single" w:sz="6" w:space="0" w:color="auto"/>
            </w:tcBorders>
          </w:tcPr>
          <w:p w14:paraId="5F2A3465" w14:textId="77777777" w:rsidR="00730902" w:rsidRPr="00420E5D" w:rsidDel="009E5BFD" w:rsidRDefault="00730902" w:rsidP="00420E5D">
            <w:pPr>
              <w:widowControl w:val="0"/>
              <w:autoSpaceDE w:val="0"/>
              <w:autoSpaceDN w:val="0"/>
              <w:adjustRightInd w:val="0"/>
              <w:spacing w:line="480" w:lineRule="auto"/>
              <w:rPr>
                <w:del w:id="838" w:author="Auzins, Erin" w:date="2019-08-30T12:42:00Z"/>
                <w:sz w:val="16"/>
                <w:szCs w:val="16"/>
              </w:rPr>
            </w:pPr>
          </w:p>
        </w:tc>
        <w:tc>
          <w:tcPr>
            <w:tcW w:w="559" w:type="dxa"/>
            <w:tcBorders>
              <w:top w:val="single" w:sz="6" w:space="0" w:color="auto"/>
              <w:left w:val="single" w:sz="6" w:space="0" w:color="auto"/>
              <w:bottom w:val="single" w:sz="6" w:space="0" w:color="auto"/>
              <w:right w:val="single" w:sz="6" w:space="0" w:color="auto"/>
            </w:tcBorders>
          </w:tcPr>
          <w:p w14:paraId="7128FECC" w14:textId="77777777" w:rsidR="00730902" w:rsidRPr="00420E5D" w:rsidDel="009E5BFD" w:rsidRDefault="00730902" w:rsidP="00420E5D">
            <w:pPr>
              <w:widowControl w:val="0"/>
              <w:autoSpaceDE w:val="0"/>
              <w:autoSpaceDN w:val="0"/>
              <w:adjustRightInd w:val="0"/>
              <w:spacing w:line="480" w:lineRule="auto"/>
              <w:rPr>
                <w:del w:id="839" w:author="Auzins, Erin" w:date="2019-08-30T12:42:00Z"/>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C3DED4" w14:textId="77777777" w:rsidR="00730902" w:rsidRPr="00420E5D" w:rsidDel="009E5BFD" w:rsidRDefault="00730902" w:rsidP="00420E5D">
            <w:pPr>
              <w:widowControl w:val="0"/>
              <w:autoSpaceDE w:val="0"/>
              <w:autoSpaceDN w:val="0"/>
              <w:adjustRightInd w:val="0"/>
              <w:spacing w:line="480" w:lineRule="auto"/>
              <w:rPr>
                <w:del w:id="840" w:author="Auzins, Erin" w:date="2019-08-30T12:42:00Z"/>
                <w:sz w:val="16"/>
                <w:szCs w:val="16"/>
              </w:rPr>
            </w:pPr>
          </w:p>
        </w:tc>
      </w:tr>
      <w:tr w:rsidR="00730902" w:rsidDel="009E5BFD" w14:paraId="089F7116" w14:textId="77777777" w:rsidTr="00590664">
        <w:trPr>
          <w:del w:id="841"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1FF02FEB" w14:textId="77777777" w:rsidR="00730902" w:rsidRPr="00420E5D" w:rsidDel="009E5BFD" w:rsidRDefault="00730902" w:rsidP="00420E5D">
            <w:pPr>
              <w:widowControl w:val="0"/>
              <w:autoSpaceDE w:val="0"/>
              <w:autoSpaceDN w:val="0"/>
              <w:adjustRightInd w:val="0"/>
              <w:spacing w:line="480" w:lineRule="auto"/>
              <w:rPr>
                <w:del w:id="842" w:author="Auzins, Erin" w:date="2019-08-30T12:42:00Z"/>
                <w:sz w:val="16"/>
                <w:szCs w:val="16"/>
              </w:rPr>
            </w:pPr>
          </w:p>
        </w:tc>
        <w:tc>
          <w:tcPr>
            <w:tcW w:w="2003" w:type="dxa"/>
            <w:tcBorders>
              <w:top w:val="single" w:sz="6" w:space="0" w:color="auto"/>
              <w:left w:val="single" w:sz="6" w:space="0" w:color="auto"/>
              <w:bottom w:val="single" w:sz="6" w:space="0" w:color="auto"/>
              <w:right w:val="single" w:sz="6" w:space="0" w:color="auto"/>
            </w:tcBorders>
          </w:tcPr>
          <w:p w14:paraId="5C6B0A95" w14:textId="77777777" w:rsidR="00730902" w:rsidRPr="00420E5D" w:rsidDel="009E5BFD" w:rsidRDefault="00730902" w:rsidP="00420E5D">
            <w:pPr>
              <w:widowControl w:val="0"/>
              <w:autoSpaceDE w:val="0"/>
              <w:autoSpaceDN w:val="0"/>
              <w:adjustRightInd w:val="0"/>
              <w:spacing w:line="480" w:lineRule="auto"/>
              <w:rPr>
                <w:del w:id="843" w:author="Auzins, Erin" w:date="2019-08-30T12:42:00Z"/>
                <w:sz w:val="16"/>
                <w:szCs w:val="16"/>
              </w:rPr>
            </w:pPr>
            <w:del w:id="844" w:author="Auzins, Erin" w:date="2019-08-30T12:42:00Z">
              <w:r w:rsidRPr="00420E5D" w:rsidDel="009E5BFD">
                <w:rPr>
                  <w:b/>
                  <w:bCs/>
                  <w:sz w:val="16"/>
                  <w:szCs w:val="16"/>
                </w:rPr>
                <w:delText>TEMPORARY LODGING</w:delText>
              </w:r>
              <w:r w:rsidRPr="00420E5D" w:rsidDel="009E5BFD">
                <w:rPr>
                  <w:sz w:val="16"/>
                  <w:szCs w:val="16"/>
                </w:rPr>
                <w:delText>:</w:delText>
              </w:r>
            </w:del>
          </w:p>
        </w:tc>
        <w:tc>
          <w:tcPr>
            <w:tcW w:w="540" w:type="dxa"/>
            <w:tcBorders>
              <w:top w:val="single" w:sz="6" w:space="0" w:color="auto"/>
              <w:left w:val="single" w:sz="6" w:space="0" w:color="auto"/>
              <w:bottom w:val="single" w:sz="6" w:space="0" w:color="auto"/>
              <w:right w:val="single" w:sz="6" w:space="0" w:color="auto"/>
            </w:tcBorders>
          </w:tcPr>
          <w:p w14:paraId="1181E986" w14:textId="77777777" w:rsidR="00730902" w:rsidRPr="00420E5D" w:rsidDel="009E5BFD" w:rsidRDefault="00730902" w:rsidP="00420E5D">
            <w:pPr>
              <w:widowControl w:val="0"/>
              <w:autoSpaceDE w:val="0"/>
              <w:autoSpaceDN w:val="0"/>
              <w:adjustRightInd w:val="0"/>
              <w:spacing w:line="480" w:lineRule="auto"/>
              <w:rPr>
                <w:del w:id="845"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3FE862AA" w14:textId="77777777" w:rsidR="00730902" w:rsidRPr="00420E5D" w:rsidDel="009E5BFD" w:rsidRDefault="00730902" w:rsidP="00420E5D">
            <w:pPr>
              <w:widowControl w:val="0"/>
              <w:autoSpaceDE w:val="0"/>
              <w:autoSpaceDN w:val="0"/>
              <w:adjustRightInd w:val="0"/>
              <w:spacing w:line="480" w:lineRule="auto"/>
              <w:rPr>
                <w:del w:id="846" w:author="Auzins, Erin" w:date="2019-08-30T12:42:00Z"/>
                <w:sz w:val="16"/>
                <w:szCs w:val="16"/>
              </w:rPr>
            </w:pPr>
          </w:p>
        </w:tc>
        <w:tc>
          <w:tcPr>
            <w:tcW w:w="270" w:type="dxa"/>
            <w:tcBorders>
              <w:top w:val="single" w:sz="6" w:space="0" w:color="auto"/>
              <w:left w:val="single" w:sz="6" w:space="0" w:color="auto"/>
              <w:bottom w:val="single" w:sz="6" w:space="0" w:color="auto"/>
              <w:right w:val="single" w:sz="6" w:space="0" w:color="auto"/>
            </w:tcBorders>
          </w:tcPr>
          <w:p w14:paraId="511DFB4F" w14:textId="77777777" w:rsidR="00730902" w:rsidRPr="00420E5D" w:rsidDel="009E5BFD" w:rsidRDefault="00730902" w:rsidP="00420E5D">
            <w:pPr>
              <w:widowControl w:val="0"/>
              <w:autoSpaceDE w:val="0"/>
              <w:autoSpaceDN w:val="0"/>
              <w:adjustRightInd w:val="0"/>
              <w:spacing w:line="480" w:lineRule="auto"/>
              <w:rPr>
                <w:del w:id="847"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063EE097" w14:textId="77777777" w:rsidR="00730902" w:rsidRPr="00420E5D" w:rsidDel="009E5BFD" w:rsidRDefault="00730902" w:rsidP="00420E5D">
            <w:pPr>
              <w:widowControl w:val="0"/>
              <w:autoSpaceDE w:val="0"/>
              <w:autoSpaceDN w:val="0"/>
              <w:adjustRightInd w:val="0"/>
              <w:spacing w:line="480" w:lineRule="auto"/>
              <w:rPr>
                <w:del w:id="848"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353AC0FF" w14:textId="77777777" w:rsidR="00730902" w:rsidRPr="00420E5D" w:rsidDel="009E5BFD" w:rsidRDefault="00730902" w:rsidP="00420E5D">
            <w:pPr>
              <w:widowControl w:val="0"/>
              <w:autoSpaceDE w:val="0"/>
              <w:autoSpaceDN w:val="0"/>
              <w:adjustRightInd w:val="0"/>
              <w:spacing w:line="480" w:lineRule="auto"/>
              <w:rPr>
                <w:del w:id="849" w:author="Auzins, Erin" w:date="2019-08-30T12:42:00Z"/>
                <w:sz w:val="16"/>
                <w:szCs w:val="16"/>
              </w:rPr>
            </w:pPr>
          </w:p>
        </w:tc>
        <w:tc>
          <w:tcPr>
            <w:tcW w:w="596" w:type="dxa"/>
            <w:tcBorders>
              <w:top w:val="single" w:sz="6" w:space="0" w:color="auto"/>
              <w:left w:val="single" w:sz="6" w:space="0" w:color="auto"/>
              <w:bottom w:val="single" w:sz="6" w:space="0" w:color="auto"/>
              <w:right w:val="single" w:sz="6" w:space="0" w:color="auto"/>
            </w:tcBorders>
          </w:tcPr>
          <w:p w14:paraId="2A0ABCB2" w14:textId="77777777" w:rsidR="00730902" w:rsidRPr="00420E5D" w:rsidDel="009E5BFD" w:rsidRDefault="00730902" w:rsidP="00420E5D">
            <w:pPr>
              <w:widowControl w:val="0"/>
              <w:autoSpaceDE w:val="0"/>
              <w:autoSpaceDN w:val="0"/>
              <w:adjustRightInd w:val="0"/>
              <w:spacing w:line="480" w:lineRule="auto"/>
              <w:rPr>
                <w:del w:id="850" w:author="Auzins, Erin" w:date="2019-08-30T12:42:00Z"/>
                <w:sz w:val="16"/>
                <w:szCs w:val="16"/>
              </w:rPr>
            </w:pPr>
          </w:p>
        </w:tc>
        <w:tc>
          <w:tcPr>
            <w:tcW w:w="574" w:type="dxa"/>
            <w:tcBorders>
              <w:top w:val="single" w:sz="6" w:space="0" w:color="auto"/>
              <w:left w:val="single" w:sz="6" w:space="0" w:color="auto"/>
              <w:bottom w:val="single" w:sz="6" w:space="0" w:color="auto"/>
              <w:right w:val="single" w:sz="6" w:space="0" w:color="auto"/>
            </w:tcBorders>
          </w:tcPr>
          <w:p w14:paraId="78F5CC22" w14:textId="77777777" w:rsidR="00730902" w:rsidRPr="00420E5D" w:rsidDel="009E5BFD" w:rsidRDefault="00730902" w:rsidP="00420E5D">
            <w:pPr>
              <w:widowControl w:val="0"/>
              <w:autoSpaceDE w:val="0"/>
              <w:autoSpaceDN w:val="0"/>
              <w:adjustRightInd w:val="0"/>
              <w:spacing w:line="480" w:lineRule="auto"/>
              <w:rPr>
                <w:del w:id="851" w:author="Auzins, Erin" w:date="2019-08-30T12:42:00Z"/>
                <w:sz w:val="16"/>
                <w:szCs w:val="16"/>
              </w:rPr>
            </w:pPr>
          </w:p>
        </w:tc>
        <w:tc>
          <w:tcPr>
            <w:tcW w:w="585" w:type="dxa"/>
            <w:tcBorders>
              <w:top w:val="single" w:sz="6" w:space="0" w:color="auto"/>
              <w:left w:val="single" w:sz="6" w:space="0" w:color="auto"/>
              <w:bottom w:val="single" w:sz="6" w:space="0" w:color="auto"/>
              <w:right w:val="single" w:sz="6" w:space="0" w:color="auto"/>
            </w:tcBorders>
          </w:tcPr>
          <w:p w14:paraId="08A51B88" w14:textId="77777777" w:rsidR="00730902" w:rsidRPr="00420E5D" w:rsidDel="009E5BFD" w:rsidRDefault="00730902" w:rsidP="00420E5D">
            <w:pPr>
              <w:widowControl w:val="0"/>
              <w:autoSpaceDE w:val="0"/>
              <w:autoSpaceDN w:val="0"/>
              <w:adjustRightInd w:val="0"/>
              <w:spacing w:line="480" w:lineRule="auto"/>
              <w:rPr>
                <w:del w:id="852" w:author="Auzins, Erin" w:date="2019-08-30T12:42:00Z"/>
                <w:sz w:val="16"/>
                <w:szCs w:val="16"/>
              </w:rPr>
            </w:pPr>
          </w:p>
        </w:tc>
        <w:tc>
          <w:tcPr>
            <w:tcW w:w="647" w:type="dxa"/>
            <w:tcBorders>
              <w:top w:val="single" w:sz="6" w:space="0" w:color="auto"/>
              <w:left w:val="single" w:sz="6" w:space="0" w:color="auto"/>
              <w:bottom w:val="single" w:sz="6" w:space="0" w:color="auto"/>
              <w:right w:val="single" w:sz="6" w:space="0" w:color="auto"/>
            </w:tcBorders>
          </w:tcPr>
          <w:p w14:paraId="411DE887" w14:textId="77777777" w:rsidR="00730902" w:rsidRPr="00420E5D" w:rsidDel="009E5BFD" w:rsidRDefault="00730902" w:rsidP="00420E5D">
            <w:pPr>
              <w:widowControl w:val="0"/>
              <w:autoSpaceDE w:val="0"/>
              <w:autoSpaceDN w:val="0"/>
              <w:adjustRightInd w:val="0"/>
              <w:spacing w:line="480" w:lineRule="auto"/>
              <w:rPr>
                <w:del w:id="853" w:author="Auzins, Erin" w:date="2019-08-30T12:42:00Z"/>
                <w:sz w:val="16"/>
                <w:szCs w:val="16"/>
              </w:rPr>
            </w:pPr>
          </w:p>
        </w:tc>
        <w:tc>
          <w:tcPr>
            <w:tcW w:w="639" w:type="dxa"/>
            <w:tcBorders>
              <w:top w:val="single" w:sz="6" w:space="0" w:color="auto"/>
              <w:left w:val="single" w:sz="6" w:space="0" w:color="auto"/>
              <w:bottom w:val="single" w:sz="6" w:space="0" w:color="auto"/>
              <w:right w:val="single" w:sz="6" w:space="0" w:color="auto"/>
            </w:tcBorders>
          </w:tcPr>
          <w:p w14:paraId="336E5EC2" w14:textId="77777777" w:rsidR="00730902" w:rsidRPr="00420E5D" w:rsidDel="009E5BFD" w:rsidRDefault="00730902" w:rsidP="00420E5D">
            <w:pPr>
              <w:widowControl w:val="0"/>
              <w:autoSpaceDE w:val="0"/>
              <w:autoSpaceDN w:val="0"/>
              <w:adjustRightInd w:val="0"/>
              <w:spacing w:line="480" w:lineRule="auto"/>
              <w:rPr>
                <w:del w:id="854" w:author="Auzins, Erin" w:date="2019-08-30T12:42:00Z"/>
                <w:sz w:val="16"/>
                <w:szCs w:val="16"/>
              </w:rPr>
            </w:pPr>
          </w:p>
        </w:tc>
        <w:tc>
          <w:tcPr>
            <w:tcW w:w="559" w:type="dxa"/>
            <w:tcBorders>
              <w:top w:val="single" w:sz="6" w:space="0" w:color="auto"/>
              <w:left w:val="single" w:sz="6" w:space="0" w:color="auto"/>
              <w:bottom w:val="single" w:sz="6" w:space="0" w:color="auto"/>
              <w:right w:val="single" w:sz="6" w:space="0" w:color="auto"/>
            </w:tcBorders>
          </w:tcPr>
          <w:p w14:paraId="2C35F88B" w14:textId="77777777" w:rsidR="00730902" w:rsidRPr="00420E5D" w:rsidDel="009E5BFD" w:rsidRDefault="00730902" w:rsidP="00420E5D">
            <w:pPr>
              <w:widowControl w:val="0"/>
              <w:autoSpaceDE w:val="0"/>
              <w:autoSpaceDN w:val="0"/>
              <w:adjustRightInd w:val="0"/>
              <w:spacing w:line="480" w:lineRule="auto"/>
              <w:rPr>
                <w:del w:id="855" w:author="Auzins, Erin" w:date="2019-08-30T12:42:00Z"/>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8CAB96" w14:textId="77777777" w:rsidR="00730902" w:rsidRPr="00420E5D" w:rsidDel="009E5BFD" w:rsidRDefault="00730902" w:rsidP="00420E5D">
            <w:pPr>
              <w:widowControl w:val="0"/>
              <w:autoSpaceDE w:val="0"/>
              <w:autoSpaceDN w:val="0"/>
              <w:adjustRightInd w:val="0"/>
              <w:spacing w:line="480" w:lineRule="auto"/>
              <w:rPr>
                <w:del w:id="856" w:author="Auzins, Erin" w:date="2019-08-30T12:42:00Z"/>
                <w:sz w:val="16"/>
                <w:szCs w:val="16"/>
              </w:rPr>
            </w:pPr>
          </w:p>
        </w:tc>
      </w:tr>
      <w:tr w:rsidR="00730902" w:rsidDel="009E5BFD" w14:paraId="5DEF8DCF" w14:textId="77777777" w:rsidTr="00590664">
        <w:trPr>
          <w:del w:id="857"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67C2196E" w14:textId="77777777" w:rsidR="00730902" w:rsidRPr="00420E5D" w:rsidDel="009E5BFD" w:rsidRDefault="00730902" w:rsidP="00420E5D">
            <w:pPr>
              <w:widowControl w:val="0"/>
              <w:autoSpaceDE w:val="0"/>
              <w:autoSpaceDN w:val="0"/>
              <w:adjustRightInd w:val="0"/>
              <w:spacing w:line="480" w:lineRule="auto"/>
              <w:rPr>
                <w:del w:id="858" w:author="Auzins, Erin" w:date="2019-08-30T12:42:00Z"/>
                <w:sz w:val="16"/>
                <w:szCs w:val="16"/>
              </w:rPr>
            </w:pPr>
            <w:del w:id="859" w:author="Auzins, Erin" w:date="2019-08-30T12:42:00Z">
              <w:r w:rsidRPr="00420E5D" w:rsidDel="009E5BFD">
                <w:rPr>
                  <w:sz w:val="16"/>
                  <w:szCs w:val="16"/>
                </w:rPr>
                <w:delText>7011</w:delText>
              </w:r>
            </w:del>
          </w:p>
        </w:tc>
        <w:tc>
          <w:tcPr>
            <w:tcW w:w="2003" w:type="dxa"/>
            <w:tcBorders>
              <w:top w:val="single" w:sz="6" w:space="0" w:color="auto"/>
              <w:left w:val="single" w:sz="6" w:space="0" w:color="auto"/>
              <w:bottom w:val="single" w:sz="6" w:space="0" w:color="auto"/>
              <w:right w:val="single" w:sz="6" w:space="0" w:color="auto"/>
            </w:tcBorders>
          </w:tcPr>
          <w:p w14:paraId="1C5672E5" w14:textId="77777777" w:rsidR="00730902" w:rsidRPr="00420E5D" w:rsidDel="009E5BFD" w:rsidRDefault="00730902" w:rsidP="00420E5D">
            <w:pPr>
              <w:widowControl w:val="0"/>
              <w:autoSpaceDE w:val="0"/>
              <w:autoSpaceDN w:val="0"/>
              <w:adjustRightInd w:val="0"/>
              <w:spacing w:line="480" w:lineRule="auto"/>
              <w:rPr>
                <w:del w:id="860" w:author="Auzins, Erin" w:date="2019-08-30T12:42:00Z"/>
                <w:sz w:val="16"/>
                <w:szCs w:val="16"/>
              </w:rPr>
            </w:pPr>
            <w:del w:id="861" w:author="Auzins, Erin" w:date="2019-08-30T12:42:00Z">
              <w:r w:rsidRPr="00420E5D" w:rsidDel="009E5BFD">
                <w:rPr>
                  <w:sz w:val="16"/>
                  <w:szCs w:val="16"/>
                </w:rPr>
                <w:delText>Hotel/Motel (1)</w:delText>
              </w:r>
            </w:del>
          </w:p>
        </w:tc>
        <w:tc>
          <w:tcPr>
            <w:tcW w:w="540" w:type="dxa"/>
            <w:tcBorders>
              <w:top w:val="single" w:sz="6" w:space="0" w:color="auto"/>
              <w:left w:val="single" w:sz="6" w:space="0" w:color="auto"/>
              <w:bottom w:val="single" w:sz="6" w:space="0" w:color="auto"/>
              <w:right w:val="single" w:sz="6" w:space="0" w:color="auto"/>
            </w:tcBorders>
          </w:tcPr>
          <w:p w14:paraId="3B827E2E" w14:textId="77777777" w:rsidR="00730902" w:rsidRPr="00420E5D" w:rsidDel="009E5BFD" w:rsidRDefault="00730902" w:rsidP="00420E5D">
            <w:pPr>
              <w:widowControl w:val="0"/>
              <w:autoSpaceDE w:val="0"/>
              <w:autoSpaceDN w:val="0"/>
              <w:adjustRightInd w:val="0"/>
              <w:spacing w:line="480" w:lineRule="auto"/>
              <w:rPr>
                <w:del w:id="862"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182F6D06" w14:textId="77777777" w:rsidR="00730902" w:rsidRPr="00420E5D" w:rsidDel="009E5BFD" w:rsidRDefault="00730902" w:rsidP="00420E5D">
            <w:pPr>
              <w:widowControl w:val="0"/>
              <w:autoSpaceDE w:val="0"/>
              <w:autoSpaceDN w:val="0"/>
              <w:adjustRightInd w:val="0"/>
              <w:spacing w:line="480" w:lineRule="auto"/>
              <w:rPr>
                <w:del w:id="863" w:author="Auzins, Erin" w:date="2019-08-30T12:42:00Z"/>
                <w:sz w:val="16"/>
                <w:szCs w:val="16"/>
              </w:rPr>
            </w:pPr>
          </w:p>
        </w:tc>
        <w:tc>
          <w:tcPr>
            <w:tcW w:w="270" w:type="dxa"/>
            <w:tcBorders>
              <w:top w:val="single" w:sz="6" w:space="0" w:color="auto"/>
              <w:left w:val="single" w:sz="6" w:space="0" w:color="auto"/>
              <w:bottom w:val="single" w:sz="6" w:space="0" w:color="auto"/>
              <w:right w:val="single" w:sz="6" w:space="0" w:color="auto"/>
            </w:tcBorders>
          </w:tcPr>
          <w:p w14:paraId="6E764F80" w14:textId="77777777" w:rsidR="00730902" w:rsidRPr="00420E5D" w:rsidDel="009E5BFD" w:rsidRDefault="00730902" w:rsidP="00420E5D">
            <w:pPr>
              <w:widowControl w:val="0"/>
              <w:autoSpaceDE w:val="0"/>
              <w:autoSpaceDN w:val="0"/>
              <w:adjustRightInd w:val="0"/>
              <w:spacing w:line="480" w:lineRule="auto"/>
              <w:rPr>
                <w:del w:id="864"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4BD4D6EA" w14:textId="77777777" w:rsidR="00730902" w:rsidRPr="00420E5D" w:rsidDel="009E5BFD" w:rsidRDefault="00730902" w:rsidP="00420E5D">
            <w:pPr>
              <w:widowControl w:val="0"/>
              <w:autoSpaceDE w:val="0"/>
              <w:autoSpaceDN w:val="0"/>
              <w:adjustRightInd w:val="0"/>
              <w:spacing w:line="480" w:lineRule="auto"/>
              <w:rPr>
                <w:del w:id="865"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3F459AC3" w14:textId="77777777" w:rsidR="00730902" w:rsidRPr="00420E5D" w:rsidDel="009E5BFD" w:rsidRDefault="00730902" w:rsidP="00420E5D">
            <w:pPr>
              <w:widowControl w:val="0"/>
              <w:autoSpaceDE w:val="0"/>
              <w:autoSpaceDN w:val="0"/>
              <w:adjustRightInd w:val="0"/>
              <w:spacing w:line="480" w:lineRule="auto"/>
              <w:rPr>
                <w:del w:id="866" w:author="Auzins, Erin" w:date="2019-08-30T12:42:00Z"/>
                <w:sz w:val="16"/>
                <w:szCs w:val="16"/>
              </w:rPr>
            </w:pPr>
          </w:p>
        </w:tc>
        <w:tc>
          <w:tcPr>
            <w:tcW w:w="596" w:type="dxa"/>
            <w:tcBorders>
              <w:top w:val="single" w:sz="6" w:space="0" w:color="auto"/>
              <w:left w:val="single" w:sz="6" w:space="0" w:color="auto"/>
              <w:bottom w:val="single" w:sz="6" w:space="0" w:color="auto"/>
              <w:right w:val="single" w:sz="6" w:space="0" w:color="auto"/>
            </w:tcBorders>
          </w:tcPr>
          <w:p w14:paraId="6C4EF6D1" w14:textId="77777777" w:rsidR="00730902" w:rsidRPr="00420E5D" w:rsidDel="009E5BFD" w:rsidRDefault="00730902" w:rsidP="00420E5D">
            <w:pPr>
              <w:widowControl w:val="0"/>
              <w:autoSpaceDE w:val="0"/>
              <w:autoSpaceDN w:val="0"/>
              <w:adjustRightInd w:val="0"/>
              <w:spacing w:line="480" w:lineRule="auto"/>
              <w:rPr>
                <w:del w:id="867" w:author="Auzins, Erin" w:date="2019-08-30T12:42:00Z"/>
                <w:sz w:val="16"/>
                <w:szCs w:val="16"/>
              </w:rPr>
            </w:pPr>
          </w:p>
        </w:tc>
        <w:tc>
          <w:tcPr>
            <w:tcW w:w="574" w:type="dxa"/>
            <w:tcBorders>
              <w:top w:val="single" w:sz="6" w:space="0" w:color="auto"/>
              <w:left w:val="single" w:sz="6" w:space="0" w:color="auto"/>
              <w:bottom w:val="single" w:sz="6" w:space="0" w:color="auto"/>
              <w:right w:val="single" w:sz="6" w:space="0" w:color="auto"/>
            </w:tcBorders>
          </w:tcPr>
          <w:p w14:paraId="2C5F90CF" w14:textId="77777777" w:rsidR="00730902" w:rsidRPr="00420E5D" w:rsidDel="009E5BFD" w:rsidRDefault="00730902" w:rsidP="00420E5D">
            <w:pPr>
              <w:widowControl w:val="0"/>
              <w:autoSpaceDE w:val="0"/>
              <w:autoSpaceDN w:val="0"/>
              <w:adjustRightInd w:val="0"/>
              <w:spacing w:line="480" w:lineRule="auto"/>
              <w:rPr>
                <w:del w:id="868" w:author="Auzins, Erin" w:date="2019-08-30T12:42:00Z"/>
                <w:sz w:val="16"/>
                <w:szCs w:val="16"/>
              </w:rPr>
            </w:pPr>
          </w:p>
        </w:tc>
        <w:tc>
          <w:tcPr>
            <w:tcW w:w="585" w:type="dxa"/>
            <w:tcBorders>
              <w:top w:val="single" w:sz="6" w:space="0" w:color="auto"/>
              <w:left w:val="single" w:sz="6" w:space="0" w:color="auto"/>
              <w:bottom w:val="single" w:sz="6" w:space="0" w:color="auto"/>
              <w:right w:val="single" w:sz="6" w:space="0" w:color="auto"/>
            </w:tcBorders>
          </w:tcPr>
          <w:p w14:paraId="694329CB" w14:textId="77777777" w:rsidR="00730902" w:rsidRPr="00420E5D" w:rsidDel="009E5BFD" w:rsidRDefault="00730902" w:rsidP="00420E5D">
            <w:pPr>
              <w:widowControl w:val="0"/>
              <w:autoSpaceDE w:val="0"/>
              <w:autoSpaceDN w:val="0"/>
              <w:adjustRightInd w:val="0"/>
              <w:spacing w:line="480" w:lineRule="auto"/>
              <w:rPr>
                <w:del w:id="869" w:author="Auzins, Erin" w:date="2019-08-30T12:42:00Z"/>
                <w:sz w:val="16"/>
                <w:szCs w:val="16"/>
              </w:rPr>
            </w:pPr>
          </w:p>
        </w:tc>
        <w:tc>
          <w:tcPr>
            <w:tcW w:w="647" w:type="dxa"/>
            <w:tcBorders>
              <w:top w:val="single" w:sz="6" w:space="0" w:color="auto"/>
              <w:left w:val="single" w:sz="6" w:space="0" w:color="auto"/>
              <w:bottom w:val="single" w:sz="6" w:space="0" w:color="auto"/>
              <w:right w:val="single" w:sz="6" w:space="0" w:color="auto"/>
            </w:tcBorders>
          </w:tcPr>
          <w:p w14:paraId="50A72D5B" w14:textId="77777777" w:rsidR="00730902" w:rsidRPr="00420E5D" w:rsidDel="009E5BFD" w:rsidRDefault="00730902" w:rsidP="00420E5D">
            <w:pPr>
              <w:widowControl w:val="0"/>
              <w:autoSpaceDE w:val="0"/>
              <w:autoSpaceDN w:val="0"/>
              <w:adjustRightInd w:val="0"/>
              <w:spacing w:line="480" w:lineRule="auto"/>
              <w:rPr>
                <w:del w:id="870" w:author="Auzins, Erin" w:date="2019-08-30T12:42:00Z"/>
                <w:sz w:val="16"/>
                <w:szCs w:val="16"/>
              </w:rPr>
            </w:pPr>
            <w:del w:id="871" w:author="Auzins, Erin" w:date="2019-08-30T12:42:00Z">
              <w:r w:rsidRPr="00420E5D" w:rsidDel="009E5BFD">
                <w:rPr>
                  <w:sz w:val="16"/>
                  <w:szCs w:val="16"/>
                </w:rPr>
                <w:delText>P</w:delText>
              </w:r>
            </w:del>
          </w:p>
        </w:tc>
        <w:tc>
          <w:tcPr>
            <w:tcW w:w="639" w:type="dxa"/>
            <w:tcBorders>
              <w:top w:val="single" w:sz="6" w:space="0" w:color="auto"/>
              <w:left w:val="single" w:sz="6" w:space="0" w:color="auto"/>
              <w:bottom w:val="single" w:sz="6" w:space="0" w:color="auto"/>
              <w:right w:val="single" w:sz="6" w:space="0" w:color="auto"/>
            </w:tcBorders>
          </w:tcPr>
          <w:p w14:paraId="3883E961" w14:textId="77777777" w:rsidR="00730902" w:rsidRPr="00420E5D" w:rsidDel="009E5BFD" w:rsidRDefault="00730902" w:rsidP="00420E5D">
            <w:pPr>
              <w:widowControl w:val="0"/>
              <w:autoSpaceDE w:val="0"/>
              <w:autoSpaceDN w:val="0"/>
              <w:adjustRightInd w:val="0"/>
              <w:spacing w:line="480" w:lineRule="auto"/>
              <w:rPr>
                <w:del w:id="872" w:author="Auzins, Erin" w:date="2019-08-30T12:42:00Z"/>
                <w:sz w:val="16"/>
                <w:szCs w:val="16"/>
              </w:rPr>
            </w:pPr>
            <w:del w:id="873" w:author="Auzins, Erin" w:date="2019-08-30T12:42:00Z">
              <w:r w:rsidRPr="00420E5D" w:rsidDel="009E5BFD">
                <w:rPr>
                  <w:sz w:val="16"/>
                  <w:szCs w:val="16"/>
                </w:rPr>
                <w:delText>P</w:delText>
              </w:r>
            </w:del>
          </w:p>
        </w:tc>
        <w:tc>
          <w:tcPr>
            <w:tcW w:w="559" w:type="dxa"/>
            <w:tcBorders>
              <w:top w:val="single" w:sz="6" w:space="0" w:color="auto"/>
              <w:left w:val="single" w:sz="6" w:space="0" w:color="auto"/>
              <w:bottom w:val="single" w:sz="6" w:space="0" w:color="auto"/>
              <w:right w:val="single" w:sz="6" w:space="0" w:color="auto"/>
            </w:tcBorders>
          </w:tcPr>
          <w:p w14:paraId="379D089A" w14:textId="77777777" w:rsidR="00730902" w:rsidRPr="00420E5D" w:rsidDel="009E5BFD" w:rsidRDefault="00730902" w:rsidP="00420E5D">
            <w:pPr>
              <w:widowControl w:val="0"/>
              <w:autoSpaceDE w:val="0"/>
              <w:autoSpaceDN w:val="0"/>
              <w:adjustRightInd w:val="0"/>
              <w:spacing w:line="480" w:lineRule="auto"/>
              <w:rPr>
                <w:del w:id="874" w:author="Auzins, Erin" w:date="2019-08-30T12:42:00Z"/>
                <w:sz w:val="16"/>
                <w:szCs w:val="16"/>
              </w:rPr>
            </w:pPr>
            <w:del w:id="875" w:author="Auzins, Erin" w:date="2019-08-30T12:42:00Z">
              <w:r w:rsidRPr="00420E5D" w:rsidDel="009E5BFD">
                <w:rPr>
                  <w:sz w:val="16"/>
                  <w:szCs w:val="16"/>
                </w:rPr>
                <w:delText>P</w:delText>
              </w:r>
            </w:del>
          </w:p>
        </w:tc>
        <w:tc>
          <w:tcPr>
            <w:tcW w:w="360" w:type="dxa"/>
            <w:tcBorders>
              <w:top w:val="single" w:sz="6" w:space="0" w:color="auto"/>
              <w:left w:val="single" w:sz="6" w:space="0" w:color="auto"/>
              <w:bottom w:val="single" w:sz="6" w:space="0" w:color="auto"/>
              <w:right w:val="single" w:sz="6" w:space="0" w:color="auto"/>
            </w:tcBorders>
          </w:tcPr>
          <w:p w14:paraId="1E5FD809" w14:textId="77777777" w:rsidR="00730902" w:rsidRPr="00420E5D" w:rsidDel="009E5BFD" w:rsidRDefault="00730902" w:rsidP="00420E5D">
            <w:pPr>
              <w:widowControl w:val="0"/>
              <w:autoSpaceDE w:val="0"/>
              <w:autoSpaceDN w:val="0"/>
              <w:adjustRightInd w:val="0"/>
              <w:spacing w:line="480" w:lineRule="auto"/>
              <w:rPr>
                <w:del w:id="876" w:author="Auzins, Erin" w:date="2019-08-30T12:42:00Z"/>
                <w:sz w:val="16"/>
                <w:szCs w:val="16"/>
              </w:rPr>
            </w:pPr>
          </w:p>
        </w:tc>
      </w:tr>
      <w:tr w:rsidR="00730902" w:rsidDel="009E5BFD" w14:paraId="45B80C1F" w14:textId="77777777" w:rsidTr="00590664">
        <w:trPr>
          <w:del w:id="877"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4A203569" w14:textId="77777777" w:rsidR="00730902" w:rsidRPr="00420E5D" w:rsidDel="009E5BFD" w:rsidRDefault="00730902" w:rsidP="00420E5D">
            <w:pPr>
              <w:widowControl w:val="0"/>
              <w:autoSpaceDE w:val="0"/>
              <w:autoSpaceDN w:val="0"/>
              <w:adjustRightInd w:val="0"/>
              <w:spacing w:line="480" w:lineRule="auto"/>
              <w:rPr>
                <w:del w:id="878" w:author="Auzins, Erin" w:date="2019-08-30T12:42:00Z"/>
                <w:sz w:val="16"/>
                <w:szCs w:val="16"/>
              </w:rPr>
            </w:pPr>
            <w:del w:id="879" w:author="Auzins, Erin" w:date="2019-08-30T12:42:00Z">
              <w:r w:rsidRPr="00420E5D" w:rsidDel="009E5BFD">
                <w:rPr>
                  <w:sz w:val="16"/>
                  <w:szCs w:val="16"/>
                </w:rPr>
                <w:delText>*</w:delText>
              </w:r>
            </w:del>
          </w:p>
        </w:tc>
        <w:tc>
          <w:tcPr>
            <w:tcW w:w="2003" w:type="dxa"/>
            <w:tcBorders>
              <w:top w:val="single" w:sz="6" w:space="0" w:color="auto"/>
              <w:left w:val="single" w:sz="6" w:space="0" w:color="auto"/>
              <w:bottom w:val="single" w:sz="6" w:space="0" w:color="auto"/>
              <w:right w:val="single" w:sz="6" w:space="0" w:color="auto"/>
            </w:tcBorders>
          </w:tcPr>
          <w:p w14:paraId="50ADD69C" w14:textId="77777777" w:rsidR="00730902" w:rsidRPr="00420E5D" w:rsidDel="009E5BFD" w:rsidRDefault="00730902" w:rsidP="00420E5D">
            <w:pPr>
              <w:widowControl w:val="0"/>
              <w:autoSpaceDE w:val="0"/>
              <w:autoSpaceDN w:val="0"/>
              <w:adjustRightInd w:val="0"/>
              <w:spacing w:line="480" w:lineRule="auto"/>
              <w:rPr>
                <w:del w:id="880" w:author="Auzins, Erin" w:date="2019-08-30T12:42:00Z"/>
                <w:sz w:val="16"/>
                <w:szCs w:val="16"/>
              </w:rPr>
            </w:pPr>
            <w:del w:id="881" w:author="Auzins, Erin" w:date="2019-08-30T12:42:00Z">
              <w:r w:rsidRPr="00420E5D" w:rsidDel="009E5BFD">
                <w:rPr>
                  <w:sz w:val="16"/>
                  <w:szCs w:val="16"/>
                </w:rPr>
                <w:delText>Bed and Breakfast Guesthouse</w:delText>
              </w:r>
            </w:del>
          </w:p>
        </w:tc>
        <w:tc>
          <w:tcPr>
            <w:tcW w:w="540" w:type="dxa"/>
            <w:tcBorders>
              <w:top w:val="single" w:sz="6" w:space="0" w:color="auto"/>
              <w:left w:val="single" w:sz="6" w:space="0" w:color="auto"/>
              <w:bottom w:val="single" w:sz="6" w:space="0" w:color="auto"/>
              <w:right w:val="single" w:sz="6" w:space="0" w:color="auto"/>
            </w:tcBorders>
          </w:tcPr>
          <w:p w14:paraId="380EF3DE" w14:textId="77777777" w:rsidR="00730902" w:rsidRPr="00420E5D" w:rsidDel="009E5BFD" w:rsidRDefault="00730902" w:rsidP="00420E5D">
            <w:pPr>
              <w:widowControl w:val="0"/>
              <w:autoSpaceDE w:val="0"/>
              <w:autoSpaceDN w:val="0"/>
              <w:adjustRightInd w:val="0"/>
              <w:spacing w:line="480" w:lineRule="auto"/>
              <w:rPr>
                <w:del w:id="882" w:author="Auzins, Erin" w:date="2019-08-30T12:42:00Z"/>
                <w:sz w:val="16"/>
                <w:szCs w:val="16"/>
              </w:rPr>
            </w:pPr>
            <w:del w:id="883" w:author="Auzins, Erin" w:date="2019-08-30T12:42:00Z">
              <w:r w:rsidRPr="00420E5D" w:rsidDel="009E5BFD">
                <w:rPr>
                  <w:sz w:val="16"/>
                  <w:szCs w:val="16"/>
                </w:rPr>
                <w:delText>P9</w:delText>
              </w:r>
            </w:del>
          </w:p>
        </w:tc>
        <w:tc>
          <w:tcPr>
            <w:tcW w:w="540" w:type="dxa"/>
            <w:tcBorders>
              <w:top w:val="single" w:sz="6" w:space="0" w:color="auto"/>
              <w:left w:val="single" w:sz="6" w:space="0" w:color="auto"/>
              <w:bottom w:val="single" w:sz="6" w:space="0" w:color="auto"/>
              <w:right w:val="single" w:sz="6" w:space="0" w:color="auto"/>
            </w:tcBorders>
          </w:tcPr>
          <w:p w14:paraId="30AE5348" w14:textId="77777777" w:rsidR="00730902" w:rsidRPr="00420E5D" w:rsidDel="009E5BFD" w:rsidRDefault="00730902" w:rsidP="00420E5D">
            <w:pPr>
              <w:widowControl w:val="0"/>
              <w:autoSpaceDE w:val="0"/>
              <w:autoSpaceDN w:val="0"/>
              <w:adjustRightInd w:val="0"/>
              <w:spacing w:line="480" w:lineRule="auto"/>
              <w:rPr>
                <w:del w:id="884" w:author="Auzins, Erin" w:date="2019-08-30T12:42:00Z"/>
                <w:sz w:val="16"/>
                <w:szCs w:val="16"/>
              </w:rPr>
            </w:pPr>
          </w:p>
        </w:tc>
        <w:tc>
          <w:tcPr>
            <w:tcW w:w="270" w:type="dxa"/>
            <w:tcBorders>
              <w:top w:val="single" w:sz="6" w:space="0" w:color="auto"/>
              <w:left w:val="single" w:sz="6" w:space="0" w:color="auto"/>
              <w:bottom w:val="single" w:sz="6" w:space="0" w:color="auto"/>
              <w:right w:val="single" w:sz="6" w:space="0" w:color="auto"/>
            </w:tcBorders>
          </w:tcPr>
          <w:p w14:paraId="2ABDBD83" w14:textId="77777777" w:rsidR="00730902" w:rsidRPr="00420E5D" w:rsidDel="009E5BFD" w:rsidRDefault="00730902" w:rsidP="00420E5D">
            <w:pPr>
              <w:widowControl w:val="0"/>
              <w:autoSpaceDE w:val="0"/>
              <w:autoSpaceDN w:val="0"/>
              <w:adjustRightInd w:val="0"/>
              <w:spacing w:line="480" w:lineRule="auto"/>
              <w:rPr>
                <w:del w:id="885"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4C1C0196" w14:textId="77777777" w:rsidR="00730902" w:rsidRPr="00420E5D" w:rsidDel="009E5BFD" w:rsidRDefault="00730902" w:rsidP="00420E5D">
            <w:pPr>
              <w:widowControl w:val="0"/>
              <w:autoSpaceDE w:val="0"/>
              <w:autoSpaceDN w:val="0"/>
              <w:adjustRightInd w:val="0"/>
              <w:spacing w:line="480" w:lineRule="auto"/>
              <w:rPr>
                <w:del w:id="886" w:author="Auzins, Erin" w:date="2019-08-30T12:42:00Z"/>
                <w:sz w:val="16"/>
                <w:szCs w:val="16"/>
              </w:rPr>
            </w:pPr>
            <w:del w:id="887" w:author="Auzins, Erin" w:date="2019-08-30T12:42:00Z">
              <w:r w:rsidRPr="00420E5D" w:rsidDel="009E5BFD">
                <w:rPr>
                  <w:sz w:val="16"/>
                  <w:szCs w:val="16"/>
                </w:rPr>
                <w:delText>P9</w:delText>
              </w:r>
            </w:del>
          </w:p>
        </w:tc>
        <w:tc>
          <w:tcPr>
            <w:tcW w:w="540" w:type="dxa"/>
            <w:tcBorders>
              <w:top w:val="single" w:sz="6" w:space="0" w:color="auto"/>
              <w:left w:val="single" w:sz="6" w:space="0" w:color="auto"/>
              <w:bottom w:val="single" w:sz="6" w:space="0" w:color="auto"/>
              <w:right w:val="single" w:sz="6" w:space="0" w:color="auto"/>
            </w:tcBorders>
          </w:tcPr>
          <w:p w14:paraId="6975BDC4" w14:textId="77777777" w:rsidR="00730902" w:rsidRPr="00420E5D" w:rsidDel="009E5BFD" w:rsidRDefault="00730902" w:rsidP="00420E5D">
            <w:pPr>
              <w:widowControl w:val="0"/>
              <w:autoSpaceDE w:val="0"/>
              <w:autoSpaceDN w:val="0"/>
              <w:adjustRightInd w:val="0"/>
              <w:spacing w:line="480" w:lineRule="auto"/>
              <w:rPr>
                <w:del w:id="888" w:author="Auzins, Erin" w:date="2019-08-30T12:42:00Z"/>
                <w:sz w:val="16"/>
                <w:szCs w:val="16"/>
              </w:rPr>
            </w:pPr>
            <w:del w:id="889" w:author="Auzins, Erin" w:date="2019-08-30T12:42:00Z">
              <w:r w:rsidRPr="00420E5D" w:rsidDel="009E5BFD">
                <w:rPr>
                  <w:sz w:val="16"/>
                  <w:szCs w:val="16"/>
                </w:rPr>
                <w:delText>P9</w:delText>
              </w:r>
            </w:del>
          </w:p>
        </w:tc>
        <w:tc>
          <w:tcPr>
            <w:tcW w:w="596" w:type="dxa"/>
            <w:tcBorders>
              <w:top w:val="single" w:sz="6" w:space="0" w:color="auto"/>
              <w:left w:val="single" w:sz="6" w:space="0" w:color="auto"/>
              <w:bottom w:val="single" w:sz="6" w:space="0" w:color="auto"/>
              <w:right w:val="single" w:sz="6" w:space="0" w:color="auto"/>
            </w:tcBorders>
          </w:tcPr>
          <w:p w14:paraId="64FE0615" w14:textId="77777777" w:rsidR="00730902" w:rsidRPr="00420E5D" w:rsidDel="009E5BFD" w:rsidRDefault="00730902" w:rsidP="00420E5D">
            <w:pPr>
              <w:widowControl w:val="0"/>
              <w:autoSpaceDE w:val="0"/>
              <w:autoSpaceDN w:val="0"/>
              <w:adjustRightInd w:val="0"/>
              <w:spacing w:line="480" w:lineRule="auto"/>
              <w:rPr>
                <w:del w:id="890" w:author="Auzins, Erin" w:date="2019-08-30T12:42:00Z"/>
                <w:sz w:val="16"/>
                <w:szCs w:val="16"/>
              </w:rPr>
            </w:pPr>
            <w:del w:id="891" w:author="Auzins, Erin" w:date="2019-08-30T12:42:00Z">
              <w:r w:rsidRPr="00420E5D" w:rsidDel="009E5BFD">
                <w:rPr>
                  <w:sz w:val="16"/>
                  <w:szCs w:val="16"/>
                </w:rPr>
                <w:delText>P9</w:delText>
              </w:r>
            </w:del>
          </w:p>
        </w:tc>
        <w:tc>
          <w:tcPr>
            <w:tcW w:w="574" w:type="dxa"/>
            <w:tcBorders>
              <w:top w:val="single" w:sz="6" w:space="0" w:color="auto"/>
              <w:left w:val="single" w:sz="6" w:space="0" w:color="auto"/>
              <w:bottom w:val="single" w:sz="6" w:space="0" w:color="auto"/>
              <w:right w:val="single" w:sz="6" w:space="0" w:color="auto"/>
            </w:tcBorders>
          </w:tcPr>
          <w:p w14:paraId="003C3377" w14:textId="77777777" w:rsidR="00730902" w:rsidRPr="00420E5D" w:rsidDel="009E5BFD" w:rsidRDefault="00730902" w:rsidP="00420E5D">
            <w:pPr>
              <w:widowControl w:val="0"/>
              <w:autoSpaceDE w:val="0"/>
              <w:autoSpaceDN w:val="0"/>
              <w:adjustRightInd w:val="0"/>
              <w:spacing w:line="480" w:lineRule="auto"/>
              <w:rPr>
                <w:del w:id="892" w:author="Auzins, Erin" w:date="2019-08-30T12:42:00Z"/>
                <w:sz w:val="16"/>
                <w:szCs w:val="16"/>
              </w:rPr>
            </w:pPr>
            <w:del w:id="893" w:author="Auzins, Erin" w:date="2019-08-30T12:42:00Z">
              <w:r w:rsidRPr="00420E5D" w:rsidDel="009E5BFD">
                <w:rPr>
                  <w:sz w:val="16"/>
                  <w:szCs w:val="16"/>
                </w:rPr>
                <w:delText>P9</w:delText>
              </w:r>
            </w:del>
          </w:p>
        </w:tc>
        <w:tc>
          <w:tcPr>
            <w:tcW w:w="585" w:type="dxa"/>
            <w:tcBorders>
              <w:top w:val="single" w:sz="6" w:space="0" w:color="auto"/>
              <w:left w:val="single" w:sz="6" w:space="0" w:color="auto"/>
              <w:bottom w:val="single" w:sz="6" w:space="0" w:color="auto"/>
              <w:right w:val="single" w:sz="6" w:space="0" w:color="auto"/>
            </w:tcBorders>
          </w:tcPr>
          <w:p w14:paraId="208F1BEC" w14:textId="77777777" w:rsidR="00730902" w:rsidRPr="00420E5D" w:rsidDel="009E5BFD" w:rsidRDefault="00730902" w:rsidP="00420E5D">
            <w:pPr>
              <w:widowControl w:val="0"/>
              <w:autoSpaceDE w:val="0"/>
              <w:autoSpaceDN w:val="0"/>
              <w:adjustRightInd w:val="0"/>
              <w:spacing w:line="480" w:lineRule="auto"/>
              <w:rPr>
                <w:del w:id="894" w:author="Auzins, Erin" w:date="2019-08-30T12:42:00Z"/>
                <w:sz w:val="16"/>
                <w:szCs w:val="16"/>
              </w:rPr>
            </w:pPr>
            <w:del w:id="895" w:author="Auzins, Erin" w:date="2019-08-30T12:42:00Z">
              <w:r w:rsidRPr="00420E5D" w:rsidDel="009E5BFD">
                <w:rPr>
                  <w:sz w:val="16"/>
                  <w:szCs w:val="16"/>
                </w:rPr>
                <w:delText>P9</w:delText>
              </w:r>
            </w:del>
          </w:p>
        </w:tc>
        <w:tc>
          <w:tcPr>
            <w:tcW w:w="647" w:type="dxa"/>
            <w:tcBorders>
              <w:top w:val="single" w:sz="6" w:space="0" w:color="auto"/>
              <w:left w:val="single" w:sz="6" w:space="0" w:color="auto"/>
              <w:bottom w:val="single" w:sz="6" w:space="0" w:color="auto"/>
              <w:right w:val="single" w:sz="6" w:space="0" w:color="auto"/>
            </w:tcBorders>
          </w:tcPr>
          <w:p w14:paraId="2D2EEF59" w14:textId="77777777" w:rsidR="00730902" w:rsidRPr="00420E5D" w:rsidDel="009E5BFD" w:rsidRDefault="00730902" w:rsidP="00420E5D">
            <w:pPr>
              <w:widowControl w:val="0"/>
              <w:autoSpaceDE w:val="0"/>
              <w:autoSpaceDN w:val="0"/>
              <w:adjustRightInd w:val="0"/>
              <w:spacing w:line="480" w:lineRule="auto"/>
              <w:rPr>
                <w:del w:id="896" w:author="Auzins, Erin" w:date="2019-08-30T12:42:00Z"/>
                <w:sz w:val="16"/>
                <w:szCs w:val="16"/>
              </w:rPr>
            </w:pPr>
            <w:del w:id="897" w:author="Auzins, Erin" w:date="2019-08-30T12:42:00Z">
              <w:r w:rsidRPr="00420E5D" w:rsidDel="009E5BFD">
                <w:rPr>
                  <w:sz w:val="16"/>
                  <w:szCs w:val="16"/>
                </w:rPr>
                <w:delText>P10</w:delText>
              </w:r>
            </w:del>
          </w:p>
        </w:tc>
        <w:tc>
          <w:tcPr>
            <w:tcW w:w="639" w:type="dxa"/>
            <w:tcBorders>
              <w:top w:val="single" w:sz="6" w:space="0" w:color="auto"/>
              <w:left w:val="single" w:sz="6" w:space="0" w:color="auto"/>
              <w:bottom w:val="single" w:sz="6" w:space="0" w:color="auto"/>
              <w:right w:val="single" w:sz="6" w:space="0" w:color="auto"/>
            </w:tcBorders>
          </w:tcPr>
          <w:p w14:paraId="7CA0FD8C" w14:textId="77777777" w:rsidR="00730902" w:rsidRPr="00420E5D" w:rsidDel="009E5BFD" w:rsidRDefault="00730902" w:rsidP="00420E5D">
            <w:pPr>
              <w:widowControl w:val="0"/>
              <w:autoSpaceDE w:val="0"/>
              <w:autoSpaceDN w:val="0"/>
              <w:adjustRightInd w:val="0"/>
              <w:spacing w:line="480" w:lineRule="auto"/>
              <w:rPr>
                <w:del w:id="898" w:author="Auzins, Erin" w:date="2019-08-30T12:42:00Z"/>
                <w:sz w:val="16"/>
                <w:szCs w:val="16"/>
              </w:rPr>
            </w:pPr>
            <w:del w:id="899" w:author="Auzins, Erin" w:date="2019-08-30T12:42:00Z">
              <w:r w:rsidRPr="00420E5D" w:rsidDel="009E5BFD">
                <w:rPr>
                  <w:sz w:val="16"/>
                  <w:szCs w:val="16"/>
                </w:rPr>
                <w:delText>P10</w:delText>
              </w:r>
            </w:del>
          </w:p>
        </w:tc>
        <w:tc>
          <w:tcPr>
            <w:tcW w:w="559" w:type="dxa"/>
            <w:tcBorders>
              <w:top w:val="single" w:sz="6" w:space="0" w:color="auto"/>
              <w:left w:val="single" w:sz="6" w:space="0" w:color="auto"/>
              <w:bottom w:val="single" w:sz="6" w:space="0" w:color="auto"/>
              <w:right w:val="single" w:sz="6" w:space="0" w:color="auto"/>
            </w:tcBorders>
          </w:tcPr>
          <w:p w14:paraId="472BEA5B" w14:textId="77777777" w:rsidR="00730902" w:rsidRPr="00420E5D" w:rsidDel="009E5BFD" w:rsidRDefault="00730902" w:rsidP="00420E5D">
            <w:pPr>
              <w:widowControl w:val="0"/>
              <w:autoSpaceDE w:val="0"/>
              <w:autoSpaceDN w:val="0"/>
              <w:adjustRightInd w:val="0"/>
              <w:spacing w:line="480" w:lineRule="auto"/>
              <w:rPr>
                <w:del w:id="900" w:author="Auzins, Erin" w:date="2019-08-30T12:42:00Z"/>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CA80B1" w14:textId="77777777" w:rsidR="00730902" w:rsidRPr="00420E5D" w:rsidDel="009E5BFD" w:rsidRDefault="00730902" w:rsidP="00420E5D">
            <w:pPr>
              <w:widowControl w:val="0"/>
              <w:autoSpaceDE w:val="0"/>
              <w:autoSpaceDN w:val="0"/>
              <w:adjustRightInd w:val="0"/>
              <w:spacing w:line="480" w:lineRule="auto"/>
              <w:rPr>
                <w:del w:id="901" w:author="Auzins, Erin" w:date="2019-08-30T12:42:00Z"/>
                <w:sz w:val="16"/>
                <w:szCs w:val="16"/>
              </w:rPr>
            </w:pPr>
          </w:p>
        </w:tc>
      </w:tr>
      <w:tr w:rsidR="00730902" w:rsidDel="009E5BFD" w14:paraId="76C3A7E5" w14:textId="77777777" w:rsidTr="00590664">
        <w:trPr>
          <w:del w:id="902" w:author="Auzins, Erin" w:date="2019-08-30T12:42:00Z"/>
        </w:trPr>
        <w:tc>
          <w:tcPr>
            <w:tcW w:w="787" w:type="dxa"/>
            <w:tcBorders>
              <w:top w:val="single" w:sz="6" w:space="0" w:color="auto"/>
              <w:left w:val="single" w:sz="6" w:space="0" w:color="auto"/>
              <w:bottom w:val="single" w:sz="6" w:space="0" w:color="auto"/>
              <w:right w:val="single" w:sz="6" w:space="0" w:color="auto"/>
            </w:tcBorders>
          </w:tcPr>
          <w:p w14:paraId="40B5EAFC" w14:textId="77777777" w:rsidR="00730902" w:rsidRPr="00420E5D" w:rsidDel="009E5BFD" w:rsidRDefault="00730902" w:rsidP="00420E5D">
            <w:pPr>
              <w:widowControl w:val="0"/>
              <w:autoSpaceDE w:val="0"/>
              <w:autoSpaceDN w:val="0"/>
              <w:adjustRightInd w:val="0"/>
              <w:spacing w:line="480" w:lineRule="auto"/>
              <w:rPr>
                <w:del w:id="903" w:author="Auzins, Erin" w:date="2019-08-30T12:42:00Z"/>
                <w:sz w:val="16"/>
                <w:szCs w:val="16"/>
              </w:rPr>
            </w:pPr>
            <w:del w:id="904" w:author="Auzins, Erin" w:date="2019-08-30T12:42:00Z">
              <w:r w:rsidRPr="00420E5D" w:rsidDel="009E5BFD">
                <w:rPr>
                  <w:sz w:val="16"/>
                  <w:szCs w:val="16"/>
                </w:rPr>
                <w:delText>7041</w:delText>
              </w:r>
            </w:del>
          </w:p>
        </w:tc>
        <w:tc>
          <w:tcPr>
            <w:tcW w:w="2003" w:type="dxa"/>
            <w:tcBorders>
              <w:top w:val="single" w:sz="6" w:space="0" w:color="auto"/>
              <w:left w:val="single" w:sz="6" w:space="0" w:color="auto"/>
              <w:bottom w:val="single" w:sz="6" w:space="0" w:color="auto"/>
              <w:right w:val="single" w:sz="6" w:space="0" w:color="auto"/>
            </w:tcBorders>
          </w:tcPr>
          <w:p w14:paraId="1E04AAB4" w14:textId="77777777" w:rsidR="00730902" w:rsidRPr="00420E5D" w:rsidDel="009E5BFD" w:rsidRDefault="00730902" w:rsidP="00420E5D">
            <w:pPr>
              <w:widowControl w:val="0"/>
              <w:autoSpaceDE w:val="0"/>
              <w:autoSpaceDN w:val="0"/>
              <w:adjustRightInd w:val="0"/>
              <w:spacing w:line="480" w:lineRule="auto"/>
              <w:rPr>
                <w:del w:id="905" w:author="Auzins, Erin" w:date="2019-08-30T12:42:00Z"/>
                <w:sz w:val="16"/>
                <w:szCs w:val="16"/>
              </w:rPr>
            </w:pPr>
            <w:del w:id="906" w:author="Auzins, Erin" w:date="2019-08-30T12:42:00Z">
              <w:r w:rsidRPr="00420E5D" w:rsidDel="009E5BFD">
                <w:rPr>
                  <w:sz w:val="16"/>
                  <w:szCs w:val="16"/>
                </w:rPr>
                <w:delText>Organization Hotel/Lodging Houses</w:delText>
              </w:r>
            </w:del>
          </w:p>
        </w:tc>
        <w:tc>
          <w:tcPr>
            <w:tcW w:w="540" w:type="dxa"/>
            <w:tcBorders>
              <w:top w:val="single" w:sz="6" w:space="0" w:color="auto"/>
              <w:left w:val="single" w:sz="6" w:space="0" w:color="auto"/>
              <w:bottom w:val="single" w:sz="6" w:space="0" w:color="auto"/>
              <w:right w:val="single" w:sz="6" w:space="0" w:color="auto"/>
            </w:tcBorders>
          </w:tcPr>
          <w:p w14:paraId="3415771C" w14:textId="77777777" w:rsidR="00730902" w:rsidRPr="00420E5D" w:rsidDel="009E5BFD" w:rsidRDefault="00730902" w:rsidP="00420E5D">
            <w:pPr>
              <w:widowControl w:val="0"/>
              <w:autoSpaceDE w:val="0"/>
              <w:autoSpaceDN w:val="0"/>
              <w:adjustRightInd w:val="0"/>
              <w:spacing w:line="480" w:lineRule="auto"/>
              <w:rPr>
                <w:del w:id="907"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36873E18" w14:textId="77777777" w:rsidR="00730902" w:rsidRPr="00420E5D" w:rsidDel="009E5BFD" w:rsidRDefault="00730902" w:rsidP="00420E5D">
            <w:pPr>
              <w:widowControl w:val="0"/>
              <w:autoSpaceDE w:val="0"/>
              <w:autoSpaceDN w:val="0"/>
              <w:adjustRightInd w:val="0"/>
              <w:spacing w:line="480" w:lineRule="auto"/>
              <w:rPr>
                <w:del w:id="908" w:author="Auzins, Erin" w:date="2019-08-30T12:42:00Z"/>
                <w:sz w:val="16"/>
                <w:szCs w:val="16"/>
              </w:rPr>
            </w:pPr>
          </w:p>
        </w:tc>
        <w:tc>
          <w:tcPr>
            <w:tcW w:w="270" w:type="dxa"/>
            <w:tcBorders>
              <w:top w:val="single" w:sz="6" w:space="0" w:color="auto"/>
              <w:left w:val="single" w:sz="6" w:space="0" w:color="auto"/>
              <w:bottom w:val="single" w:sz="6" w:space="0" w:color="auto"/>
              <w:right w:val="single" w:sz="6" w:space="0" w:color="auto"/>
            </w:tcBorders>
          </w:tcPr>
          <w:p w14:paraId="7D65FF26" w14:textId="77777777" w:rsidR="00730902" w:rsidRPr="00420E5D" w:rsidDel="009E5BFD" w:rsidRDefault="00730902" w:rsidP="00420E5D">
            <w:pPr>
              <w:widowControl w:val="0"/>
              <w:autoSpaceDE w:val="0"/>
              <w:autoSpaceDN w:val="0"/>
              <w:adjustRightInd w:val="0"/>
              <w:spacing w:line="480" w:lineRule="auto"/>
              <w:rPr>
                <w:del w:id="909"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4CFA4C3D" w14:textId="77777777" w:rsidR="00730902" w:rsidRPr="00420E5D" w:rsidDel="009E5BFD" w:rsidRDefault="00730902" w:rsidP="00420E5D">
            <w:pPr>
              <w:widowControl w:val="0"/>
              <w:autoSpaceDE w:val="0"/>
              <w:autoSpaceDN w:val="0"/>
              <w:adjustRightInd w:val="0"/>
              <w:spacing w:line="480" w:lineRule="auto"/>
              <w:rPr>
                <w:del w:id="910" w:author="Auzins, Erin" w:date="2019-08-30T12:42:00Z"/>
                <w:sz w:val="16"/>
                <w:szCs w:val="16"/>
              </w:rPr>
            </w:pPr>
          </w:p>
        </w:tc>
        <w:tc>
          <w:tcPr>
            <w:tcW w:w="540" w:type="dxa"/>
            <w:tcBorders>
              <w:top w:val="single" w:sz="6" w:space="0" w:color="auto"/>
              <w:left w:val="single" w:sz="6" w:space="0" w:color="auto"/>
              <w:bottom w:val="single" w:sz="6" w:space="0" w:color="auto"/>
              <w:right w:val="single" w:sz="6" w:space="0" w:color="auto"/>
            </w:tcBorders>
          </w:tcPr>
          <w:p w14:paraId="394BAEAE" w14:textId="77777777" w:rsidR="00730902" w:rsidRPr="00420E5D" w:rsidDel="009E5BFD" w:rsidRDefault="00730902" w:rsidP="00420E5D">
            <w:pPr>
              <w:widowControl w:val="0"/>
              <w:autoSpaceDE w:val="0"/>
              <w:autoSpaceDN w:val="0"/>
              <w:adjustRightInd w:val="0"/>
              <w:spacing w:line="480" w:lineRule="auto"/>
              <w:rPr>
                <w:del w:id="911" w:author="Auzins, Erin" w:date="2019-08-30T12:42:00Z"/>
                <w:sz w:val="16"/>
                <w:szCs w:val="16"/>
              </w:rPr>
            </w:pPr>
          </w:p>
        </w:tc>
        <w:tc>
          <w:tcPr>
            <w:tcW w:w="596" w:type="dxa"/>
            <w:tcBorders>
              <w:top w:val="single" w:sz="6" w:space="0" w:color="auto"/>
              <w:left w:val="single" w:sz="6" w:space="0" w:color="auto"/>
              <w:bottom w:val="single" w:sz="6" w:space="0" w:color="auto"/>
              <w:right w:val="single" w:sz="6" w:space="0" w:color="auto"/>
            </w:tcBorders>
          </w:tcPr>
          <w:p w14:paraId="27791FFB" w14:textId="77777777" w:rsidR="00730902" w:rsidRPr="00420E5D" w:rsidDel="009E5BFD" w:rsidRDefault="00730902" w:rsidP="00420E5D">
            <w:pPr>
              <w:widowControl w:val="0"/>
              <w:autoSpaceDE w:val="0"/>
              <w:autoSpaceDN w:val="0"/>
              <w:adjustRightInd w:val="0"/>
              <w:spacing w:line="480" w:lineRule="auto"/>
              <w:rPr>
                <w:del w:id="912" w:author="Auzins, Erin" w:date="2019-08-30T12:42:00Z"/>
                <w:sz w:val="16"/>
                <w:szCs w:val="16"/>
              </w:rPr>
            </w:pPr>
          </w:p>
        </w:tc>
        <w:tc>
          <w:tcPr>
            <w:tcW w:w="574" w:type="dxa"/>
            <w:tcBorders>
              <w:top w:val="single" w:sz="6" w:space="0" w:color="auto"/>
              <w:left w:val="single" w:sz="6" w:space="0" w:color="auto"/>
              <w:bottom w:val="single" w:sz="6" w:space="0" w:color="auto"/>
              <w:right w:val="single" w:sz="6" w:space="0" w:color="auto"/>
            </w:tcBorders>
          </w:tcPr>
          <w:p w14:paraId="6CCCA0B2" w14:textId="77777777" w:rsidR="00730902" w:rsidRPr="00420E5D" w:rsidDel="009E5BFD" w:rsidRDefault="00730902" w:rsidP="00420E5D">
            <w:pPr>
              <w:widowControl w:val="0"/>
              <w:autoSpaceDE w:val="0"/>
              <w:autoSpaceDN w:val="0"/>
              <w:adjustRightInd w:val="0"/>
              <w:spacing w:line="480" w:lineRule="auto"/>
              <w:rPr>
                <w:del w:id="913" w:author="Auzins, Erin" w:date="2019-08-30T12:42:00Z"/>
                <w:sz w:val="16"/>
                <w:szCs w:val="16"/>
              </w:rPr>
            </w:pPr>
          </w:p>
        </w:tc>
        <w:tc>
          <w:tcPr>
            <w:tcW w:w="585" w:type="dxa"/>
            <w:tcBorders>
              <w:top w:val="single" w:sz="6" w:space="0" w:color="auto"/>
              <w:left w:val="single" w:sz="6" w:space="0" w:color="auto"/>
              <w:bottom w:val="single" w:sz="6" w:space="0" w:color="auto"/>
              <w:right w:val="single" w:sz="6" w:space="0" w:color="auto"/>
            </w:tcBorders>
          </w:tcPr>
          <w:p w14:paraId="013DB591" w14:textId="77777777" w:rsidR="00730902" w:rsidRPr="00420E5D" w:rsidDel="009E5BFD" w:rsidRDefault="00730902" w:rsidP="00420E5D">
            <w:pPr>
              <w:widowControl w:val="0"/>
              <w:autoSpaceDE w:val="0"/>
              <w:autoSpaceDN w:val="0"/>
              <w:adjustRightInd w:val="0"/>
              <w:spacing w:line="480" w:lineRule="auto"/>
              <w:rPr>
                <w:del w:id="914" w:author="Auzins, Erin" w:date="2019-08-30T12:42:00Z"/>
                <w:sz w:val="16"/>
                <w:szCs w:val="16"/>
              </w:rPr>
            </w:pPr>
          </w:p>
        </w:tc>
        <w:tc>
          <w:tcPr>
            <w:tcW w:w="647" w:type="dxa"/>
            <w:tcBorders>
              <w:top w:val="single" w:sz="6" w:space="0" w:color="auto"/>
              <w:left w:val="single" w:sz="6" w:space="0" w:color="auto"/>
              <w:bottom w:val="single" w:sz="6" w:space="0" w:color="auto"/>
              <w:right w:val="single" w:sz="6" w:space="0" w:color="auto"/>
            </w:tcBorders>
          </w:tcPr>
          <w:p w14:paraId="376B3A8B" w14:textId="77777777" w:rsidR="00730902" w:rsidRPr="00420E5D" w:rsidDel="009E5BFD" w:rsidRDefault="00730902" w:rsidP="00420E5D">
            <w:pPr>
              <w:widowControl w:val="0"/>
              <w:autoSpaceDE w:val="0"/>
              <w:autoSpaceDN w:val="0"/>
              <w:adjustRightInd w:val="0"/>
              <w:spacing w:line="480" w:lineRule="auto"/>
              <w:rPr>
                <w:del w:id="915" w:author="Auzins, Erin" w:date="2019-08-30T12:42:00Z"/>
                <w:sz w:val="16"/>
                <w:szCs w:val="16"/>
              </w:rPr>
            </w:pPr>
          </w:p>
        </w:tc>
        <w:tc>
          <w:tcPr>
            <w:tcW w:w="639" w:type="dxa"/>
            <w:tcBorders>
              <w:top w:val="single" w:sz="6" w:space="0" w:color="auto"/>
              <w:left w:val="single" w:sz="6" w:space="0" w:color="auto"/>
              <w:bottom w:val="single" w:sz="6" w:space="0" w:color="auto"/>
              <w:right w:val="single" w:sz="6" w:space="0" w:color="auto"/>
            </w:tcBorders>
          </w:tcPr>
          <w:p w14:paraId="27B1A92F" w14:textId="77777777" w:rsidR="00730902" w:rsidRPr="00420E5D" w:rsidDel="009E5BFD" w:rsidRDefault="00730902" w:rsidP="00420E5D">
            <w:pPr>
              <w:widowControl w:val="0"/>
              <w:autoSpaceDE w:val="0"/>
              <w:autoSpaceDN w:val="0"/>
              <w:adjustRightInd w:val="0"/>
              <w:spacing w:line="480" w:lineRule="auto"/>
              <w:rPr>
                <w:del w:id="916" w:author="Auzins, Erin" w:date="2019-08-30T12:42:00Z"/>
                <w:sz w:val="16"/>
                <w:szCs w:val="16"/>
              </w:rPr>
            </w:pPr>
            <w:del w:id="917" w:author="Auzins, Erin" w:date="2019-08-30T12:42:00Z">
              <w:r w:rsidRPr="00420E5D" w:rsidDel="009E5BFD">
                <w:rPr>
                  <w:sz w:val="16"/>
                  <w:szCs w:val="16"/>
                </w:rPr>
                <w:delText>P</w:delText>
              </w:r>
            </w:del>
          </w:p>
        </w:tc>
        <w:tc>
          <w:tcPr>
            <w:tcW w:w="559" w:type="dxa"/>
            <w:tcBorders>
              <w:top w:val="single" w:sz="6" w:space="0" w:color="auto"/>
              <w:left w:val="single" w:sz="6" w:space="0" w:color="auto"/>
              <w:bottom w:val="single" w:sz="6" w:space="0" w:color="auto"/>
              <w:right w:val="single" w:sz="6" w:space="0" w:color="auto"/>
            </w:tcBorders>
          </w:tcPr>
          <w:p w14:paraId="65B44856" w14:textId="77777777" w:rsidR="00730902" w:rsidRPr="00420E5D" w:rsidDel="009E5BFD" w:rsidRDefault="00730902" w:rsidP="00420E5D">
            <w:pPr>
              <w:widowControl w:val="0"/>
              <w:autoSpaceDE w:val="0"/>
              <w:autoSpaceDN w:val="0"/>
              <w:adjustRightInd w:val="0"/>
              <w:spacing w:line="480" w:lineRule="auto"/>
              <w:rPr>
                <w:del w:id="918" w:author="Auzins, Erin" w:date="2019-08-30T12:42:00Z"/>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480A65" w14:textId="77777777" w:rsidR="00730902" w:rsidRPr="00420E5D" w:rsidDel="009E5BFD" w:rsidRDefault="00730902" w:rsidP="00420E5D">
            <w:pPr>
              <w:widowControl w:val="0"/>
              <w:autoSpaceDE w:val="0"/>
              <w:autoSpaceDN w:val="0"/>
              <w:adjustRightInd w:val="0"/>
              <w:spacing w:line="480" w:lineRule="auto"/>
              <w:rPr>
                <w:del w:id="919" w:author="Auzins, Erin" w:date="2019-08-30T12:42:00Z"/>
                <w:sz w:val="16"/>
                <w:szCs w:val="16"/>
              </w:rPr>
            </w:pPr>
          </w:p>
        </w:tc>
      </w:tr>
    </w:tbl>
    <w:p w14:paraId="4B0CE8E9" w14:textId="77777777" w:rsidR="00730902" w:rsidDel="009E5BFD" w:rsidRDefault="00730902" w:rsidP="00730902">
      <w:pPr>
        <w:widowControl w:val="0"/>
        <w:autoSpaceDE w:val="0"/>
        <w:autoSpaceDN w:val="0"/>
        <w:adjustRightInd w:val="0"/>
        <w:spacing w:line="480" w:lineRule="auto"/>
        <w:rPr>
          <w:del w:id="920" w:author="Auzins, Erin" w:date="2019-08-30T12:42:00Z"/>
        </w:rPr>
      </w:pPr>
      <w:del w:id="921" w:author="Auzins, Erin" w:date="2019-08-30T12:42:00Z">
        <w:r w:rsidDel="009E5BFD">
          <w:tab/>
          <w:delText>B.  Development conditions.</w:delText>
        </w:r>
      </w:del>
    </w:p>
    <w:p w14:paraId="49502210" w14:textId="77777777" w:rsidR="00730902" w:rsidDel="009E5BFD" w:rsidRDefault="00730902" w:rsidP="00730902">
      <w:pPr>
        <w:widowControl w:val="0"/>
        <w:autoSpaceDE w:val="0"/>
        <w:autoSpaceDN w:val="0"/>
        <w:adjustRightInd w:val="0"/>
        <w:spacing w:line="480" w:lineRule="auto"/>
        <w:rPr>
          <w:del w:id="922" w:author="Auzins, Erin" w:date="2019-08-30T12:42:00Z"/>
        </w:rPr>
      </w:pPr>
      <w:del w:id="923" w:author="Auzins, Erin" w:date="2019-08-30T12:42:00Z">
        <w:r w:rsidDel="009E5BFD">
          <w:tab/>
          <w:delText xml:space="preserve">  1.  Except bed and breakfast guesthouses.</w:delText>
        </w:r>
      </w:del>
    </w:p>
    <w:p w14:paraId="22379D7A" w14:textId="77777777" w:rsidR="00730902" w:rsidDel="009E5BFD" w:rsidRDefault="00730902" w:rsidP="00730902">
      <w:pPr>
        <w:widowControl w:val="0"/>
        <w:autoSpaceDE w:val="0"/>
        <w:autoSpaceDN w:val="0"/>
        <w:adjustRightInd w:val="0"/>
        <w:spacing w:line="480" w:lineRule="auto"/>
        <w:rPr>
          <w:del w:id="924" w:author="Auzins, Erin" w:date="2019-08-30T12:42:00Z"/>
        </w:rPr>
      </w:pPr>
      <w:del w:id="925" w:author="Auzins, Erin" w:date="2019-08-30T12:42:00Z">
        <w:r w:rsidDel="009E5BFD">
          <w:tab/>
          <w:delText xml:space="preserve">  2.  In the forest production district, the following conditions apply:</w:delText>
        </w:r>
      </w:del>
    </w:p>
    <w:p w14:paraId="4AA106BE" w14:textId="77777777" w:rsidR="00730902" w:rsidDel="009E5BFD" w:rsidRDefault="00730902" w:rsidP="00730902">
      <w:pPr>
        <w:widowControl w:val="0"/>
        <w:autoSpaceDE w:val="0"/>
        <w:autoSpaceDN w:val="0"/>
        <w:adjustRightInd w:val="0"/>
        <w:spacing w:line="480" w:lineRule="auto"/>
        <w:rPr>
          <w:del w:id="926" w:author="Auzins, Erin" w:date="2019-08-30T12:42:00Z"/>
        </w:rPr>
      </w:pPr>
      <w:del w:id="927" w:author="Auzins, Erin" w:date="2019-08-30T12:42:00Z">
        <w:r w:rsidDel="009E5BFD">
          <w:tab/>
          <w:delText xml:space="preserve">    a.  Site disturbance associated with development of any new residence shall be </w:delText>
        </w:r>
        <w:r w:rsidDel="009E5BFD">
          <w:lastRenderedPageBreak/>
          <w:delText>limited to three acres.  Site disturbance shall mean all land alterations including, but not limited to, grading, utility installation, landscaping, clearing for crops, on-site sewage disposal systems and driveways.  Additional site disturbance for agriculture, including raising livestock, up to the smaller of thirty-five percent of the lot or seven aces, may be approved only if a farm management plan is prepared in accordance with K.C.C. chapter 21A.30.  Animal densities shall be based on the area devoted to animal care and not the total area of the lot;</w:delText>
        </w:r>
      </w:del>
    </w:p>
    <w:p w14:paraId="1E8C946C" w14:textId="77777777" w:rsidR="00730902" w:rsidDel="009E5BFD" w:rsidRDefault="00730902" w:rsidP="00730902">
      <w:pPr>
        <w:widowControl w:val="0"/>
        <w:autoSpaceDE w:val="0"/>
        <w:autoSpaceDN w:val="0"/>
        <w:adjustRightInd w:val="0"/>
        <w:spacing w:line="480" w:lineRule="auto"/>
        <w:rPr>
          <w:del w:id="928" w:author="Auzins, Erin" w:date="2019-08-30T12:42:00Z"/>
        </w:rPr>
      </w:pPr>
      <w:del w:id="929" w:author="Auzins, Erin" w:date="2019-08-30T12:42:00Z">
        <w:r w:rsidDel="009E5BFD">
          <w:tab/>
          <w:delText xml:space="preserve">    b.  A forest management plan shall be required for any new residence in the forest production district, that shall be reviewed and approved by the King County department of natural resources and parks before building permit issuance; and</w:delText>
        </w:r>
      </w:del>
    </w:p>
    <w:p w14:paraId="1226AE35" w14:textId="77777777" w:rsidR="00730902" w:rsidDel="009E5BFD" w:rsidRDefault="00730902" w:rsidP="00730902">
      <w:pPr>
        <w:widowControl w:val="0"/>
        <w:autoSpaceDE w:val="0"/>
        <w:autoSpaceDN w:val="0"/>
        <w:adjustRightInd w:val="0"/>
        <w:spacing w:line="480" w:lineRule="auto"/>
        <w:rPr>
          <w:del w:id="930" w:author="Auzins, Erin" w:date="2019-08-30T12:42:00Z"/>
        </w:rPr>
      </w:pPr>
      <w:del w:id="931" w:author="Auzins, Erin" w:date="2019-08-30T12:42:00Z">
        <w:r w:rsidDel="009E5BFD">
          <w:tab/>
          <w:delText xml:space="preserve">    c.  The forest management plan shall incorporate a fire protection element that includes fire safety best management practices developed by the department.</w:delText>
        </w:r>
      </w:del>
    </w:p>
    <w:p w14:paraId="70F5D8DB" w14:textId="77777777" w:rsidR="00730902" w:rsidDel="009E5BFD" w:rsidRDefault="00730902" w:rsidP="00730902">
      <w:pPr>
        <w:widowControl w:val="0"/>
        <w:autoSpaceDE w:val="0"/>
        <w:autoSpaceDN w:val="0"/>
        <w:adjustRightInd w:val="0"/>
        <w:spacing w:line="480" w:lineRule="auto"/>
        <w:rPr>
          <w:del w:id="932" w:author="Auzins, Erin" w:date="2019-08-30T12:42:00Z"/>
        </w:rPr>
      </w:pPr>
      <w:del w:id="933" w:author="Auzins, Erin" w:date="2019-08-30T12:42:00Z">
        <w:r w:rsidDel="009E5BFD">
          <w:tab/>
          <w:delText xml:space="preserve">  3.  Only as part of a mixed use development subject to the conditions of K.C.C. chapter 21A.14, except that in the NB zone on properties with a land use designation of commercial outside of center (CO) in the urban areas, stand-alone townhouse developments are permitted subject to K.C.C. 21A.12.040, 21A.14.030, 21A.14.060 and 21A.14.180.</w:delText>
        </w:r>
      </w:del>
    </w:p>
    <w:p w14:paraId="228D2CD7" w14:textId="77777777" w:rsidR="00730902" w:rsidDel="009E5BFD" w:rsidRDefault="00730902" w:rsidP="00730902">
      <w:pPr>
        <w:widowControl w:val="0"/>
        <w:autoSpaceDE w:val="0"/>
        <w:autoSpaceDN w:val="0"/>
        <w:adjustRightInd w:val="0"/>
        <w:spacing w:line="480" w:lineRule="auto"/>
        <w:rPr>
          <w:del w:id="934" w:author="Auzins, Erin" w:date="2019-08-30T12:42:00Z"/>
        </w:rPr>
      </w:pPr>
      <w:del w:id="935" w:author="Auzins, Erin" w:date="2019-08-30T12:42:00Z">
        <w:r w:rsidDel="009E5BFD">
          <w:tab/>
          <w:delText xml:space="preserve">  4.  Only in a building listed on the National Register as an historic site or designated as a King County landmark subject to K.C.C. chapter 21A.32.</w:delText>
        </w:r>
      </w:del>
    </w:p>
    <w:p w14:paraId="1CFE0182" w14:textId="77777777" w:rsidR="00730902" w:rsidDel="009E5BFD" w:rsidRDefault="00730902" w:rsidP="00730902">
      <w:pPr>
        <w:widowControl w:val="0"/>
        <w:autoSpaceDE w:val="0"/>
        <w:autoSpaceDN w:val="0"/>
        <w:adjustRightInd w:val="0"/>
        <w:spacing w:line="480" w:lineRule="auto"/>
        <w:rPr>
          <w:del w:id="936" w:author="Auzins, Erin" w:date="2019-08-30T12:42:00Z"/>
        </w:rPr>
      </w:pPr>
      <w:del w:id="937" w:author="Auzins, Erin" w:date="2019-08-30T12:42:00Z">
        <w:r w:rsidDel="009E5BFD">
          <w:tab/>
          <w:delText xml:space="preserve">  5.a.  In the R-1 zone, apartment units are permitted, if:</w:delText>
        </w:r>
      </w:del>
    </w:p>
    <w:p w14:paraId="578CA40E" w14:textId="77777777" w:rsidR="00730902" w:rsidDel="009E5BFD" w:rsidRDefault="00730902" w:rsidP="00730902">
      <w:pPr>
        <w:widowControl w:val="0"/>
        <w:autoSpaceDE w:val="0"/>
        <w:autoSpaceDN w:val="0"/>
        <w:adjustRightInd w:val="0"/>
        <w:spacing w:line="480" w:lineRule="auto"/>
        <w:rPr>
          <w:del w:id="938" w:author="Auzins, Erin" w:date="2019-08-30T12:42:00Z"/>
        </w:rPr>
      </w:pPr>
      <w:del w:id="939" w:author="Auzins, Erin" w:date="2019-08-30T12:42:00Z">
        <w:r w:rsidDel="009E5BFD">
          <w:tab/>
          <w:delText xml:space="preserve">      (1)  At least fifty percent of the site is constrained by unbuildable critical areas.  For purposes of this subsection, unbuildable critical areas includes wetlands, aquatic areas and slopes forty percent or steeper and associated buffers; and</w:delText>
        </w:r>
      </w:del>
    </w:p>
    <w:p w14:paraId="497E8008" w14:textId="77777777" w:rsidR="00730902" w:rsidDel="009E5BFD" w:rsidRDefault="00730902" w:rsidP="00730902">
      <w:pPr>
        <w:widowControl w:val="0"/>
        <w:autoSpaceDE w:val="0"/>
        <w:autoSpaceDN w:val="0"/>
        <w:adjustRightInd w:val="0"/>
        <w:spacing w:line="480" w:lineRule="auto"/>
        <w:rPr>
          <w:del w:id="940" w:author="Auzins, Erin" w:date="2019-08-30T12:42:00Z"/>
        </w:rPr>
      </w:pPr>
      <w:del w:id="941" w:author="Auzins, Erin" w:date="2019-08-30T12:42:00Z">
        <w:r w:rsidDel="009E5BFD">
          <w:lastRenderedPageBreak/>
          <w:tab/>
          <w:delText xml:space="preserve">      (2)  The density does not exceed a density of eighteen units per acre of net buildable area.</w:delText>
        </w:r>
      </w:del>
    </w:p>
    <w:p w14:paraId="15028FAC" w14:textId="77777777" w:rsidR="00730902" w:rsidDel="009E5BFD" w:rsidRDefault="00730902" w:rsidP="00730902">
      <w:pPr>
        <w:widowControl w:val="0"/>
        <w:autoSpaceDE w:val="0"/>
        <w:autoSpaceDN w:val="0"/>
        <w:adjustRightInd w:val="0"/>
        <w:spacing w:line="480" w:lineRule="auto"/>
        <w:rPr>
          <w:del w:id="942" w:author="Auzins, Erin" w:date="2019-08-30T12:42:00Z"/>
        </w:rPr>
      </w:pPr>
      <w:del w:id="943" w:author="Auzins, Erin" w:date="2019-08-30T12:42:00Z">
        <w:r w:rsidDel="009E5BFD">
          <w:tab/>
          <w:delText xml:space="preserve">    b.  In the R-4 through R-8 zones, apartment units are permitted if the density does not exceed a density of eighteen units per acre of net buildable area.</w:delText>
        </w:r>
      </w:del>
    </w:p>
    <w:p w14:paraId="1E4E6804" w14:textId="77777777" w:rsidR="00730902" w:rsidDel="009E5BFD" w:rsidRDefault="00730902" w:rsidP="00730902">
      <w:pPr>
        <w:widowControl w:val="0"/>
        <w:autoSpaceDE w:val="0"/>
        <w:autoSpaceDN w:val="0"/>
        <w:adjustRightInd w:val="0"/>
        <w:spacing w:line="480" w:lineRule="auto"/>
        <w:rPr>
          <w:del w:id="944" w:author="Auzins, Erin" w:date="2019-08-30T12:42:00Z"/>
        </w:rPr>
      </w:pPr>
      <w:del w:id="945" w:author="Auzins, Erin" w:date="2019-08-30T12:42:00Z">
        <w:r w:rsidDel="009E5BFD">
          <w:tab/>
          <w:delText xml:space="preserve">    c.  If the proposal will exceed base density for the zone in which it is proposed, a conditional use permit is required.</w:delText>
        </w:r>
      </w:del>
    </w:p>
    <w:p w14:paraId="40F93393" w14:textId="77777777" w:rsidR="00730902" w:rsidDel="009E5BFD" w:rsidRDefault="00730902" w:rsidP="00730902">
      <w:pPr>
        <w:widowControl w:val="0"/>
        <w:autoSpaceDE w:val="0"/>
        <w:autoSpaceDN w:val="0"/>
        <w:adjustRightInd w:val="0"/>
        <w:spacing w:line="480" w:lineRule="auto"/>
        <w:rPr>
          <w:del w:id="946" w:author="Auzins, Erin" w:date="2019-08-30T12:42:00Z"/>
        </w:rPr>
      </w:pPr>
      <w:del w:id="947" w:author="Auzins, Erin" w:date="2019-08-30T12:42:00Z">
        <w:r w:rsidDel="009E5BFD">
          <w:tab/>
          <w:delText xml:space="preserve">  6.  Only as accessory to a school, college, university or church.</w:delText>
        </w:r>
      </w:del>
    </w:p>
    <w:p w14:paraId="333C6B3D" w14:textId="77777777" w:rsidR="00730902" w:rsidDel="009E5BFD" w:rsidRDefault="00730902" w:rsidP="00730902">
      <w:pPr>
        <w:widowControl w:val="0"/>
        <w:autoSpaceDE w:val="0"/>
        <w:autoSpaceDN w:val="0"/>
        <w:adjustRightInd w:val="0"/>
        <w:spacing w:line="480" w:lineRule="auto"/>
        <w:rPr>
          <w:del w:id="948" w:author="Auzins, Erin" w:date="2019-08-30T12:42:00Z"/>
        </w:rPr>
      </w:pPr>
      <w:del w:id="949" w:author="Auzins, Erin" w:date="2019-08-30T12:42:00Z">
        <w:r w:rsidDel="009E5BFD">
          <w:tab/>
          <w:delText xml:space="preserve">  7.a.  Accessory dwelling units:</w:delText>
        </w:r>
      </w:del>
    </w:p>
    <w:p w14:paraId="2FEADF06" w14:textId="77777777" w:rsidR="00730902" w:rsidDel="009E5BFD" w:rsidRDefault="00730902" w:rsidP="00730902">
      <w:pPr>
        <w:widowControl w:val="0"/>
        <w:autoSpaceDE w:val="0"/>
        <w:autoSpaceDN w:val="0"/>
        <w:adjustRightInd w:val="0"/>
        <w:spacing w:line="480" w:lineRule="auto"/>
        <w:rPr>
          <w:del w:id="950" w:author="Auzins, Erin" w:date="2019-08-30T12:42:00Z"/>
        </w:rPr>
      </w:pPr>
      <w:del w:id="951" w:author="Auzins, Erin" w:date="2019-08-30T12:42:00Z">
        <w:r w:rsidDel="009E5BFD">
          <w:tab/>
          <w:delText xml:space="preserve">      (1)  Only one accessory dwelling per primary single detached dwelling unit;</w:delText>
        </w:r>
      </w:del>
    </w:p>
    <w:p w14:paraId="607AB72E" w14:textId="77777777" w:rsidR="00730902" w:rsidDel="009E5BFD" w:rsidRDefault="00730902" w:rsidP="00730902">
      <w:pPr>
        <w:widowControl w:val="0"/>
        <w:autoSpaceDE w:val="0"/>
        <w:autoSpaceDN w:val="0"/>
        <w:adjustRightInd w:val="0"/>
        <w:spacing w:line="480" w:lineRule="auto"/>
        <w:rPr>
          <w:del w:id="952" w:author="Auzins, Erin" w:date="2019-08-30T12:42:00Z"/>
        </w:rPr>
      </w:pPr>
      <w:del w:id="953" w:author="Auzins, Erin" w:date="2019-08-30T12:42:00Z">
        <w:r w:rsidDel="009E5BFD">
          <w:tab/>
          <w:delText xml:space="preserve">      (2)  Only in the same building as the primary dwelling unit on:</w:delText>
        </w:r>
      </w:del>
    </w:p>
    <w:p w14:paraId="5ED23CEC" w14:textId="77777777" w:rsidR="00730902" w:rsidDel="009E5BFD" w:rsidRDefault="00730902" w:rsidP="00730902">
      <w:pPr>
        <w:widowControl w:val="0"/>
        <w:autoSpaceDE w:val="0"/>
        <w:autoSpaceDN w:val="0"/>
        <w:adjustRightInd w:val="0"/>
        <w:spacing w:line="480" w:lineRule="auto"/>
        <w:rPr>
          <w:del w:id="954" w:author="Auzins, Erin" w:date="2019-08-30T12:42:00Z"/>
        </w:rPr>
      </w:pPr>
      <w:del w:id="955" w:author="Auzins, Erin" w:date="2019-08-30T12:42:00Z">
        <w:r w:rsidDel="009E5BFD">
          <w:tab/>
          <w:delText xml:space="preserve">        (a)  an urban lot that is less than five thousand square feet in area; </w:delText>
        </w:r>
      </w:del>
    </w:p>
    <w:p w14:paraId="42780213" w14:textId="77777777" w:rsidR="00730902" w:rsidDel="009E5BFD" w:rsidRDefault="00730902" w:rsidP="00730902">
      <w:pPr>
        <w:widowControl w:val="0"/>
        <w:autoSpaceDE w:val="0"/>
        <w:autoSpaceDN w:val="0"/>
        <w:adjustRightInd w:val="0"/>
        <w:spacing w:line="480" w:lineRule="auto"/>
        <w:rPr>
          <w:del w:id="956" w:author="Auzins, Erin" w:date="2019-08-30T12:42:00Z"/>
        </w:rPr>
      </w:pPr>
      <w:del w:id="957" w:author="Auzins, Erin" w:date="2019-08-30T12:42:00Z">
        <w:r w:rsidDel="009E5BFD">
          <w:tab/>
          <w:delText xml:space="preserve">        (b)  except as otherwise provided in subsection B.7.a.(5) of this section, a rural lot that is less than the minimum lot size; or</w:delText>
        </w:r>
      </w:del>
    </w:p>
    <w:p w14:paraId="10F472AA" w14:textId="77777777" w:rsidR="00730902" w:rsidDel="009E5BFD" w:rsidRDefault="00730902" w:rsidP="00730902">
      <w:pPr>
        <w:widowControl w:val="0"/>
        <w:autoSpaceDE w:val="0"/>
        <w:autoSpaceDN w:val="0"/>
        <w:adjustRightInd w:val="0"/>
        <w:spacing w:line="480" w:lineRule="auto"/>
        <w:rPr>
          <w:del w:id="958" w:author="Auzins, Erin" w:date="2019-08-30T12:42:00Z"/>
        </w:rPr>
      </w:pPr>
      <w:del w:id="959" w:author="Auzins, Erin" w:date="2019-08-30T12:42:00Z">
        <w:r w:rsidDel="009E5BFD">
          <w:tab/>
          <w:delText xml:space="preserve">         c.  a lot containing more than one primary dwelling;</w:delText>
        </w:r>
      </w:del>
    </w:p>
    <w:p w14:paraId="0CDF9C7B" w14:textId="77777777" w:rsidR="00730902" w:rsidDel="009E5BFD" w:rsidRDefault="00730902" w:rsidP="00730902">
      <w:pPr>
        <w:widowControl w:val="0"/>
        <w:autoSpaceDE w:val="0"/>
        <w:autoSpaceDN w:val="0"/>
        <w:adjustRightInd w:val="0"/>
        <w:spacing w:line="480" w:lineRule="auto"/>
        <w:rPr>
          <w:del w:id="960" w:author="Auzins, Erin" w:date="2019-08-30T12:42:00Z"/>
        </w:rPr>
      </w:pPr>
      <w:del w:id="961" w:author="Auzins, Erin" w:date="2019-08-30T12:42:00Z">
        <w:r w:rsidDel="009E5BFD">
          <w:tab/>
          <w:delText xml:space="preserve">      (3)  The primary dwelling unit or the accessory dwelling unit shall be owner occupied;</w:delText>
        </w:r>
      </w:del>
    </w:p>
    <w:p w14:paraId="7982E16A" w14:textId="77777777" w:rsidR="00730902" w:rsidDel="009E5BFD" w:rsidRDefault="00730902" w:rsidP="00730902">
      <w:pPr>
        <w:widowControl w:val="0"/>
        <w:autoSpaceDE w:val="0"/>
        <w:autoSpaceDN w:val="0"/>
        <w:adjustRightInd w:val="0"/>
        <w:spacing w:line="480" w:lineRule="auto"/>
        <w:rPr>
          <w:del w:id="962" w:author="Auzins, Erin" w:date="2019-08-30T12:42:00Z"/>
        </w:rPr>
      </w:pPr>
      <w:del w:id="963" w:author="Auzins, Erin" w:date="2019-08-30T12:42:00Z">
        <w:r w:rsidDel="009E5BFD">
          <w:tab/>
          <w:delText xml:space="preserve">      (4)(a)  Except as otherwise provided in subsection B.7.a.(5) of this section, one of the dwelling units shall not exceed one thousand square feet of heated floor area except when one of the dwelling units is wholly contained within a basement or attic; and</w:delText>
        </w:r>
      </w:del>
    </w:p>
    <w:p w14:paraId="2D0E8B55" w14:textId="77777777" w:rsidR="00730902" w:rsidDel="009E5BFD" w:rsidRDefault="00730902" w:rsidP="00730902">
      <w:pPr>
        <w:widowControl w:val="0"/>
        <w:autoSpaceDE w:val="0"/>
        <w:autoSpaceDN w:val="0"/>
        <w:adjustRightInd w:val="0"/>
        <w:spacing w:line="480" w:lineRule="auto"/>
        <w:rPr>
          <w:del w:id="964" w:author="Auzins, Erin" w:date="2019-08-30T12:42:00Z"/>
        </w:rPr>
      </w:pPr>
      <w:del w:id="965" w:author="Auzins, Erin" w:date="2019-08-30T12:42:00Z">
        <w:r w:rsidDel="009E5BFD">
          <w:tab/>
          <w:delText xml:space="preserve">        (b)  When the primary and accessory dwelling units are located in the same building, or in multiple buildings connected by a breezeway or other structure, only one entrance may be located on each street;</w:delText>
        </w:r>
      </w:del>
    </w:p>
    <w:p w14:paraId="2203FE0B" w14:textId="77777777" w:rsidR="00730902" w:rsidDel="009E5BFD" w:rsidRDefault="00730902" w:rsidP="00730902">
      <w:pPr>
        <w:widowControl w:val="0"/>
        <w:autoSpaceDE w:val="0"/>
        <w:autoSpaceDN w:val="0"/>
        <w:adjustRightInd w:val="0"/>
        <w:spacing w:line="480" w:lineRule="auto"/>
        <w:rPr>
          <w:del w:id="966" w:author="Auzins, Erin" w:date="2019-08-30T12:42:00Z"/>
        </w:rPr>
      </w:pPr>
      <w:del w:id="967" w:author="Auzins, Erin" w:date="2019-08-30T12:42:00Z">
        <w:r w:rsidDel="009E5BFD">
          <w:tab/>
          <w:delText xml:space="preserve">      (5)  On a site zoned RA:</w:delText>
        </w:r>
      </w:del>
    </w:p>
    <w:p w14:paraId="0E35AE63" w14:textId="77777777" w:rsidR="00730902" w:rsidDel="009E5BFD" w:rsidRDefault="00730902" w:rsidP="00730902">
      <w:pPr>
        <w:widowControl w:val="0"/>
        <w:autoSpaceDE w:val="0"/>
        <w:autoSpaceDN w:val="0"/>
        <w:adjustRightInd w:val="0"/>
        <w:spacing w:line="480" w:lineRule="auto"/>
        <w:rPr>
          <w:del w:id="968" w:author="Auzins, Erin" w:date="2019-08-30T12:42:00Z"/>
        </w:rPr>
      </w:pPr>
      <w:del w:id="969" w:author="Auzins, Erin" w:date="2019-08-30T12:42:00Z">
        <w:r w:rsidDel="009E5BFD">
          <w:lastRenderedPageBreak/>
          <w:tab/>
          <w:delText xml:space="preserve">        (a)  If one transferable development right is purchased from the Rural Area or Natural Resource Lands under K.C.C. chapter 21A.37, the smaller of the dwelling units is permitted a maximum floor area up to one thousand five hundred square feet; and</w:delText>
        </w:r>
      </w:del>
    </w:p>
    <w:p w14:paraId="3C6FBCE5" w14:textId="77777777" w:rsidR="00730902" w:rsidDel="009E5BFD" w:rsidRDefault="00730902" w:rsidP="00730902">
      <w:pPr>
        <w:widowControl w:val="0"/>
        <w:autoSpaceDE w:val="0"/>
        <w:autoSpaceDN w:val="0"/>
        <w:adjustRightInd w:val="0"/>
        <w:spacing w:line="480" w:lineRule="auto"/>
        <w:rPr>
          <w:del w:id="970" w:author="Auzins, Erin" w:date="2019-08-30T12:42:00Z"/>
        </w:rPr>
      </w:pPr>
      <w:del w:id="971" w:author="Auzins, Erin" w:date="2019-08-30T12:42:00Z">
        <w:r w:rsidDel="009E5BFD">
          <w:tab/>
          <w:delText xml:space="preserve">        (b)  If one transferable development right is purchased from the Rural Area or Natural Resource Lands under K.C.C. chapter 21A.37, a detached accessory dwelling unit is allowed on an RA-5 zoned lot that is at least two and one-half acres and less than three and three-quarters acres;</w:delText>
        </w:r>
      </w:del>
    </w:p>
    <w:p w14:paraId="25AE681F" w14:textId="77777777" w:rsidR="00730902" w:rsidDel="009E5BFD" w:rsidRDefault="00730902" w:rsidP="00730902">
      <w:pPr>
        <w:widowControl w:val="0"/>
        <w:autoSpaceDE w:val="0"/>
        <w:autoSpaceDN w:val="0"/>
        <w:adjustRightInd w:val="0"/>
        <w:spacing w:line="480" w:lineRule="auto"/>
        <w:rPr>
          <w:del w:id="972" w:author="Auzins, Erin" w:date="2019-08-30T12:42:00Z"/>
        </w:rPr>
      </w:pPr>
      <w:del w:id="973" w:author="Auzins, Erin" w:date="2019-08-30T12:42:00Z">
        <w:r w:rsidDel="009E5BFD">
          <w:tab/>
          <w:delText xml:space="preserve">      (6)  One additional off-street parking space shall be provided;</w:delText>
        </w:r>
      </w:del>
    </w:p>
    <w:p w14:paraId="2EDD3951" w14:textId="77777777" w:rsidR="00730902" w:rsidDel="009E5BFD" w:rsidRDefault="00730902" w:rsidP="00730902">
      <w:pPr>
        <w:widowControl w:val="0"/>
        <w:autoSpaceDE w:val="0"/>
        <w:autoSpaceDN w:val="0"/>
        <w:adjustRightInd w:val="0"/>
        <w:spacing w:line="480" w:lineRule="auto"/>
        <w:rPr>
          <w:del w:id="974" w:author="Auzins, Erin" w:date="2019-08-30T12:42:00Z"/>
        </w:rPr>
      </w:pPr>
      <w:del w:id="975" w:author="Auzins, Erin" w:date="2019-08-30T12:42:00Z">
        <w:r w:rsidDel="009E5BFD">
          <w:tab/>
          <w:delText xml:space="preserve">      (7)  The accessory dwelling unit shall be converted to another permitted use or shall be removed if one of the dwelling units ceases to be owner occupied; and</w:delText>
        </w:r>
      </w:del>
    </w:p>
    <w:p w14:paraId="77EC99E9" w14:textId="77777777" w:rsidR="00730902" w:rsidDel="009E5BFD" w:rsidRDefault="00730902" w:rsidP="00730902">
      <w:pPr>
        <w:widowControl w:val="0"/>
        <w:autoSpaceDE w:val="0"/>
        <w:autoSpaceDN w:val="0"/>
        <w:adjustRightInd w:val="0"/>
        <w:spacing w:line="480" w:lineRule="auto"/>
        <w:rPr>
          <w:del w:id="976" w:author="Auzins, Erin" w:date="2019-08-30T12:42:00Z"/>
        </w:rPr>
      </w:pPr>
      <w:del w:id="977" w:author="Auzins, Erin" w:date="2019-08-30T12:42:00Z">
        <w:r w:rsidDel="009E5BFD">
          <w:tab/>
          <w:delText xml:space="preserve">      (8)  An applicant seeking to build an accessory dwelling unit shall file a notice approved by the department of executive services, records and licensing services division, that identifies the dwelling unit as accessory.  The notice shall run with the land.  The applicant shall submit proof that the notice was filed before the department shall approve any permit for the construction of the accessory dwelling unit.  The required contents and form of the notice shall be set forth in administrative rules. If an accessory dwelling unit in a detached building in the rural zone is subsequently converted to a primary unit on a separate lot, neither the original lot nor the new lot may have an additional detached accessory dwelling unit constructed unless the lot is at least twice the minimum lot area required in the zone; and</w:delText>
        </w:r>
      </w:del>
    </w:p>
    <w:p w14:paraId="4AD97668" w14:textId="77777777" w:rsidR="00730902" w:rsidDel="009E5BFD" w:rsidRDefault="00730902" w:rsidP="00730902">
      <w:pPr>
        <w:widowControl w:val="0"/>
        <w:autoSpaceDE w:val="0"/>
        <w:autoSpaceDN w:val="0"/>
        <w:adjustRightInd w:val="0"/>
        <w:spacing w:line="480" w:lineRule="auto"/>
        <w:rPr>
          <w:del w:id="978" w:author="Auzins, Erin" w:date="2019-08-30T12:42:00Z"/>
        </w:rPr>
      </w:pPr>
      <w:del w:id="979" w:author="Auzins, Erin" w:date="2019-08-30T12:42:00Z">
        <w:r w:rsidDel="009E5BFD">
          <w:tab/>
          <w:delText xml:space="preserve">      (9)  Accessory dwelling units and accessory living quarters are not allowed in the F zone.</w:delText>
        </w:r>
      </w:del>
    </w:p>
    <w:p w14:paraId="13A049E0" w14:textId="77777777" w:rsidR="00730902" w:rsidDel="009E5BFD" w:rsidRDefault="00730902" w:rsidP="00730902">
      <w:pPr>
        <w:widowControl w:val="0"/>
        <w:autoSpaceDE w:val="0"/>
        <w:autoSpaceDN w:val="0"/>
        <w:adjustRightInd w:val="0"/>
        <w:spacing w:line="480" w:lineRule="auto"/>
        <w:rPr>
          <w:del w:id="980" w:author="Auzins, Erin" w:date="2019-08-30T12:42:00Z"/>
        </w:rPr>
      </w:pPr>
      <w:del w:id="981" w:author="Auzins, Erin" w:date="2019-08-30T12:42:00Z">
        <w:r w:rsidDel="009E5BFD">
          <w:tab/>
          <w:delText xml:space="preserve">    b.  One single or twin engine, noncommercial aircraft shall be permitted only </w:delText>
        </w:r>
        <w:r w:rsidDel="009E5BFD">
          <w:lastRenderedPageBreak/>
          <w:delText>on lots that abut, or have a legal access that is not a county right-of-way, to a waterbody or landing field, but only if there are:</w:delText>
        </w:r>
      </w:del>
    </w:p>
    <w:p w14:paraId="073EE4E7" w14:textId="77777777" w:rsidR="00730902" w:rsidDel="009E5BFD" w:rsidRDefault="00730902" w:rsidP="00730902">
      <w:pPr>
        <w:widowControl w:val="0"/>
        <w:autoSpaceDE w:val="0"/>
        <w:autoSpaceDN w:val="0"/>
        <w:adjustRightInd w:val="0"/>
        <w:spacing w:line="480" w:lineRule="auto"/>
        <w:rPr>
          <w:del w:id="982" w:author="Auzins, Erin" w:date="2019-08-30T12:42:00Z"/>
        </w:rPr>
      </w:pPr>
      <w:del w:id="983" w:author="Auzins, Erin" w:date="2019-08-30T12:42:00Z">
        <w:r w:rsidDel="009E5BFD">
          <w:tab/>
          <w:delText xml:space="preserve">      (1)  no aircraft sales, service, repair, charter or rental; and</w:delText>
        </w:r>
      </w:del>
    </w:p>
    <w:p w14:paraId="12E0332F" w14:textId="77777777" w:rsidR="00730902" w:rsidDel="009E5BFD" w:rsidRDefault="00730902" w:rsidP="00730902">
      <w:pPr>
        <w:widowControl w:val="0"/>
        <w:autoSpaceDE w:val="0"/>
        <w:autoSpaceDN w:val="0"/>
        <w:adjustRightInd w:val="0"/>
        <w:spacing w:line="480" w:lineRule="auto"/>
        <w:rPr>
          <w:del w:id="984" w:author="Auzins, Erin" w:date="2019-08-30T12:42:00Z"/>
        </w:rPr>
      </w:pPr>
      <w:del w:id="985" w:author="Auzins, Erin" w:date="2019-08-30T12:42:00Z">
        <w:r w:rsidDel="009E5BFD">
          <w:tab/>
          <w:delText xml:space="preserve">      (2)  no storage of aviation fuel except that contained in the tank or tanks of the aircraft.</w:delText>
        </w:r>
      </w:del>
    </w:p>
    <w:p w14:paraId="3E184D91" w14:textId="77777777" w:rsidR="00730902" w:rsidDel="009E5BFD" w:rsidRDefault="00730902" w:rsidP="00730902">
      <w:pPr>
        <w:widowControl w:val="0"/>
        <w:autoSpaceDE w:val="0"/>
        <w:autoSpaceDN w:val="0"/>
        <w:adjustRightInd w:val="0"/>
        <w:spacing w:line="480" w:lineRule="auto"/>
        <w:rPr>
          <w:del w:id="986" w:author="Auzins, Erin" w:date="2019-08-30T12:42:00Z"/>
        </w:rPr>
      </w:pPr>
      <w:del w:id="987" w:author="Auzins, Erin" w:date="2019-08-30T12:42:00Z">
        <w:r w:rsidDel="009E5BFD">
          <w:tab/>
          <w:delText xml:space="preserve">    c.  Buildings for residential accessory uses in the RA and A zone shall not exceed five thousand square feet of gross floor area, except for buildings related to agriculture or forestry.</w:delText>
        </w:r>
      </w:del>
    </w:p>
    <w:p w14:paraId="4564960E" w14:textId="77777777" w:rsidR="00730902" w:rsidDel="009E5BFD" w:rsidRDefault="00730902" w:rsidP="00730902">
      <w:pPr>
        <w:widowControl w:val="0"/>
        <w:autoSpaceDE w:val="0"/>
        <w:autoSpaceDN w:val="0"/>
        <w:adjustRightInd w:val="0"/>
        <w:spacing w:line="480" w:lineRule="auto"/>
        <w:rPr>
          <w:del w:id="988" w:author="Auzins, Erin" w:date="2019-08-30T12:42:00Z"/>
        </w:rPr>
      </w:pPr>
      <w:del w:id="989" w:author="Auzins, Erin" w:date="2019-08-30T12:42:00Z">
        <w:r w:rsidDel="009E5BFD">
          <w:tab/>
          <w:delText xml:space="preserve">  8.  Mobile home parks shall not be permitted in the R-1 zones.</w:delText>
        </w:r>
      </w:del>
    </w:p>
    <w:p w14:paraId="3EDD83E2" w14:textId="77777777" w:rsidR="00730902" w:rsidDel="009E5BFD" w:rsidRDefault="00730902" w:rsidP="00730902">
      <w:pPr>
        <w:widowControl w:val="0"/>
        <w:autoSpaceDE w:val="0"/>
        <w:autoSpaceDN w:val="0"/>
        <w:adjustRightInd w:val="0"/>
        <w:spacing w:line="480" w:lineRule="auto"/>
        <w:rPr>
          <w:del w:id="990" w:author="Auzins, Erin" w:date="2019-08-30T12:42:00Z"/>
        </w:rPr>
      </w:pPr>
      <w:del w:id="991" w:author="Auzins, Erin" w:date="2019-08-30T12:42:00Z">
        <w:r w:rsidDel="009E5BFD">
          <w:tab/>
          <w:delText xml:space="preserve">  9.  Only as accessory to the permanent residence of the operator, and:</w:delText>
        </w:r>
      </w:del>
    </w:p>
    <w:p w14:paraId="5319450D" w14:textId="77777777" w:rsidR="00730902" w:rsidDel="009E5BFD" w:rsidRDefault="00730902" w:rsidP="00730902">
      <w:pPr>
        <w:widowControl w:val="0"/>
        <w:autoSpaceDE w:val="0"/>
        <w:autoSpaceDN w:val="0"/>
        <w:adjustRightInd w:val="0"/>
        <w:spacing w:line="480" w:lineRule="auto"/>
        <w:rPr>
          <w:del w:id="992" w:author="Auzins, Erin" w:date="2019-08-30T12:42:00Z"/>
        </w:rPr>
      </w:pPr>
      <w:del w:id="993" w:author="Auzins, Erin" w:date="2019-08-30T12:42:00Z">
        <w:r w:rsidDel="009E5BFD">
          <w:tab/>
          <w:delText xml:space="preserve">    a.  Serving meals shall be limited to paying guests; and</w:delText>
        </w:r>
      </w:del>
    </w:p>
    <w:p w14:paraId="0B7AD64C" w14:textId="77777777" w:rsidR="00730902" w:rsidDel="009E5BFD" w:rsidRDefault="00730902" w:rsidP="00730902">
      <w:pPr>
        <w:widowControl w:val="0"/>
        <w:autoSpaceDE w:val="0"/>
        <w:autoSpaceDN w:val="0"/>
        <w:adjustRightInd w:val="0"/>
        <w:spacing w:line="480" w:lineRule="auto"/>
        <w:rPr>
          <w:del w:id="994" w:author="Auzins, Erin" w:date="2019-08-30T12:42:00Z"/>
        </w:rPr>
      </w:pPr>
      <w:del w:id="995" w:author="Auzins, Erin" w:date="2019-08-30T12:42:00Z">
        <w:r w:rsidDel="009E5BFD">
          <w:tab/>
          <w:delText xml:space="preserve">    b.  The number of persons accommodated per night shall not exceed five, except that a structure that satisfies the standards of the International Building Code as adopted by King County for R-1 occupancies may accommodate up to ten persons per night.</w:delText>
        </w:r>
      </w:del>
    </w:p>
    <w:p w14:paraId="027BDB88" w14:textId="77777777" w:rsidR="00730902" w:rsidDel="009E5BFD" w:rsidRDefault="00730902" w:rsidP="00730902">
      <w:pPr>
        <w:widowControl w:val="0"/>
        <w:autoSpaceDE w:val="0"/>
        <w:autoSpaceDN w:val="0"/>
        <w:adjustRightInd w:val="0"/>
        <w:spacing w:line="480" w:lineRule="auto"/>
        <w:rPr>
          <w:del w:id="996" w:author="Auzins, Erin" w:date="2019-08-30T12:42:00Z"/>
        </w:rPr>
      </w:pPr>
      <w:del w:id="997" w:author="Auzins, Erin" w:date="2019-08-30T12:42:00Z">
        <w:r w:rsidDel="009E5BFD">
          <w:tab/>
          <w:delText xml:space="preserve">  10.  Only if part of a mixed use development, and subject to the conditions of subsection B.9. of this section.</w:delText>
        </w:r>
      </w:del>
    </w:p>
    <w:p w14:paraId="64A1B38A" w14:textId="77777777" w:rsidR="00730902" w:rsidDel="009E5BFD" w:rsidRDefault="00730902" w:rsidP="00730902">
      <w:pPr>
        <w:widowControl w:val="0"/>
        <w:autoSpaceDE w:val="0"/>
        <w:autoSpaceDN w:val="0"/>
        <w:adjustRightInd w:val="0"/>
        <w:spacing w:line="480" w:lineRule="auto"/>
        <w:rPr>
          <w:del w:id="998" w:author="Auzins, Erin" w:date="2019-08-30T12:42:00Z"/>
        </w:rPr>
      </w:pPr>
      <w:del w:id="999" w:author="Auzins, Erin" w:date="2019-08-30T12:42:00Z">
        <w:r w:rsidDel="009E5BFD">
          <w:tab/>
          <w:delText xml:space="preserve">  11.  Townhouses are permitted, but shall be subject to a conditional use permit if exceeding base density.</w:delText>
        </w:r>
      </w:del>
    </w:p>
    <w:p w14:paraId="2A71ABC0" w14:textId="77777777" w:rsidR="00730902" w:rsidDel="009E5BFD" w:rsidRDefault="00730902" w:rsidP="00730902">
      <w:pPr>
        <w:widowControl w:val="0"/>
        <w:autoSpaceDE w:val="0"/>
        <w:autoSpaceDN w:val="0"/>
        <w:adjustRightInd w:val="0"/>
        <w:spacing w:line="480" w:lineRule="auto"/>
        <w:rPr>
          <w:del w:id="1000" w:author="Auzins, Erin" w:date="2019-08-30T12:42:00Z"/>
        </w:rPr>
      </w:pPr>
      <w:del w:id="1001" w:author="Auzins, Erin" w:date="2019-08-30T12:42:00Z">
        <w:r w:rsidDel="009E5BFD">
          <w:tab/>
          <w:delText xml:space="preserve">  12.  Required before approving more than one dwelling on individual lots, except on lots in subdivisions, short subdivisions or binding site plans approved for multiple unit lots, and except as provided for accessory dwelling units in subsection B.7. of this section.</w:delText>
        </w:r>
      </w:del>
    </w:p>
    <w:p w14:paraId="65D69D78" w14:textId="77777777" w:rsidR="00730902" w:rsidDel="009E5BFD" w:rsidRDefault="00730902" w:rsidP="00730902">
      <w:pPr>
        <w:widowControl w:val="0"/>
        <w:autoSpaceDE w:val="0"/>
        <w:autoSpaceDN w:val="0"/>
        <w:adjustRightInd w:val="0"/>
        <w:spacing w:line="480" w:lineRule="auto"/>
        <w:rPr>
          <w:del w:id="1002" w:author="Auzins, Erin" w:date="2019-08-30T12:42:00Z"/>
        </w:rPr>
      </w:pPr>
      <w:del w:id="1003" w:author="Auzins, Erin" w:date="2019-08-30T12:42:00Z">
        <w:r w:rsidDel="009E5BFD">
          <w:lastRenderedPageBreak/>
          <w:tab/>
          <w:delText xml:space="preserve">  13.  No new mobile home parks are allowed in a rural zone.</w:delText>
        </w:r>
      </w:del>
    </w:p>
    <w:p w14:paraId="7563F1B0" w14:textId="77777777" w:rsidR="00730902" w:rsidDel="009E5BFD" w:rsidRDefault="00730902" w:rsidP="00730902">
      <w:pPr>
        <w:widowControl w:val="0"/>
        <w:autoSpaceDE w:val="0"/>
        <w:autoSpaceDN w:val="0"/>
        <w:adjustRightInd w:val="0"/>
        <w:spacing w:line="480" w:lineRule="auto"/>
        <w:rPr>
          <w:del w:id="1004" w:author="Auzins, Erin" w:date="2019-08-30T12:42:00Z"/>
        </w:rPr>
      </w:pPr>
      <w:del w:id="1005" w:author="Auzins, Erin" w:date="2019-08-30T12:42:00Z">
        <w:r w:rsidDel="009E5BFD">
          <w:tab/>
          <w:delText xml:space="preserve">  14.a.  Limited to domestic violence shelter facilities.</w:delText>
        </w:r>
      </w:del>
    </w:p>
    <w:p w14:paraId="163BD8C3" w14:textId="77777777" w:rsidR="00730902" w:rsidDel="009E5BFD" w:rsidRDefault="00730902" w:rsidP="00730902">
      <w:pPr>
        <w:widowControl w:val="0"/>
        <w:autoSpaceDE w:val="0"/>
        <w:autoSpaceDN w:val="0"/>
        <w:adjustRightInd w:val="0"/>
        <w:spacing w:line="480" w:lineRule="auto"/>
        <w:rPr>
          <w:del w:id="1006" w:author="Auzins, Erin" w:date="2019-08-30T12:42:00Z"/>
        </w:rPr>
      </w:pPr>
      <w:del w:id="1007" w:author="Auzins, Erin" w:date="2019-08-30T12:42:00Z">
        <w:r w:rsidDel="009E5BFD">
          <w:tab/>
          <w:delText xml:space="preserve">    b.  Limited to domestic violence shelter facilities with no more than eighteen residents or staff.</w:delText>
        </w:r>
      </w:del>
    </w:p>
    <w:p w14:paraId="10F77301" w14:textId="77777777" w:rsidR="00730902" w:rsidDel="009E5BFD" w:rsidRDefault="00730902" w:rsidP="00730902">
      <w:pPr>
        <w:widowControl w:val="0"/>
        <w:autoSpaceDE w:val="0"/>
        <w:autoSpaceDN w:val="0"/>
        <w:adjustRightInd w:val="0"/>
        <w:spacing w:line="480" w:lineRule="auto"/>
        <w:rPr>
          <w:del w:id="1008" w:author="Auzins, Erin" w:date="2019-08-30T12:42:00Z"/>
        </w:rPr>
      </w:pPr>
      <w:del w:id="1009" w:author="Auzins, Erin" w:date="2019-08-30T12:42:00Z">
        <w:r w:rsidDel="009E5BFD">
          <w:tab/>
          <w:delText xml:space="preserve">  15.  Only in the R4-R8 zones limited to:</w:delText>
        </w:r>
      </w:del>
    </w:p>
    <w:p w14:paraId="0003AFC1" w14:textId="77777777" w:rsidR="00730902" w:rsidDel="009E5BFD" w:rsidRDefault="00730902" w:rsidP="00730902">
      <w:pPr>
        <w:widowControl w:val="0"/>
        <w:autoSpaceDE w:val="0"/>
        <w:autoSpaceDN w:val="0"/>
        <w:adjustRightInd w:val="0"/>
        <w:spacing w:line="480" w:lineRule="auto"/>
        <w:rPr>
          <w:del w:id="1010" w:author="Auzins, Erin" w:date="2019-08-30T12:42:00Z"/>
        </w:rPr>
      </w:pPr>
      <w:del w:id="1011" w:author="Auzins, Erin" w:date="2019-08-30T12:42:00Z">
        <w:r w:rsidDel="009E5BFD">
          <w:tab/>
          <w:delText xml:space="preserve">    a.  developments no larger than one acre;</w:delText>
        </w:r>
      </w:del>
    </w:p>
    <w:p w14:paraId="287A300B" w14:textId="77777777" w:rsidR="00730902" w:rsidDel="009E5BFD" w:rsidRDefault="00730902" w:rsidP="00730902">
      <w:pPr>
        <w:widowControl w:val="0"/>
        <w:autoSpaceDE w:val="0"/>
        <w:autoSpaceDN w:val="0"/>
        <w:adjustRightInd w:val="0"/>
        <w:spacing w:line="480" w:lineRule="auto"/>
        <w:rPr>
          <w:del w:id="1012" w:author="Auzins, Erin" w:date="2019-08-30T12:42:00Z"/>
        </w:rPr>
      </w:pPr>
      <w:del w:id="1013" w:author="Auzins, Erin" w:date="2019-08-30T12:42:00Z">
        <w:r w:rsidDel="009E5BFD">
          <w:tab/>
          <w:delText xml:space="preserve">    b.  not adjacent to another cottage housing development such that the total combined land area of the cottage housing developments exceeds one acre;</w:delText>
        </w:r>
      </w:del>
    </w:p>
    <w:p w14:paraId="7291E0EC" w14:textId="77777777" w:rsidR="00730902" w:rsidDel="009E5BFD" w:rsidRDefault="00730902" w:rsidP="00730902">
      <w:pPr>
        <w:widowControl w:val="0"/>
        <w:autoSpaceDE w:val="0"/>
        <w:autoSpaceDN w:val="0"/>
        <w:adjustRightInd w:val="0"/>
        <w:spacing w:line="480" w:lineRule="auto"/>
        <w:rPr>
          <w:del w:id="1014" w:author="Auzins, Erin" w:date="2019-08-30T12:42:00Z"/>
        </w:rPr>
      </w:pPr>
      <w:del w:id="1015" w:author="Auzins, Erin" w:date="2019-08-30T12:42:00Z">
        <w:r w:rsidDel="009E5BFD">
          <w:tab/>
          <w:delText xml:space="preserve">    c.  All units must be cottage housing units with no less than three units and no more than sixteen units, provided that if the site contains an existing home that is not being demolished, the existing house is not required to comply with the height limitation in K.C.C. 21A.12.020.B.25. or the floor area and footprint limits in K.C.C. 21A.14.025.B; and</w:delText>
        </w:r>
      </w:del>
    </w:p>
    <w:p w14:paraId="616EBDF9" w14:textId="77777777" w:rsidR="00730902" w:rsidDel="009E5BFD" w:rsidRDefault="00730902" w:rsidP="00730902">
      <w:pPr>
        <w:widowControl w:val="0"/>
        <w:autoSpaceDE w:val="0"/>
        <w:autoSpaceDN w:val="0"/>
        <w:adjustRightInd w:val="0"/>
        <w:spacing w:line="480" w:lineRule="auto"/>
        <w:rPr>
          <w:del w:id="1016" w:author="Auzins, Erin" w:date="2019-08-30T12:42:00Z"/>
        </w:rPr>
      </w:pPr>
      <w:del w:id="1017" w:author="Auzins, Erin" w:date="2019-08-30T12:42:00Z">
        <w:r w:rsidDel="009E5BFD">
          <w:tab/>
          <w:delText xml:space="preserve">    d.  Before filing an application with the department, the applicant shall hold a community meeting in accordance with K.C.C. 20.20.035.</w:delText>
        </w:r>
      </w:del>
    </w:p>
    <w:p w14:paraId="707AE1D4" w14:textId="77777777" w:rsidR="00730902" w:rsidDel="009E5BFD" w:rsidRDefault="00730902" w:rsidP="00730902">
      <w:pPr>
        <w:widowControl w:val="0"/>
        <w:autoSpaceDE w:val="0"/>
        <w:autoSpaceDN w:val="0"/>
        <w:adjustRightInd w:val="0"/>
        <w:spacing w:line="480" w:lineRule="auto"/>
        <w:rPr>
          <w:del w:id="1018" w:author="Auzins, Erin" w:date="2019-08-30T12:42:00Z"/>
        </w:rPr>
      </w:pPr>
      <w:del w:id="1019" w:author="Auzins, Erin" w:date="2019-08-30T12:42:00Z">
        <w:r w:rsidDel="009E5BFD">
          <w:tab/>
          <w:delText xml:space="preserve">  16.  The development for a detached single-family residence shall be consistent with the following:</w:delText>
        </w:r>
      </w:del>
    </w:p>
    <w:p w14:paraId="35368331" w14:textId="77777777" w:rsidR="00730902" w:rsidDel="009E5BFD" w:rsidRDefault="00730902" w:rsidP="00730902">
      <w:pPr>
        <w:widowControl w:val="0"/>
        <w:autoSpaceDE w:val="0"/>
        <w:autoSpaceDN w:val="0"/>
        <w:adjustRightInd w:val="0"/>
        <w:spacing w:line="480" w:lineRule="auto"/>
        <w:rPr>
          <w:del w:id="1020" w:author="Auzins, Erin" w:date="2019-08-30T12:42:00Z"/>
        </w:rPr>
      </w:pPr>
      <w:del w:id="1021" w:author="Auzins, Erin" w:date="2019-08-30T12:42:00Z">
        <w:r w:rsidDel="009E5BFD">
          <w:tab/>
          <w:delText xml:space="preserve">    a.  The lot must have legally existed before March 1, 2005;</w:delText>
        </w:r>
      </w:del>
    </w:p>
    <w:p w14:paraId="0753CE57" w14:textId="77777777" w:rsidR="00730902" w:rsidDel="009E5BFD" w:rsidRDefault="00730902" w:rsidP="00730902">
      <w:pPr>
        <w:widowControl w:val="0"/>
        <w:autoSpaceDE w:val="0"/>
        <w:autoSpaceDN w:val="0"/>
        <w:adjustRightInd w:val="0"/>
        <w:spacing w:line="480" w:lineRule="auto"/>
        <w:rPr>
          <w:del w:id="1022" w:author="Auzins, Erin" w:date="2019-08-30T12:42:00Z"/>
        </w:rPr>
      </w:pPr>
      <w:del w:id="1023" w:author="Auzins, Erin" w:date="2019-08-30T12:42:00Z">
        <w:r w:rsidDel="009E5BFD">
          <w:tab/>
          <w:delText xml:space="preserve">    b.  The lot has a Comprehensive Plan land use designation of Rural Neighborhood Commercial Center or Rural Area; and</w:delText>
        </w:r>
      </w:del>
    </w:p>
    <w:p w14:paraId="351F836C" w14:textId="77777777" w:rsidR="00730902" w:rsidDel="009E5BFD" w:rsidRDefault="00730902" w:rsidP="00730902">
      <w:pPr>
        <w:widowControl w:val="0"/>
        <w:autoSpaceDE w:val="0"/>
        <w:autoSpaceDN w:val="0"/>
        <w:adjustRightInd w:val="0"/>
        <w:spacing w:line="480" w:lineRule="auto"/>
        <w:rPr>
          <w:del w:id="1024" w:author="Auzins, Erin" w:date="2019-08-30T12:42:00Z"/>
        </w:rPr>
      </w:pPr>
      <w:del w:id="1025" w:author="Auzins, Erin" w:date="2019-08-30T12:42:00Z">
        <w:r w:rsidDel="009E5BFD">
          <w:tab/>
          <w:delText xml:space="preserve">    c.  The standards of this title for the RA-5 zone shall apply.</w:delText>
        </w:r>
      </w:del>
    </w:p>
    <w:p w14:paraId="15019955" w14:textId="77777777" w:rsidR="00730902" w:rsidDel="009E5BFD" w:rsidRDefault="00730902" w:rsidP="00730902">
      <w:pPr>
        <w:widowControl w:val="0"/>
        <w:autoSpaceDE w:val="0"/>
        <w:autoSpaceDN w:val="0"/>
        <w:adjustRightInd w:val="0"/>
        <w:spacing w:line="480" w:lineRule="auto"/>
        <w:rPr>
          <w:del w:id="1026" w:author="Auzins, Erin" w:date="2019-08-30T12:42:00Z"/>
          <w:u w:val="single"/>
        </w:rPr>
      </w:pPr>
      <w:del w:id="1027" w:author="Auzins, Erin" w:date="2019-08-30T12:42:00Z">
        <w:r w:rsidDel="009E5BFD">
          <w:tab/>
          <w:delText xml:space="preserve">  17.  ((</w:delText>
        </w:r>
        <w:r w:rsidDel="009E5BFD">
          <w:rPr>
            <w:strike/>
          </w:rPr>
          <w:delText>Repealed.</w:delText>
        </w:r>
        <w:r w:rsidDel="009E5BFD">
          <w:delText xml:space="preserve">)) </w:delText>
        </w:r>
      </w:del>
      <w:del w:id="1028" w:author="Auzins, Erin" w:date="2019-05-24T20:24:00Z">
        <w:r w:rsidDel="009B6C4A">
          <w:rPr>
            <w:u w:val="single"/>
          </w:rPr>
          <w:delText>a</w:delText>
        </w:r>
      </w:del>
      <w:del w:id="1029" w:author="Auzins, Erin" w:date="2019-08-30T12:42:00Z">
        <w:r w:rsidDel="009E5BFD">
          <w:rPr>
            <w:u w:val="single"/>
          </w:rPr>
          <w:delText xml:space="preserve">.  The aggregated floor area of structures and areas for winery, brewery, distillery facility uses shall not exceed one thousand five hundred </w:delText>
        </w:r>
        <w:r w:rsidDel="009E5BFD">
          <w:rPr>
            <w:u w:val="single"/>
          </w:rPr>
          <w:lastRenderedPageBreak/>
          <w:delText>square feet;</w:delText>
        </w:r>
      </w:del>
    </w:p>
    <w:p w14:paraId="79641636" w14:textId="77777777" w:rsidR="00730902" w:rsidDel="009E5BFD" w:rsidRDefault="00730902" w:rsidP="00730902">
      <w:pPr>
        <w:widowControl w:val="0"/>
        <w:autoSpaceDE w:val="0"/>
        <w:autoSpaceDN w:val="0"/>
        <w:adjustRightInd w:val="0"/>
        <w:spacing w:line="480" w:lineRule="auto"/>
        <w:rPr>
          <w:del w:id="1030" w:author="Auzins, Erin" w:date="2019-08-30T12:42:00Z"/>
          <w:u w:val="single"/>
        </w:rPr>
      </w:pPr>
      <w:del w:id="1031" w:author="Auzins, Erin" w:date="2019-08-30T12:42:00Z">
        <w:r w:rsidDel="009E5BFD">
          <w:tab/>
          <w:delText xml:space="preserve">    </w:delText>
        </w:r>
      </w:del>
      <w:del w:id="1032" w:author="Auzins, Erin" w:date="2019-05-24T20:24:00Z">
        <w:r w:rsidDel="009B6C4A">
          <w:rPr>
            <w:u w:val="single"/>
          </w:rPr>
          <w:delText>b</w:delText>
        </w:r>
      </w:del>
      <w:del w:id="1033" w:author="Auzins, Erin" w:date="2019-08-30T12:42:00Z">
        <w:r w:rsidDel="009E5BFD">
          <w:rPr>
            <w:u w:val="single"/>
          </w:rPr>
          <w:delText>.  Structures and parking areas for winery, brewery, distillery facility uses shall be set back a minimum distance of seventy-five feet from interior property lines adjoining rural area and residential zones, unless located in a building designated as historic resource under K.C.C. chapter 20.62.  As part of the review of a conditional use permit, the setback may be reduced to twenty-five feet if there is sufficient screening between the proposed use and adjacent rural area and residential zones;</w:delText>
        </w:r>
      </w:del>
    </w:p>
    <w:p w14:paraId="0FB508A3" w14:textId="77777777" w:rsidR="00730902" w:rsidDel="009E5BFD" w:rsidRDefault="00730902" w:rsidP="00730902">
      <w:pPr>
        <w:widowControl w:val="0"/>
        <w:autoSpaceDE w:val="0"/>
        <w:autoSpaceDN w:val="0"/>
        <w:adjustRightInd w:val="0"/>
        <w:spacing w:line="480" w:lineRule="auto"/>
        <w:rPr>
          <w:del w:id="1034" w:author="Auzins, Erin" w:date="2019-08-30T12:42:00Z"/>
          <w:u w:val="single"/>
        </w:rPr>
      </w:pPr>
      <w:del w:id="1035" w:author="Auzins, Erin" w:date="2019-08-30T12:42:00Z">
        <w:r w:rsidDel="009E5BFD">
          <w:tab/>
          <w:delText xml:space="preserve">    </w:delText>
        </w:r>
      </w:del>
      <w:del w:id="1036" w:author="Auzins, Erin" w:date="2019-05-24T20:24:00Z">
        <w:r w:rsidDel="009B6C4A">
          <w:rPr>
            <w:u w:val="single"/>
          </w:rPr>
          <w:delText>c</w:delText>
        </w:r>
      </w:del>
      <w:del w:id="1037" w:author="Auzins, Erin" w:date="2019-08-30T12:42:00Z">
        <w:r w:rsidDel="009E5BFD">
          <w:rPr>
            <w:u w:val="single"/>
          </w:rPr>
          <w:delText>.  No more than one nonresident employee shall be permitted to work on-site;</w:delText>
        </w:r>
      </w:del>
    </w:p>
    <w:p w14:paraId="2F1901CC" w14:textId="77777777" w:rsidR="00730902" w:rsidDel="009E5BFD" w:rsidRDefault="00730902" w:rsidP="00730902">
      <w:pPr>
        <w:widowControl w:val="0"/>
        <w:autoSpaceDE w:val="0"/>
        <w:autoSpaceDN w:val="0"/>
        <w:adjustRightInd w:val="0"/>
        <w:spacing w:line="480" w:lineRule="auto"/>
        <w:rPr>
          <w:del w:id="1038" w:author="Auzins, Erin" w:date="2019-08-30T12:42:00Z"/>
          <w:u w:val="single"/>
        </w:rPr>
      </w:pPr>
      <w:del w:id="1039" w:author="Auzins, Erin" w:date="2019-08-30T12:42:00Z">
        <w:r w:rsidDel="009E5BFD">
          <w:tab/>
          <w:delText xml:space="preserve">    </w:delText>
        </w:r>
      </w:del>
      <w:del w:id="1040" w:author="Auzins, Erin" w:date="2019-05-24T20:24:00Z">
        <w:r w:rsidDel="009B6C4A">
          <w:rPr>
            <w:u w:val="single"/>
          </w:rPr>
          <w:delText>d</w:delText>
        </w:r>
      </w:del>
      <w:del w:id="1041" w:author="Auzins, Erin" w:date="2019-08-30T12:42:00Z">
        <w:r w:rsidDel="009E5BFD">
          <w:rPr>
            <w:u w:val="single"/>
          </w:rPr>
          <w:delText>.  Parking shall be provided as follows:</w:delText>
        </w:r>
      </w:del>
    </w:p>
    <w:p w14:paraId="6D66CBDE" w14:textId="77777777" w:rsidR="00730902" w:rsidDel="009E5BFD" w:rsidRDefault="00730902" w:rsidP="00730902">
      <w:pPr>
        <w:widowControl w:val="0"/>
        <w:autoSpaceDE w:val="0"/>
        <w:autoSpaceDN w:val="0"/>
        <w:adjustRightInd w:val="0"/>
        <w:spacing w:line="480" w:lineRule="auto"/>
        <w:rPr>
          <w:del w:id="1042" w:author="Auzins, Erin" w:date="2019-08-30T12:42:00Z"/>
          <w:u w:val="single"/>
        </w:rPr>
      </w:pPr>
      <w:del w:id="1043" w:author="Auzins, Erin" w:date="2019-08-30T12:42:00Z">
        <w:r w:rsidDel="009E5BFD">
          <w:tab/>
          <w:delText xml:space="preserve">      </w:delText>
        </w:r>
        <w:r w:rsidDel="009E5BFD">
          <w:rPr>
            <w:u w:val="single"/>
          </w:rPr>
          <w:delText>(l)  in addition to the required parking for the dwelling, one on-site parking stall shall be provided if a nonresident is employed to work on-site;</w:delText>
        </w:r>
      </w:del>
    </w:p>
    <w:p w14:paraId="1BA7FEE8" w14:textId="77777777" w:rsidR="00730902" w:rsidDel="009E5BFD" w:rsidRDefault="00730902" w:rsidP="00730902">
      <w:pPr>
        <w:widowControl w:val="0"/>
        <w:autoSpaceDE w:val="0"/>
        <w:autoSpaceDN w:val="0"/>
        <w:adjustRightInd w:val="0"/>
        <w:spacing w:line="480" w:lineRule="auto"/>
        <w:rPr>
          <w:del w:id="1044" w:author="Auzins, Erin" w:date="2019-08-30T12:42:00Z"/>
          <w:u w:val="single"/>
        </w:rPr>
      </w:pPr>
      <w:del w:id="1045" w:author="Auzins, Erin" w:date="2019-08-30T12:42:00Z">
        <w:r w:rsidDel="009E5BFD">
          <w:tab/>
          <w:delText xml:space="preserve">      </w:delText>
        </w:r>
        <w:r w:rsidDel="009E5BFD">
          <w:rPr>
            <w:u w:val="single"/>
          </w:rPr>
          <w:delText xml:space="preserve">(2)  a minimum of one on-site parking stall shall be provided for customers, and additional parking shall be calculated at the rate of one stall per one thousand square feet of floor or </w:delText>
        </w:r>
      </w:del>
      <w:ins w:id="1046" w:author="CRISTY CRAIG" w:date="2019-05-22T17:21:00Z">
        <w:del w:id="1047" w:author="Auzins, Erin" w:date="2019-08-30T12:42:00Z">
          <w:r w:rsidR="00AB2383" w:rsidDel="009E5BFD">
            <w:rPr>
              <w:u w:val="single"/>
            </w:rPr>
            <w:delText xml:space="preserve">non-agricultural </w:delText>
          </w:r>
        </w:del>
      </w:ins>
      <w:del w:id="1048" w:author="Auzins, Erin" w:date="2019-08-30T12:42:00Z">
        <w:r w:rsidDel="009E5BFD">
          <w:rPr>
            <w:u w:val="single"/>
          </w:rPr>
          <w:delText>outdoor area dedicated to the winery, brewery, distillery facility uses; and</w:delText>
        </w:r>
      </w:del>
    </w:p>
    <w:p w14:paraId="16EADC7B" w14:textId="77777777" w:rsidR="00730902" w:rsidDel="009E5BFD" w:rsidRDefault="00730902" w:rsidP="00730902">
      <w:pPr>
        <w:widowControl w:val="0"/>
        <w:autoSpaceDE w:val="0"/>
        <w:autoSpaceDN w:val="0"/>
        <w:adjustRightInd w:val="0"/>
        <w:spacing w:line="480" w:lineRule="auto"/>
        <w:rPr>
          <w:del w:id="1049" w:author="Auzins, Erin" w:date="2019-08-30T12:42:00Z"/>
          <w:u w:val="single"/>
        </w:rPr>
      </w:pPr>
      <w:del w:id="1050" w:author="Auzins, Erin" w:date="2019-08-30T12:42:00Z">
        <w:r w:rsidDel="009E5BFD">
          <w:tab/>
          <w:delText xml:space="preserve">      </w:delText>
        </w:r>
        <w:r w:rsidDel="009E5BFD">
          <w:rPr>
            <w:u w:val="single"/>
          </w:rPr>
          <w:delText xml:space="preserve">(3)  parking shall be limited to one hundred fifty percent of minimum required for wineries, breweries or distilleries specified in K.C.C. 21A.18.030, except for winery, brewery, distillery facility I business locations licensed to produce by the Washington state Liquor and Cannabis Board before January 1, 2019, without objection from King County during the license application processes, and that signed a settlement agreement with King County before January 1, 2019, parking spaces exceeding the limits of this section shall be considered nonconforming and may continue, subject to the provisions of K.C.C. 21A.32.020 through 21A.32.075.  Such parking spaces remain subject to all other </w:delText>
        </w:r>
        <w:r w:rsidDel="009E5BFD">
          <w:rPr>
            <w:u w:val="single"/>
          </w:rPr>
          <w:lastRenderedPageBreak/>
          <w:delText>applicable state and local regulations;</w:delText>
        </w:r>
      </w:del>
    </w:p>
    <w:p w14:paraId="4B191820" w14:textId="77777777" w:rsidR="00730902" w:rsidDel="009E5BFD" w:rsidRDefault="00730902" w:rsidP="00730902">
      <w:pPr>
        <w:widowControl w:val="0"/>
        <w:autoSpaceDE w:val="0"/>
        <w:autoSpaceDN w:val="0"/>
        <w:adjustRightInd w:val="0"/>
        <w:spacing w:line="480" w:lineRule="auto"/>
        <w:rPr>
          <w:del w:id="1051" w:author="Auzins, Erin" w:date="2019-08-30T12:42:00Z"/>
          <w:u w:val="single"/>
        </w:rPr>
      </w:pPr>
      <w:del w:id="1052" w:author="Auzins, Erin" w:date="2019-08-30T12:42:00Z">
        <w:r w:rsidDel="009E5BFD">
          <w:tab/>
          <w:delText xml:space="preserve">    </w:delText>
        </w:r>
      </w:del>
      <w:del w:id="1053" w:author="Auzins, Erin" w:date="2019-05-24T20:24:00Z">
        <w:r w:rsidDel="009B6C4A">
          <w:rPr>
            <w:u w:val="single"/>
          </w:rPr>
          <w:delText>e</w:delText>
        </w:r>
      </w:del>
      <w:del w:id="1054" w:author="Auzins, Erin" w:date="2019-08-30T12:42:00Z">
        <w:r w:rsidDel="009E5BFD">
          <w:rPr>
            <w:u w:val="single"/>
          </w:rPr>
          <w:delText>.  The business operator shall obtain an adult beverage business license in accordance with K.C.C. chapter 6.xx (the new chapter created in section 2 of this ordinance);</w:delText>
        </w:r>
      </w:del>
    </w:p>
    <w:p w14:paraId="1CBF5B5E" w14:textId="77777777" w:rsidR="00730902" w:rsidDel="009E5BFD" w:rsidRDefault="00730902" w:rsidP="00730902">
      <w:pPr>
        <w:widowControl w:val="0"/>
        <w:autoSpaceDE w:val="0"/>
        <w:autoSpaceDN w:val="0"/>
        <w:adjustRightInd w:val="0"/>
        <w:spacing w:line="480" w:lineRule="auto"/>
        <w:rPr>
          <w:del w:id="1055" w:author="Auzins, Erin" w:date="2019-08-30T12:42:00Z"/>
        </w:rPr>
      </w:pPr>
      <w:del w:id="1056" w:author="Auzins, Erin" w:date="2019-08-30T12:42:00Z">
        <w:r w:rsidDel="009E5BFD">
          <w:tab/>
          <w:delText xml:space="preserve">    </w:delText>
        </w:r>
      </w:del>
      <w:del w:id="1057" w:author="Auzins, Erin" w:date="2019-05-24T20:25:00Z">
        <w:r w:rsidDel="009B6C4A">
          <w:rPr>
            <w:u w:val="single"/>
          </w:rPr>
          <w:delText>f</w:delText>
        </w:r>
      </w:del>
      <w:del w:id="1058" w:author="Auzins, Erin" w:date="2019-08-30T12:42:00Z">
        <w:r w:rsidDel="009E5BFD">
          <w:rPr>
            <w:u w:val="single"/>
          </w:rPr>
          <w:delText>.  At least two stages of production of wine, beer, cider or distilled spirits, such as crushing, fermenting, barrel or tank aging, or finishing, as authorized by the Washington state Liquor and Cannabis Board production license, shall occur on-site;</w:delText>
        </w:r>
      </w:del>
    </w:p>
    <w:p w14:paraId="7420F385" w14:textId="77777777" w:rsidR="00730902" w:rsidDel="009E5BFD" w:rsidRDefault="00730902" w:rsidP="00730902">
      <w:pPr>
        <w:widowControl w:val="0"/>
        <w:autoSpaceDE w:val="0"/>
        <w:autoSpaceDN w:val="0"/>
        <w:adjustRightInd w:val="0"/>
        <w:spacing w:line="480" w:lineRule="auto"/>
        <w:rPr>
          <w:del w:id="1059" w:author="Auzins, Erin" w:date="2019-08-30T12:42:00Z"/>
          <w:u w:val="single"/>
        </w:rPr>
      </w:pPr>
      <w:del w:id="1060" w:author="Auzins, Erin" w:date="2019-08-30T12:42:00Z">
        <w:r w:rsidDel="009E5BFD">
          <w:tab/>
          <w:delText xml:space="preserve">    </w:delText>
        </w:r>
      </w:del>
      <w:del w:id="1061" w:author="Auzins, Erin" w:date="2019-05-24T20:25:00Z">
        <w:r w:rsidDel="009B6C4A">
          <w:rPr>
            <w:u w:val="single"/>
          </w:rPr>
          <w:delText>g</w:delText>
        </w:r>
      </w:del>
      <w:del w:id="1062" w:author="Auzins, Erin" w:date="2019-08-30T12:42:00Z">
        <w:r w:rsidDel="009E5BFD">
          <w:rPr>
            <w:u w:val="single"/>
          </w:rPr>
          <w:delText>.  Tasting of products shall be limited as follows:</w:delText>
        </w:r>
      </w:del>
    </w:p>
    <w:p w14:paraId="2F2B355F" w14:textId="77777777" w:rsidR="00730902" w:rsidDel="009E5BFD" w:rsidRDefault="00730902" w:rsidP="00730902">
      <w:pPr>
        <w:widowControl w:val="0"/>
        <w:autoSpaceDE w:val="0"/>
        <w:autoSpaceDN w:val="0"/>
        <w:adjustRightInd w:val="0"/>
        <w:spacing w:line="480" w:lineRule="auto"/>
        <w:rPr>
          <w:del w:id="1063" w:author="Auzins, Erin" w:date="2019-08-30T12:42:00Z"/>
          <w:u w:val="single"/>
        </w:rPr>
      </w:pPr>
      <w:del w:id="1064" w:author="Auzins, Erin" w:date="2019-08-30T12:42:00Z">
        <w:r w:rsidDel="009E5BFD">
          <w:tab/>
          <w:delText xml:space="preserve">      </w:delText>
        </w:r>
        <w:r w:rsidDel="009E5BFD">
          <w:rPr>
            <w:u w:val="single"/>
          </w:rPr>
          <w:delText>(1)  within the area bounded by the urban growth area boundaries of Woodinville and Kirkland on the west, NE 124th Street on the South, Avondale Road NE on the east and Woodinville-Duvall Road NE on the north, product tasting shall not be allowed; and</w:delText>
        </w:r>
      </w:del>
    </w:p>
    <w:p w14:paraId="27AB4153" w14:textId="77777777" w:rsidR="00730902" w:rsidDel="009E5BFD" w:rsidRDefault="00730902" w:rsidP="00730902">
      <w:pPr>
        <w:widowControl w:val="0"/>
        <w:autoSpaceDE w:val="0"/>
        <w:autoSpaceDN w:val="0"/>
        <w:adjustRightInd w:val="0"/>
        <w:spacing w:line="480" w:lineRule="auto"/>
        <w:rPr>
          <w:del w:id="1065" w:author="Auzins, Erin" w:date="2019-08-30T12:42:00Z"/>
          <w:u w:val="single"/>
        </w:rPr>
      </w:pPr>
      <w:del w:id="1066" w:author="Auzins, Erin" w:date="2019-08-30T12:42:00Z">
        <w:r w:rsidDel="009E5BFD">
          <w:tab/>
          <w:delText xml:space="preserve">      </w:delText>
        </w:r>
        <w:r w:rsidDel="009E5BFD">
          <w:rPr>
            <w:u w:val="single"/>
          </w:rPr>
          <w:delText>(2)  in all other areas of the county, for products produced on-site, tasting of products may be provided in accordance with state law.  The area devoted to tasting shall be included in the aggregated floor area limitation in subsection B.17.</w:delText>
        </w:r>
      </w:del>
      <w:ins w:id="1067" w:author="CRISTY CRAIG" w:date="2019-05-30T12:29:00Z">
        <w:del w:id="1068" w:author="Auzins, Erin" w:date="2019-08-30T12:42:00Z">
          <w:r w:rsidR="00E137A0" w:rsidDel="009E5BFD">
            <w:rPr>
              <w:u w:val="single"/>
            </w:rPr>
            <w:delText>b</w:delText>
          </w:r>
        </w:del>
      </w:ins>
      <w:del w:id="1069" w:author="Auzins, Erin" w:date="2019-08-30T12:42:00Z">
        <w:r w:rsidDel="009E5BFD">
          <w:rPr>
            <w:u w:val="single"/>
          </w:rPr>
          <w:delText>. of this section.  Tastings shall be limited to appointment only; and appointments may only occur Mondays, Tuesdays, Wednesdays and Thursdays, between 11:00 a.m. through 7:00 p.m. and Fridays, Saturdays and Sundays, between 11:00 a.m. through 9:00 p.m.  All tastings shall be indoors;</w:delText>
        </w:r>
      </w:del>
    </w:p>
    <w:p w14:paraId="6FF5CF63" w14:textId="77777777" w:rsidR="00730902" w:rsidDel="009E5BFD" w:rsidRDefault="00730902" w:rsidP="00730902">
      <w:pPr>
        <w:widowControl w:val="0"/>
        <w:autoSpaceDE w:val="0"/>
        <w:autoSpaceDN w:val="0"/>
        <w:adjustRightInd w:val="0"/>
        <w:spacing w:line="480" w:lineRule="auto"/>
        <w:rPr>
          <w:del w:id="1070" w:author="Auzins, Erin" w:date="2019-08-30T12:42:00Z"/>
          <w:u w:val="single"/>
        </w:rPr>
      </w:pPr>
      <w:del w:id="1071" w:author="Auzins, Erin" w:date="2019-08-30T12:42:00Z">
        <w:r w:rsidDel="009E5BFD">
          <w:tab/>
          <w:delText xml:space="preserve">    </w:delText>
        </w:r>
      </w:del>
      <w:del w:id="1072" w:author="Auzins, Erin" w:date="2019-05-24T20:25:00Z">
        <w:r w:rsidDel="009B6C4A">
          <w:rPr>
            <w:u w:val="single"/>
          </w:rPr>
          <w:delText>h</w:delText>
        </w:r>
      </w:del>
      <w:del w:id="1073" w:author="Auzins, Erin" w:date="2019-08-30T12:42:00Z">
        <w:r w:rsidDel="009E5BFD">
          <w:rPr>
            <w:u w:val="single"/>
          </w:rPr>
          <w:delText xml:space="preserve">.  Incidental retail sales of products produced on-site and merchandise related to the products produced on-site </w:delText>
        </w:r>
      </w:del>
      <w:del w:id="1074" w:author="Auzins, Erin" w:date="2019-08-12T13:39:00Z">
        <w:r w:rsidDel="007F1980">
          <w:rPr>
            <w:u w:val="single"/>
          </w:rPr>
          <w:delText>is allowed</w:delText>
        </w:r>
      </w:del>
      <w:del w:id="1075" w:author="Auzins, Erin" w:date="2019-08-30T12:42:00Z">
        <w:r w:rsidDel="009E5BFD">
          <w:rPr>
            <w:u w:val="single"/>
          </w:rPr>
          <w:delText>; and</w:delText>
        </w:r>
      </w:del>
    </w:p>
    <w:p w14:paraId="4421F8AF" w14:textId="77777777" w:rsidR="00730902" w:rsidDel="009E5BFD" w:rsidRDefault="00730902" w:rsidP="00730902">
      <w:pPr>
        <w:widowControl w:val="0"/>
        <w:autoSpaceDE w:val="0"/>
        <w:autoSpaceDN w:val="0"/>
        <w:adjustRightInd w:val="0"/>
        <w:spacing w:line="480" w:lineRule="auto"/>
        <w:rPr>
          <w:del w:id="1076" w:author="Auzins, Erin" w:date="2019-08-30T12:42:00Z"/>
          <w:u w:val="single"/>
        </w:rPr>
      </w:pPr>
      <w:del w:id="1077" w:author="Auzins, Erin" w:date="2019-08-30T12:42:00Z">
        <w:r w:rsidDel="009E5BFD">
          <w:tab/>
          <w:delText xml:space="preserve">    </w:delText>
        </w:r>
      </w:del>
      <w:del w:id="1078" w:author="Auzins, Erin" w:date="2019-05-24T20:25:00Z">
        <w:r w:rsidRPr="00153C2F" w:rsidDel="009B6C4A">
          <w:rPr>
            <w:u w:val="single"/>
          </w:rPr>
          <w:delText>i</w:delText>
        </w:r>
      </w:del>
      <w:del w:id="1079" w:author="Auzins, Erin" w:date="2019-08-30T12:42:00Z">
        <w:r w:rsidRPr="00153C2F" w:rsidDel="009E5BFD">
          <w:rPr>
            <w:u w:val="single"/>
          </w:rPr>
          <w:delText xml:space="preserve">.  Events may be allowed in accordance with K.C.C. </w:delText>
        </w:r>
      </w:del>
      <w:del w:id="1080" w:author="Auzins, Erin" w:date="2019-05-24T21:19:00Z">
        <w:r w:rsidRPr="00153C2F" w:rsidDel="00153C2F">
          <w:rPr>
            <w:u w:val="single"/>
          </w:rPr>
          <w:delText xml:space="preserve">chapter </w:delText>
        </w:r>
      </w:del>
      <w:del w:id="1081" w:author="Auzins, Erin" w:date="2019-08-30T12:42:00Z">
        <w:r w:rsidRPr="00153C2F" w:rsidDel="009E5BFD">
          <w:rPr>
            <w:u w:val="single"/>
          </w:rPr>
          <w:delText>21A.32.</w:delText>
        </w:r>
      </w:del>
    </w:p>
    <w:p w14:paraId="664E24D1" w14:textId="77777777" w:rsidR="00730902" w:rsidDel="009E5BFD" w:rsidRDefault="00730902" w:rsidP="00730902">
      <w:pPr>
        <w:widowControl w:val="0"/>
        <w:autoSpaceDE w:val="0"/>
        <w:autoSpaceDN w:val="0"/>
        <w:adjustRightInd w:val="0"/>
        <w:spacing w:line="480" w:lineRule="auto"/>
        <w:rPr>
          <w:del w:id="1082" w:author="Auzins, Erin" w:date="2019-08-30T12:42:00Z"/>
        </w:rPr>
      </w:pPr>
      <w:del w:id="1083" w:author="Auzins, Erin" w:date="2019-08-30T12:42:00Z">
        <w:r w:rsidDel="009E5BFD">
          <w:tab/>
          <w:delText xml:space="preserve">  18.  Allowed if consistent with K.C.C. chapter 21A.30.</w:delText>
        </w:r>
      </w:del>
    </w:p>
    <w:p w14:paraId="5EE75E8F" w14:textId="77777777" w:rsidR="00730902" w:rsidDel="00FB205F" w:rsidRDefault="00730902" w:rsidP="00730902">
      <w:pPr>
        <w:widowControl w:val="0"/>
        <w:autoSpaceDE w:val="0"/>
        <w:autoSpaceDN w:val="0"/>
        <w:adjustRightInd w:val="0"/>
        <w:spacing w:line="480" w:lineRule="auto"/>
        <w:rPr>
          <w:del w:id="1084" w:author="Auzins, Erin" w:date="2019-08-08T16:24:00Z"/>
          <w:u w:val="single"/>
        </w:rPr>
      </w:pPr>
      <w:del w:id="1085" w:author="Auzins, Erin" w:date="2019-08-08T16:24:00Z">
        <w:r w:rsidDel="00FB205F">
          <w:lastRenderedPageBreak/>
          <w:tab/>
          <w:delText xml:space="preserve">  </w:delText>
        </w:r>
        <w:r w:rsidDel="00FB205F">
          <w:rPr>
            <w:u w:val="single"/>
          </w:rPr>
          <w:delText>19.a.(1)  The permitting division shall accept applications for a winery, brewery, distillery facility I interim use permit only within five years of the effective date of this ordinance;</w:delText>
        </w:r>
      </w:del>
    </w:p>
    <w:p w14:paraId="6D237EB8" w14:textId="77777777" w:rsidR="00730902" w:rsidDel="00FB205F" w:rsidRDefault="00730902" w:rsidP="00730902">
      <w:pPr>
        <w:widowControl w:val="0"/>
        <w:autoSpaceDE w:val="0"/>
        <w:autoSpaceDN w:val="0"/>
        <w:adjustRightInd w:val="0"/>
        <w:spacing w:line="480" w:lineRule="auto"/>
        <w:rPr>
          <w:del w:id="1086" w:author="Auzins, Erin" w:date="2019-08-08T16:24:00Z"/>
          <w:u w:val="single"/>
        </w:rPr>
      </w:pPr>
      <w:del w:id="1087" w:author="Auzins, Erin" w:date="2019-08-08T16:24:00Z">
        <w:r w:rsidDel="00FB205F">
          <w:tab/>
          <w:delText xml:space="preserve">      </w:delText>
        </w:r>
        <w:r w:rsidDel="00FB205F">
          <w:rPr>
            <w:u w:val="single"/>
          </w:rPr>
          <w:delText>(2)  A winery, brewery, distillery facility I interim use permit shall be reviewed as a Type II land use decision in accordance with K.C.C. 20.20.020.  All application, notice, review and appeal processes in K.C.C. chapter 20.20 shall apply to the review of the winery, brewery, distillery facility I interim use permit.  If not exempt under K.C.C. 20.44.040, State Environmental Policy Act review shall be required;</w:delText>
        </w:r>
      </w:del>
    </w:p>
    <w:p w14:paraId="05C152D5" w14:textId="77777777" w:rsidR="00730902" w:rsidDel="00FB205F" w:rsidRDefault="00730902" w:rsidP="00730902">
      <w:pPr>
        <w:widowControl w:val="0"/>
        <w:autoSpaceDE w:val="0"/>
        <w:autoSpaceDN w:val="0"/>
        <w:adjustRightInd w:val="0"/>
        <w:spacing w:line="480" w:lineRule="auto"/>
        <w:rPr>
          <w:del w:id="1088" w:author="Auzins, Erin" w:date="2019-08-08T16:24:00Z"/>
          <w:u w:val="single"/>
        </w:rPr>
      </w:pPr>
      <w:del w:id="1089" w:author="Auzins, Erin" w:date="2019-08-08T16:24:00Z">
        <w:r w:rsidDel="00FB205F">
          <w:tab/>
          <w:delText xml:space="preserve">      </w:delText>
        </w:r>
        <w:r w:rsidDel="00FB205F">
          <w:rPr>
            <w:u w:val="single"/>
          </w:rPr>
          <w:delText>(3)  The applicant shall be required to pay a review fee equivalent to the fee applicable to a temporary use permit upon application;</w:delText>
        </w:r>
      </w:del>
    </w:p>
    <w:p w14:paraId="64935DC3" w14:textId="77777777" w:rsidR="00730902" w:rsidDel="00FB205F" w:rsidRDefault="00730902" w:rsidP="00730902">
      <w:pPr>
        <w:widowControl w:val="0"/>
        <w:autoSpaceDE w:val="0"/>
        <w:autoSpaceDN w:val="0"/>
        <w:adjustRightInd w:val="0"/>
        <w:spacing w:line="480" w:lineRule="auto"/>
        <w:rPr>
          <w:del w:id="1090" w:author="Auzins, Erin" w:date="2019-08-08T16:24:00Z"/>
          <w:u w:val="single"/>
        </w:rPr>
      </w:pPr>
      <w:del w:id="1091" w:author="Auzins, Erin" w:date="2019-08-08T16:24:00Z">
        <w:r w:rsidDel="00FB205F">
          <w:delText xml:space="preserve"> </w:delText>
        </w:r>
        <w:r w:rsidDel="00FB205F">
          <w:tab/>
          <w:delText xml:space="preserve">      </w:delText>
        </w:r>
        <w:r w:rsidDel="00FB205F">
          <w:rPr>
            <w:u w:val="single"/>
          </w:rPr>
          <w:delText xml:space="preserve">(4)  The permitting division shall apply the review criteria for temporary use permits in K.C.C. 21A.44.020 to winery, brewery, distillery facility I interim use permit applications; </w:delText>
        </w:r>
      </w:del>
    </w:p>
    <w:p w14:paraId="0480FE60" w14:textId="77777777" w:rsidR="00730902" w:rsidDel="00FB205F" w:rsidRDefault="00730902" w:rsidP="00730902">
      <w:pPr>
        <w:widowControl w:val="0"/>
        <w:autoSpaceDE w:val="0"/>
        <w:autoSpaceDN w:val="0"/>
        <w:adjustRightInd w:val="0"/>
        <w:spacing w:line="480" w:lineRule="auto"/>
        <w:rPr>
          <w:del w:id="1092" w:author="Auzins, Erin" w:date="2019-08-08T16:24:00Z"/>
          <w:u w:val="single"/>
        </w:rPr>
      </w:pPr>
      <w:del w:id="1093" w:author="Auzins, Erin" w:date="2019-08-08T16:24:00Z">
        <w:r w:rsidDel="00FB205F">
          <w:tab/>
          <w:delText xml:space="preserve">      </w:delText>
        </w:r>
        <w:r w:rsidDel="00FB205F">
          <w:rPr>
            <w:u w:val="single"/>
          </w:rPr>
          <w:delText>(5)  If approved, a winery, brewery, distillery facility I interim use permit shall be effective for one year from the date of issuance and may be renewed up to four times annually, subject to the provisions for a temporary use permit provided in K.C.C. 21A.32.120.D.;</w:delText>
        </w:r>
      </w:del>
    </w:p>
    <w:p w14:paraId="63AB5801" w14:textId="77777777" w:rsidR="00730902" w:rsidDel="00FB205F" w:rsidRDefault="00730902" w:rsidP="00730902">
      <w:pPr>
        <w:widowControl w:val="0"/>
        <w:autoSpaceDE w:val="0"/>
        <w:autoSpaceDN w:val="0"/>
        <w:adjustRightInd w:val="0"/>
        <w:spacing w:line="480" w:lineRule="auto"/>
        <w:rPr>
          <w:del w:id="1094" w:author="Auzins, Erin" w:date="2019-08-08T16:24:00Z"/>
          <w:u w:val="single"/>
        </w:rPr>
      </w:pPr>
      <w:del w:id="1095" w:author="Auzins, Erin" w:date="2019-08-08T16:24:00Z">
        <w:r w:rsidDel="00FB205F">
          <w:tab/>
          <w:delText xml:space="preserve">      </w:delText>
        </w:r>
        <w:r w:rsidDel="00FB205F">
          <w:rPr>
            <w:u w:val="single"/>
          </w:rPr>
          <w:delText>(6)  No more than one winery, brewery, distillery facility I interim use permit may be issued for any one site, and after the interim use approval has expired, no additional winery, brewery, distillery facility I interim use may be permitted on that site; and</w:delText>
        </w:r>
      </w:del>
    </w:p>
    <w:p w14:paraId="3F5C01DE" w14:textId="77777777" w:rsidR="00730902" w:rsidDel="00FB205F" w:rsidRDefault="00730902" w:rsidP="00730902">
      <w:pPr>
        <w:widowControl w:val="0"/>
        <w:autoSpaceDE w:val="0"/>
        <w:autoSpaceDN w:val="0"/>
        <w:adjustRightInd w:val="0"/>
        <w:spacing w:line="480" w:lineRule="auto"/>
        <w:rPr>
          <w:del w:id="1096" w:author="Auzins, Erin" w:date="2019-08-08T16:24:00Z"/>
          <w:u w:val="single"/>
        </w:rPr>
      </w:pPr>
      <w:del w:id="1097" w:author="Auzins, Erin" w:date="2019-08-08T16:24:00Z">
        <w:r w:rsidDel="00FB205F">
          <w:tab/>
          <w:delText xml:space="preserve">      </w:delText>
        </w:r>
        <w:r w:rsidDel="00FB205F">
          <w:rPr>
            <w:u w:val="single"/>
          </w:rPr>
          <w:delText xml:space="preserve">(7)  A winery, brewery, distillery facility I interim use permit shall, no later than the expiration of the original approval or any extension granted by the permitting </w:delText>
        </w:r>
        <w:r w:rsidDel="00FB205F">
          <w:rPr>
            <w:u w:val="single"/>
          </w:rPr>
          <w:lastRenderedPageBreak/>
          <w:delText>division, whichever is later, either:</w:delText>
        </w:r>
      </w:del>
    </w:p>
    <w:p w14:paraId="47C083E1" w14:textId="77777777" w:rsidR="00730902" w:rsidDel="00FB205F" w:rsidRDefault="00730902" w:rsidP="00730902">
      <w:pPr>
        <w:widowControl w:val="0"/>
        <w:autoSpaceDE w:val="0"/>
        <w:autoSpaceDN w:val="0"/>
        <w:adjustRightInd w:val="0"/>
        <w:spacing w:line="480" w:lineRule="auto"/>
        <w:rPr>
          <w:del w:id="1098" w:author="Auzins, Erin" w:date="2019-08-08T16:24:00Z"/>
          <w:u w:val="single"/>
        </w:rPr>
      </w:pPr>
      <w:del w:id="1099" w:author="Auzins, Erin" w:date="2019-08-08T16:24:00Z">
        <w:r w:rsidDel="00FB205F">
          <w:tab/>
          <w:delText xml:space="preserve">        </w:delText>
        </w:r>
        <w:r w:rsidDel="00FB205F">
          <w:rPr>
            <w:u w:val="single"/>
          </w:rPr>
          <w:delText xml:space="preserve">(a)  convert to a winery, brewery, distillery facility II or III and comply with the requirements in K.C.C. 21A.08.080; or </w:delText>
        </w:r>
      </w:del>
    </w:p>
    <w:p w14:paraId="3F902D99" w14:textId="77777777" w:rsidR="00730902" w:rsidDel="00FB205F" w:rsidRDefault="00730902" w:rsidP="00730902">
      <w:pPr>
        <w:widowControl w:val="0"/>
        <w:autoSpaceDE w:val="0"/>
        <w:autoSpaceDN w:val="0"/>
        <w:adjustRightInd w:val="0"/>
        <w:spacing w:line="480" w:lineRule="auto"/>
        <w:rPr>
          <w:del w:id="1100" w:author="Auzins, Erin" w:date="2019-08-08T16:24:00Z"/>
          <w:u w:val="single"/>
        </w:rPr>
      </w:pPr>
      <w:del w:id="1101" w:author="Auzins, Erin" w:date="2019-08-08T16:24:00Z">
        <w:r w:rsidDel="00FB205F">
          <w:tab/>
          <w:delText xml:space="preserve">        </w:delText>
        </w:r>
        <w:r w:rsidDel="00FB205F">
          <w:rPr>
            <w:u w:val="single"/>
          </w:rPr>
          <w:delText>(b)  cease operations and vacate a site;</w:delText>
        </w:r>
      </w:del>
    </w:p>
    <w:p w14:paraId="19321EC6" w14:textId="77777777" w:rsidR="00730902" w:rsidDel="00FB205F" w:rsidRDefault="00730902" w:rsidP="00730902">
      <w:pPr>
        <w:widowControl w:val="0"/>
        <w:autoSpaceDE w:val="0"/>
        <w:autoSpaceDN w:val="0"/>
        <w:adjustRightInd w:val="0"/>
        <w:spacing w:line="480" w:lineRule="auto"/>
        <w:rPr>
          <w:del w:id="1102" w:author="Auzins, Erin" w:date="2019-08-08T16:24:00Z"/>
          <w:u w:val="single"/>
        </w:rPr>
      </w:pPr>
      <w:del w:id="1103" w:author="Auzins, Erin" w:date="2019-08-08T16:24:00Z">
        <w:r w:rsidDel="00FB205F">
          <w:tab/>
          <w:delText xml:space="preserve">    </w:delText>
        </w:r>
      </w:del>
      <w:del w:id="1104" w:author="Auzins, Erin" w:date="2019-05-24T20:27:00Z">
        <w:r w:rsidDel="00C102A0">
          <w:rPr>
            <w:u w:val="single"/>
          </w:rPr>
          <w:delText>b</w:delText>
        </w:r>
      </w:del>
      <w:del w:id="1105" w:author="Auzins, Erin" w:date="2019-08-08T16:24:00Z">
        <w:r w:rsidDel="00FB205F">
          <w:rPr>
            <w:u w:val="single"/>
          </w:rPr>
          <w:delText>.  Only allowed on sites where the primary use is SIC Industry Group No. 01-Growing and Harvesting Crops or No. 02-Raising Livestock and Small Animals;</w:delText>
        </w:r>
      </w:del>
    </w:p>
    <w:p w14:paraId="32D363C1" w14:textId="77777777" w:rsidR="00730902" w:rsidDel="00FB205F" w:rsidRDefault="00730902" w:rsidP="00730902">
      <w:pPr>
        <w:widowControl w:val="0"/>
        <w:autoSpaceDE w:val="0"/>
        <w:autoSpaceDN w:val="0"/>
        <w:adjustRightInd w:val="0"/>
        <w:spacing w:line="480" w:lineRule="auto"/>
        <w:rPr>
          <w:del w:id="1106" w:author="Auzins, Erin" w:date="2019-08-08T16:24:00Z"/>
          <w:u w:val="single"/>
        </w:rPr>
      </w:pPr>
      <w:del w:id="1107" w:author="Auzins, Erin" w:date="2019-08-08T16:24:00Z">
        <w:r w:rsidDel="00FB205F">
          <w:tab/>
          <w:delText xml:space="preserve">    </w:delText>
        </w:r>
      </w:del>
      <w:del w:id="1108" w:author="Auzins, Erin" w:date="2019-05-20T12:02:00Z">
        <w:r w:rsidDel="000F2509">
          <w:rPr>
            <w:u w:val="single"/>
          </w:rPr>
          <w:delText>c</w:delText>
        </w:r>
      </w:del>
      <w:del w:id="1109" w:author="Auzins, Erin" w:date="2019-08-08T16:24:00Z">
        <w:r w:rsidDel="00FB205F">
          <w:rPr>
            <w:u w:val="single"/>
          </w:rPr>
          <w:delText>.  The aggregated floor area of structures and areas for winery, brewery, distillery facility uses shall not exceed one thousand five hundred square feet.  Decks that are not occupied and not open to the public are excluded from the calculation for maximum aggregated floor area;</w:delText>
        </w:r>
      </w:del>
    </w:p>
    <w:p w14:paraId="72A6A413" w14:textId="77777777" w:rsidR="00730902" w:rsidDel="00FB205F" w:rsidRDefault="00730902" w:rsidP="00730902">
      <w:pPr>
        <w:widowControl w:val="0"/>
        <w:autoSpaceDE w:val="0"/>
        <w:autoSpaceDN w:val="0"/>
        <w:adjustRightInd w:val="0"/>
        <w:spacing w:line="480" w:lineRule="auto"/>
        <w:rPr>
          <w:del w:id="1110" w:author="Auzins, Erin" w:date="2019-08-08T16:24:00Z"/>
          <w:u w:val="single"/>
        </w:rPr>
      </w:pPr>
      <w:del w:id="1111" w:author="Auzins, Erin" w:date="2019-08-08T16:24:00Z">
        <w:r w:rsidDel="00FB205F">
          <w:tab/>
          <w:delText xml:space="preserve">    </w:delText>
        </w:r>
      </w:del>
      <w:del w:id="1112" w:author="Auzins, Erin" w:date="2019-05-20T12:02:00Z">
        <w:r w:rsidDel="000F2509">
          <w:rPr>
            <w:u w:val="single"/>
          </w:rPr>
          <w:delText>d</w:delText>
        </w:r>
      </w:del>
      <w:del w:id="1113" w:author="Auzins, Erin" w:date="2019-08-08T16:24:00Z">
        <w:r w:rsidDel="00FB205F">
          <w:rPr>
            <w:u w:val="single"/>
          </w:rPr>
          <w:delText>.  Structures and parking areas for winery, brewery, distillery facility uses shall be set back a minimum distance of seventy-five feet from interior property lines adjoining rural area and residential zones, unless located in a building designated as historic resource under K.C.C. chapter 20.62;</w:delText>
        </w:r>
      </w:del>
    </w:p>
    <w:p w14:paraId="7DF1593F" w14:textId="77777777" w:rsidR="00730902" w:rsidDel="00FB205F" w:rsidRDefault="00730902" w:rsidP="00730902">
      <w:pPr>
        <w:widowControl w:val="0"/>
        <w:autoSpaceDE w:val="0"/>
        <w:autoSpaceDN w:val="0"/>
        <w:adjustRightInd w:val="0"/>
        <w:spacing w:line="480" w:lineRule="auto"/>
        <w:rPr>
          <w:del w:id="1114" w:author="Auzins, Erin" w:date="2019-08-08T16:24:00Z"/>
          <w:u w:val="single"/>
        </w:rPr>
      </w:pPr>
      <w:del w:id="1115" w:author="Auzins, Erin" w:date="2019-08-08T16:24:00Z">
        <w:r w:rsidDel="00FB205F">
          <w:tab/>
          <w:delText xml:space="preserve">    </w:delText>
        </w:r>
      </w:del>
      <w:del w:id="1116" w:author="Auzins, Erin" w:date="2019-05-20T12:03:00Z">
        <w:r w:rsidDel="000F2509">
          <w:rPr>
            <w:u w:val="single"/>
          </w:rPr>
          <w:delText>e</w:delText>
        </w:r>
      </w:del>
      <w:del w:id="1117" w:author="Auzins, Erin" w:date="2019-08-08T16:24:00Z">
        <w:r w:rsidDel="00FB205F">
          <w:rPr>
            <w:u w:val="single"/>
          </w:rPr>
          <w:delText>.  No more than one nonresident employee shall be permitted to work on-site;</w:delText>
        </w:r>
      </w:del>
    </w:p>
    <w:p w14:paraId="2EF9B8E7" w14:textId="77777777" w:rsidR="00730902" w:rsidDel="00FB205F" w:rsidRDefault="00730902" w:rsidP="00730902">
      <w:pPr>
        <w:widowControl w:val="0"/>
        <w:autoSpaceDE w:val="0"/>
        <w:autoSpaceDN w:val="0"/>
        <w:adjustRightInd w:val="0"/>
        <w:spacing w:line="480" w:lineRule="auto"/>
        <w:rPr>
          <w:del w:id="1118" w:author="Auzins, Erin" w:date="2019-08-08T16:24:00Z"/>
          <w:u w:val="single"/>
        </w:rPr>
      </w:pPr>
      <w:del w:id="1119" w:author="Auzins, Erin" w:date="2019-08-08T16:24:00Z">
        <w:r w:rsidDel="00FB205F">
          <w:tab/>
          <w:delText xml:space="preserve">    </w:delText>
        </w:r>
      </w:del>
      <w:del w:id="1120" w:author="Auzins, Erin" w:date="2019-05-20T12:03:00Z">
        <w:r w:rsidDel="000F2509">
          <w:rPr>
            <w:u w:val="single"/>
          </w:rPr>
          <w:delText>f</w:delText>
        </w:r>
      </w:del>
      <w:del w:id="1121" w:author="Auzins, Erin" w:date="2019-08-08T16:24:00Z">
        <w:r w:rsidDel="00FB205F">
          <w:rPr>
            <w:u w:val="single"/>
          </w:rPr>
          <w:delText>.  On a site with direct access to an arterial;</w:delText>
        </w:r>
      </w:del>
    </w:p>
    <w:p w14:paraId="3D3748DD" w14:textId="77777777" w:rsidR="00730902" w:rsidDel="00FB205F" w:rsidRDefault="00730902" w:rsidP="00730902">
      <w:pPr>
        <w:widowControl w:val="0"/>
        <w:autoSpaceDE w:val="0"/>
        <w:autoSpaceDN w:val="0"/>
        <w:adjustRightInd w:val="0"/>
        <w:spacing w:line="480" w:lineRule="auto"/>
        <w:rPr>
          <w:del w:id="1122" w:author="Auzins, Erin" w:date="2019-08-08T16:24:00Z"/>
          <w:u w:val="single"/>
        </w:rPr>
      </w:pPr>
      <w:del w:id="1123" w:author="Auzins, Erin" w:date="2019-08-08T16:24:00Z">
        <w:r w:rsidDel="00FB205F">
          <w:tab/>
          <w:delText xml:space="preserve">    </w:delText>
        </w:r>
      </w:del>
      <w:del w:id="1124" w:author="Auzins, Erin" w:date="2019-05-20T12:03:00Z">
        <w:r w:rsidDel="000F2509">
          <w:rPr>
            <w:u w:val="single"/>
          </w:rPr>
          <w:delText>g</w:delText>
        </w:r>
      </w:del>
      <w:del w:id="1125" w:author="Auzins, Erin" w:date="2019-08-08T16:24:00Z">
        <w:r w:rsidDel="00FB205F">
          <w:rPr>
            <w:u w:val="single"/>
          </w:rPr>
          <w:delText>.  Parking shall be provided as follows:</w:delText>
        </w:r>
      </w:del>
    </w:p>
    <w:p w14:paraId="0CF3230D" w14:textId="77777777" w:rsidR="00730902" w:rsidDel="00FB205F" w:rsidRDefault="00730902" w:rsidP="00730902">
      <w:pPr>
        <w:widowControl w:val="0"/>
        <w:autoSpaceDE w:val="0"/>
        <w:autoSpaceDN w:val="0"/>
        <w:adjustRightInd w:val="0"/>
        <w:spacing w:line="480" w:lineRule="auto"/>
        <w:rPr>
          <w:del w:id="1126" w:author="Auzins, Erin" w:date="2019-08-08T16:24:00Z"/>
          <w:u w:val="single"/>
        </w:rPr>
      </w:pPr>
      <w:del w:id="1127" w:author="Auzins, Erin" w:date="2019-08-08T16:24:00Z">
        <w:r w:rsidDel="00FB205F">
          <w:tab/>
          <w:delText xml:space="preserve">      </w:delText>
        </w:r>
        <w:r w:rsidDel="00FB205F">
          <w:rPr>
            <w:u w:val="single"/>
          </w:rPr>
          <w:delText>(l)  in addition to the required parking for the dwelling, one on-site parking stall shall be provided if a nonresident is employed to work on-site;</w:delText>
        </w:r>
      </w:del>
    </w:p>
    <w:p w14:paraId="66945840" w14:textId="77777777" w:rsidR="00730902" w:rsidDel="00FB205F" w:rsidRDefault="00730902" w:rsidP="00730902">
      <w:pPr>
        <w:widowControl w:val="0"/>
        <w:autoSpaceDE w:val="0"/>
        <w:autoSpaceDN w:val="0"/>
        <w:adjustRightInd w:val="0"/>
        <w:spacing w:line="480" w:lineRule="auto"/>
        <w:rPr>
          <w:del w:id="1128" w:author="Auzins, Erin" w:date="2019-08-08T16:24:00Z"/>
          <w:u w:val="single"/>
        </w:rPr>
      </w:pPr>
      <w:del w:id="1129" w:author="Auzins, Erin" w:date="2019-08-08T16:24:00Z">
        <w:r w:rsidDel="00FB205F">
          <w:tab/>
          <w:delText xml:space="preserve">      </w:delText>
        </w:r>
        <w:r w:rsidDel="00FB205F">
          <w:rPr>
            <w:u w:val="single"/>
          </w:rPr>
          <w:delText xml:space="preserve">(2)  a minimum of one on-site parking stall shall be provided for customers, and additional parking shall be calculated at the rate of one stall per one thousand square feet of floor or </w:delText>
        </w:r>
        <w:r w:rsidR="00AB2383" w:rsidDel="00FB205F">
          <w:rPr>
            <w:u w:val="single"/>
          </w:rPr>
          <w:delText xml:space="preserve">non-agricultural </w:delText>
        </w:r>
        <w:r w:rsidDel="00FB205F">
          <w:rPr>
            <w:u w:val="single"/>
          </w:rPr>
          <w:delText>outdoor area dedicated to the winery, brewery, distillery facility uses; and</w:delText>
        </w:r>
      </w:del>
    </w:p>
    <w:p w14:paraId="640A87BC" w14:textId="77777777" w:rsidR="00730902" w:rsidDel="00FB205F" w:rsidRDefault="00730902" w:rsidP="00730902">
      <w:pPr>
        <w:widowControl w:val="0"/>
        <w:autoSpaceDE w:val="0"/>
        <w:autoSpaceDN w:val="0"/>
        <w:adjustRightInd w:val="0"/>
        <w:spacing w:line="480" w:lineRule="auto"/>
        <w:rPr>
          <w:del w:id="1130" w:author="Auzins, Erin" w:date="2019-08-08T16:24:00Z"/>
          <w:u w:val="single"/>
        </w:rPr>
      </w:pPr>
      <w:del w:id="1131" w:author="Auzins, Erin" w:date="2019-08-08T16:24:00Z">
        <w:r w:rsidDel="00FB205F">
          <w:lastRenderedPageBreak/>
          <w:tab/>
          <w:delText xml:space="preserve">      </w:delText>
        </w:r>
        <w:r w:rsidDel="00FB205F">
          <w:rPr>
            <w:u w:val="single"/>
          </w:rPr>
          <w:delText>(3)  parking shall be limited to one hundred fifty percent of minimum required for wineries, breweries or distilleries specified in K.C.C. 21A.18.030, except for winery, brewery, distillery facility I business locations licensed to produce by the Washington state Liquor and Cannabis Board before January 1, 2019, without objection from King County during the  license application processes, and that signed a settlement agreement with King County before January 1, 2019, parking spaces exceeding the limits of this section shall be considered nonconforming and may continue, subject to the provisions of K.C.C. 21A.32.020 through 21A.32.075.  Such parking spaces remain subject to all other applicable state and local regulations;</w:delText>
        </w:r>
      </w:del>
    </w:p>
    <w:p w14:paraId="03061423" w14:textId="77777777" w:rsidR="00730902" w:rsidDel="00FB205F" w:rsidRDefault="00730902" w:rsidP="00730902">
      <w:pPr>
        <w:widowControl w:val="0"/>
        <w:autoSpaceDE w:val="0"/>
        <w:autoSpaceDN w:val="0"/>
        <w:adjustRightInd w:val="0"/>
        <w:spacing w:line="480" w:lineRule="auto"/>
        <w:rPr>
          <w:del w:id="1132" w:author="Auzins, Erin" w:date="2019-08-08T16:24:00Z"/>
          <w:u w:val="single"/>
        </w:rPr>
      </w:pPr>
      <w:del w:id="1133" w:author="Auzins, Erin" w:date="2019-08-08T16:24:00Z">
        <w:r w:rsidDel="00FB205F">
          <w:tab/>
          <w:delText xml:space="preserve">    </w:delText>
        </w:r>
      </w:del>
      <w:del w:id="1134" w:author="Auzins, Erin" w:date="2019-05-20T12:03:00Z">
        <w:r w:rsidDel="000F2509">
          <w:rPr>
            <w:u w:val="single"/>
          </w:rPr>
          <w:delText>h</w:delText>
        </w:r>
      </w:del>
      <w:del w:id="1135" w:author="Auzins, Erin" w:date="2019-08-08T16:24:00Z">
        <w:r w:rsidDel="00FB205F">
          <w:rPr>
            <w:u w:val="single"/>
          </w:rPr>
          <w:delText>.  The business operator shall obtain an adult beverage business license in accordance with K.C.C. chapter 6.xx (the new chapter created in section 2 of this ordinance);</w:delText>
        </w:r>
      </w:del>
    </w:p>
    <w:p w14:paraId="1B3F3837" w14:textId="77777777" w:rsidR="00730902" w:rsidDel="00FB205F" w:rsidRDefault="00730902" w:rsidP="00730902">
      <w:pPr>
        <w:widowControl w:val="0"/>
        <w:autoSpaceDE w:val="0"/>
        <w:autoSpaceDN w:val="0"/>
        <w:adjustRightInd w:val="0"/>
        <w:spacing w:line="480" w:lineRule="auto"/>
        <w:rPr>
          <w:del w:id="1136" w:author="Auzins, Erin" w:date="2019-08-08T16:24:00Z"/>
          <w:u w:val="single"/>
        </w:rPr>
      </w:pPr>
      <w:del w:id="1137" w:author="Auzins, Erin" w:date="2019-08-08T16:24:00Z">
        <w:r w:rsidDel="00FB205F">
          <w:tab/>
          <w:delText xml:space="preserve">    </w:delText>
        </w:r>
      </w:del>
      <w:del w:id="1138" w:author="Auzins, Erin" w:date="2019-05-20T12:03:00Z">
        <w:r w:rsidDel="000F2509">
          <w:rPr>
            <w:u w:val="single"/>
          </w:rPr>
          <w:delText>i</w:delText>
        </w:r>
      </w:del>
      <w:del w:id="1139" w:author="Auzins, Erin" w:date="2019-08-08T16:24:00Z">
        <w:r w:rsidDel="00FB205F">
          <w:rPr>
            <w:u w:val="single"/>
          </w:rPr>
          <w:delText>.  At least two stages of production of wine, beer, cider or distilled spirits, such as crushing, fermenting, barrel or tank aging, or finishing, as authorized by the Washington state Liquor and Cannabis Board production license, shall occur on-site;</w:delText>
        </w:r>
      </w:del>
    </w:p>
    <w:p w14:paraId="635C63FB" w14:textId="77777777" w:rsidR="00730902" w:rsidDel="00FB205F" w:rsidRDefault="00730902" w:rsidP="00730902">
      <w:pPr>
        <w:widowControl w:val="0"/>
        <w:autoSpaceDE w:val="0"/>
        <w:autoSpaceDN w:val="0"/>
        <w:adjustRightInd w:val="0"/>
        <w:spacing w:line="480" w:lineRule="auto"/>
        <w:rPr>
          <w:del w:id="1140" w:author="Auzins, Erin" w:date="2019-08-08T16:24:00Z"/>
          <w:u w:val="single"/>
        </w:rPr>
      </w:pPr>
      <w:del w:id="1141" w:author="Auzins, Erin" w:date="2019-08-08T16:24:00Z">
        <w:r w:rsidDel="00FB205F">
          <w:tab/>
          <w:delText xml:space="preserve">    </w:delText>
        </w:r>
      </w:del>
      <w:del w:id="1142" w:author="Auzins, Erin" w:date="2019-05-20T12:03:00Z">
        <w:r w:rsidDel="000F2509">
          <w:rPr>
            <w:u w:val="single"/>
          </w:rPr>
          <w:delText>j</w:delText>
        </w:r>
      </w:del>
      <w:del w:id="1143" w:author="Auzins, Erin" w:date="2019-08-08T16:24:00Z">
        <w:r w:rsidDel="00FB205F">
          <w:rPr>
            <w:u w:val="single"/>
          </w:rPr>
          <w:delText>.  Structures and areas for non-agricultural winery, brewery, distillery facility uses shall be located on portions of agricultural lands that are unsuitable for agricultural purposes, such as areas within the already developed portion of such agricultural lands that are not available for direct agricultural production, or areas without prime agricultural soils;</w:delText>
        </w:r>
      </w:del>
    </w:p>
    <w:p w14:paraId="6A748865" w14:textId="77777777" w:rsidR="00730902" w:rsidDel="00FB205F" w:rsidRDefault="00730902" w:rsidP="00730902">
      <w:pPr>
        <w:widowControl w:val="0"/>
        <w:autoSpaceDE w:val="0"/>
        <w:autoSpaceDN w:val="0"/>
        <w:adjustRightInd w:val="0"/>
        <w:spacing w:line="480" w:lineRule="auto"/>
        <w:rPr>
          <w:del w:id="1144" w:author="Auzins, Erin" w:date="2019-08-08T16:24:00Z"/>
          <w:u w:val="single"/>
        </w:rPr>
      </w:pPr>
      <w:del w:id="1145" w:author="Auzins, Erin" w:date="2019-08-08T16:24:00Z">
        <w:r w:rsidDel="00FB205F">
          <w:tab/>
          <w:delText xml:space="preserve">    </w:delText>
        </w:r>
      </w:del>
      <w:del w:id="1146" w:author="Auzins, Erin" w:date="2019-05-20T12:03:00Z">
        <w:r w:rsidDel="000F2509">
          <w:rPr>
            <w:u w:val="single"/>
          </w:rPr>
          <w:delText>k</w:delText>
        </w:r>
      </w:del>
      <w:del w:id="1147" w:author="Auzins, Erin" w:date="2019-08-08T16:24:00Z">
        <w:r w:rsidDel="00FB205F">
          <w:rPr>
            <w:u w:val="single"/>
          </w:rPr>
          <w:delText xml:space="preserve">.  Product tasting shall not be allowed; </w:delText>
        </w:r>
      </w:del>
    </w:p>
    <w:p w14:paraId="13A18055" w14:textId="77777777" w:rsidR="00730902" w:rsidDel="00FB205F" w:rsidRDefault="00730902" w:rsidP="00730902">
      <w:pPr>
        <w:widowControl w:val="0"/>
        <w:autoSpaceDE w:val="0"/>
        <w:autoSpaceDN w:val="0"/>
        <w:adjustRightInd w:val="0"/>
        <w:spacing w:line="480" w:lineRule="auto"/>
        <w:rPr>
          <w:del w:id="1148" w:author="Auzins, Erin" w:date="2019-08-08T16:24:00Z"/>
          <w:u w:val="single"/>
        </w:rPr>
      </w:pPr>
      <w:del w:id="1149" w:author="Auzins, Erin" w:date="2019-08-08T16:24:00Z">
        <w:r w:rsidDel="00FB205F">
          <w:tab/>
          <w:delText xml:space="preserve">    </w:delText>
        </w:r>
      </w:del>
      <w:del w:id="1150" w:author="Auzins, Erin" w:date="2019-05-20T12:03:00Z">
        <w:r w:rsidDel="000F2509">
          <w:rPr>
            <w:u w:val="single"/>
          </w:rPr>
          <w:delText>l</w:delText>
        </w:r>
      </w:del>
      <w:del w:id="1151" w:author="Auzins, Erin" w:date="2019-08-08T16:24:00Z">
        <w:r w:rsidDel="00FB205F">
          <w:rPr>
            <w:u w:val="single"/>
          </w:rPr>
          <w:delText>.  Incidental retail sales of products produced on-site and merchandise related to the products produced on-site is allowed;</w:delText>
        </w:r>
      </w:del>
    </w:p>
    <w:p w14:paraId="35C4F719" w14:textId="77777777" w:rsidR="00730902" w:rsidDel="00FB205F" w:rsidRDefault="00730902" w:rsidP="00730902">
      <w:pPr>
        <w:widowControl w:val="0"/>
        <w:autoSpaceDE w:val="0"/>
        <w:autoSpaceDN w:val="0"/>
        <w:adjustRightInd w:val="0"/>
        <w:spacing w:line="480" w:lineRule="auto"/>
        <w:rPr>
          <w:del w:id="1152" w:author="Auzins, Erin" w:date="2019-08-08T16:24:00Z"/>
          <w:u w:val="single"/>
        </w:rPr>
      </w:pPr>
      <w:del w:id="1153" w:author="Auzins, Erin" w:date="2019-08-08T16:24:00Z">
        <w:r w:rsidDel="00FB205F">
          <w:lastRenderedPageBreak/>
          <w:tab/>
          <w:delText xml:space="preserve">    </w:delText>
        </w:r>
      </w:del>
      <w:del w:id="1154" w:author="Auzins, Erin" w:date="2019-05-20T12:03:00Z">
        <w:r w:rsidDel="000F2509">
          <w:rPr>
            <w:u w:val="single"/>
          </w:rPr>
          <w:delText>m</w:delText>
        </w:r>
      </w:del>
      <w:del w:id="1155" w:author="Auzins, Erin" w:date="2019-08-08T16:24:00Z">
        <w:r w:rsidDel="00FB205F">
          <w:rPr>
            <w:u w:val="single"/>
          </w:rPr>
          <w:delText>. Special events shall not be allowed; and</w:delText>
        </w:r>
      </w:del>
    </w:p>
    <w:p w14:paraId="60485917" w14:textId="77777777" w:rsidR="00730902" w:rsidDel="00FB205F" w:rsidRDefault="00730902" w:rsidP="00730902">
      <w:pPr>
        <w:widowControl w:val="0"/>
        <w:autoSpaceDE w:val="0"/>
        <w:autoSpaceDN w:val="0"/>
        <w:adjustRightInd w:val="0"/>
        <w:spacing w:line="480" w:lineRule="auto"/>
        <w:rPr>
          <w:del w:id="1156" w:author="Auzins, Erin" w:date="2019-08-08T16:24:00Z"/>
          <w:u w:val="single"/>
        </w:rPr>
      </w:pPr>
      <w:del w:id="1157" w:author="Auzins, Erin" w:date="2019-08-08T16:24:00Z">
        <w:r w:rsidDel="00FB205F">
          <w:tab/>
          <w:delText xml:space="preserve">    </w:delText>
        </w:r>
      </w:del>
      <w:del w:id="1158" w:author="Auzins, Erin" w:date="2019-05-20T12:03:00Z">
        <w:r w:rsidDel="000F2509">
          <w:rPr>
            <w:u w:val="single"/>
          </w:rPr>
          <w:delText>n</w:delText>
        </w:r>
      </w:del>
      <w:del w:id="1159" w:author="Auzins, Erin" w:date="2019-08-08T16:24:00Z">
        <w:r w:rsidDel="00FB205F">
          <w:rPr>
            <w:u w:val="single"/>
          </w:rPr>
          <w:delText xml:space="preserve">. Sixty percent or more of the products processed must be grown in the Puget Sound counties.  At the time of the initial application </w:delText>
        </w:r>
      </w:del>
      <w:del w:id="1160" w:author="Auzins, Erin" w:date="2019-05-20T12:03:00Z">
        <w:r w:rsidDel="000F2509">
          <w:rPr>
            <w:u w:val="single"/>
          </w:rPr>
          <w:delText>under  K.C.C</w:delText>
        </w:r>
      </w:del>
      <w:del w:id="1161" w:author="Auzins, Erin" w:date="2019-08-08T16:24:00Z">
        <w:r w:rsidDel="00FB205F">
          <w:rPr>
            <w:u w:val="single"/>
          </w:rPr>
          <w:delText>. chapter 6.xx (the new chapter created in section 2 of this ordinance), the applicant shall submit a projection of the source of products to be produced.</w:delText>
        </w:r>
      </w:del>
    </w:p>
    <w:p w14:paraId="528EAD7B" w14:textId="77777777" w:rsidR="00730902" w:rsidRDefault="00730902" w:rsidP="00730902">
      <w:pPr>
        <w:widowControl w:val="0"/>
        <w:autoSpaceDE w:val="0"/>
        <w:autoSpaceDN w:val="0"/>
        <w:adjustRightInd w:val="0"/>
        <w:spacing w:line="480" w:lineRule="auto"/>
      </w:pPr>
      <w:r>
        <w:tab/>
      </w:r>
      <w:r>
        <w:rPr>
          <w:u w:val="single"/>
        </w:rPr>
        <w:t>SECTION 1</w:t>
      </w:r>
      <w:del w:id="1162" w:author="Auzins, Erin" w:date="2019-08-12T14:59:00Z">
        <w:r w:rsidDel="00B617C1">
          <w:rPr>
            <w:u w:val="single"/>
          </w:rPr>
          <w:delText>9</w:delText>
        </w:r>
      </w:del>
      <w:proofErr w:type="gramStart"/>
      <w:ins w:id="1163" w:author="Auzins, Erin" w:date="2019-08-31T15:32:00Z">
        <w:r w:rsidR="00414C77">
          <w:rPr>
            <w:u w:val="single"/>
          </w:rPr>
          <w:t>7</w:t>
        </w:r>
      </w:ins>
      <w:proofErr w:type="gramEnd"/>
      <w:r>
        <w:rPr>
          <w:u w:val="single"/>
        </w:rPr>
        <w:t>.</w:t>
      </w:r>
      <w:r>
        <w:t xml:space="preserve">  Ordinance 10870, Section 334, as amended, and K.C.C. </w:t>
      </w:r>
    </w:p>
    <w:p w14:paraId="46A237A0" w14:textId="77777777" w:rsidR="00730902" w:rsidRDefault="00730902" w:rsidP="00730902">
      <w:pPr>
        <w:widowControl w:val="0"/>
        <w:autoSpaceDE w:val="0"/>
        <w:autoSpaceDN w:val="0"/>
        <w:adjustRightInd w:val="0"/>
        <w:spacing w:line="480" w:lineRule="auto"/>
      </w:pPr>
      <w:r>
        <w:t xml:space="preserve">21A.08.070 </w:t>
      </w:r>
      <w:proofErr w:type="gramStart"/>
      <w:r>
        <w:t xml:space="preserve">are </w:t>
      </w:r>
      <w:del w:id="1164" w:author="Jenny Ngo" w:date="2019-09-06T15:23:00Z">
        <w:r w:rsidDel="00462922">
          <w:delText xml:space="preserve">each </w:delText>
        </w:r>
      </w:del>
      <w:r>
        <w:t>hereby amended</w:t>
      </w:r>
      <w:proofErr w:type="gramEnd"/>
      <w:r>
        <w:t xml:space="preserve"> to read as follows:</w:t>
      </w:r>
    </w:p>
    <w:p w14:paraId="583CDD33" w14:textId="77777777" w:rsidR="00730902" w:rsidRDefault="00730902" w:rsidP="00730902">
      <w:pPr>
        <w:widowControl w:val="0"/>
        <w:autoSpaceDE w:val="0"/>
        <w:autoSpaceDN w:val="0"/>
        <w:adjustRightInd w:val="0"/>
        <w:spacing w:line="480" w:lineRule="auto"/>
      </w:pPr>
      <w:r>
        <w:rPr>
          <w:b/>
          <w:bCs/>
        </w:rPr>
        <w:tab/>
      </w:r>
      <w:r>
        <w:t>A.  Retail land uses.</w:t>
      </w:r>
    </w:p>
    <w:tbl>
      <w:tblPr>
        <w:tblW w:w="91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0"/>
        <w:gridCol w:w="1140"/>
        <w:gridCol w:w="729"/>
        <w:gridCol w:w="505"/>
        <w:gridCol w:w="505"/>
        <w:gridCol w:w="842"/>
        <w:gridCol w:w="729"/>
        <w:gridCol w:w="599"/>
        <w:gridCol w:w="590"/>
        <w:gridCol w:w="753"/>
        <w:gridCol w:w="564"/>
        <w:gridCol w:w="561"/>
        <w:gridCol w:w="521"/>
        <w:gridCol w:w="539"/>
      </w:tblGrid>
      <w:tr w:rsidR="00730902" w:rsidRPr="00590664" w14:paraId="2CBAE35A" w14:textId="77777777" w:rsidTr="00CC0EC5">
        <w:tc>
          <w:tcPr>
            <w:tcW w:w="1750" w:type="dxa"/>
            <w:gridSpan w:val="2"/>
            <w:tcBorders>
              <w:top w:val="single" w:sz="6" w:space="0" w:color="auto"/>
              <w:left w:val="single" w:sz="6" w:space="0" w:color="auto"/>
              <w:bottom w:val="single" w:sz="6" w:space="0" w:color="auto"/>
              <w:right w:val="single" w:sz="6" w:space="0" w:color="auto"/>
            </w:tcBorders>
          </w:tcPr>
          <w:p w14:paraId="31FED2D5" w14:textId="77777777" w:rsidR="00D47A3D" w:rsidRDefault="00730902" w:rsidP="00CC0EC5">
            <w:pPr>
              <w:widowControl w:val="0"/>
              <w:autoSpaceDE w:val="0"/>
              <w:autoSpaceDN w:val="0"/>
              <w:adjustRightInd w:val="0"/>
              <w:spacing w:line="480" w:lineRule="auto"/>
              <w:rPr>
                <w:b/>
                <w:bCs/>
                <w:sz w:val="16"/>
                <w:szCs w:val="16"/>
              </w:rPr>
            </w:pPr>
            <w:r w:rsidRPr="00590664">
              <w:rPr>
                <w:b/>
                <w:bCs/>
                <w:sz w:val="16"/>
                <w:szCs w:val="16"/>
              </w:rPr>
              <w:t xml:space="preserve">P-Permitted Use </w:t>
            </w:r>
          </w:p>
          <w:p w14:paraId="17EAFF09" w14:textId="77777777" w:rsidR="00D47A3D" w:rsidRDefault="00730902" w:rsidP="00CC0EC5">
            <w:pPr>
              <w:widowControl w:val="0"/>
              <w:autoSpaceDE w:val="0"/>
              <w:autoSpaceDN w:val="0"/>
              <w:adjustRightInd w:val="0"/>
              <w:spacing w:line="480" w:lineRule="auto"/>
              <w:rPr>
                <w:b/>
                <w:bCs/>
                <w:sz w:val="16"/>
                <w:szCs w:val="16"/>
              </w:rPr>
            </w:pPr>
            <w:r w:rsidRPr="00590664">
              <w:rPr>
                <w:b/>
                <w:bCs/>
                <w:sz w:val="16"/>
                <w:szCs w:val="16"/>
              </w:rPr>
              <w:t xml:space="preserve">C-Conditional Use </w:t>
            </w:r>
          </w:p>
          <w:p w14:paraId="2D46C4F4" w14:textId="77777777" w:rsidR="00730902" w:rsidRPr="00590664" w:rsidRDefault="00730902" w:rsidP="00CC0EC5">
            <w:pPr>
              <w:widowControl w:val="0"/>
              <w:autoSpaceDE w:val="0"/>
              <w:autoSpaceDN w:val="0"/>
              <w:adjustRightInd w:val="0"/>
              <w:spacing w:line="480" w:lineRule="auto"/>
              <w:rPr>
                <w:b/>
                <w:bCs/>
                <w:sz w:val="16"/>
                <w:szCs w:val="16"/>
              </w:rPr>
            </w:pPr>
            <w:r w:rsidRPr="00590664">
              <w:rPr>
                <w:b/>
                <w:bCs/>
                <w:sz w:val="16"/>
                <w:szCs w:val="16"/>
              </w:rPr>
              <w:t>S-Special Use</w:t>
            </w:r>
          </w:p>
        </w:tc>
        <w:tc>
          <w:tcPr>
            <w:tcW w:w="1739" w:type="dxa"/>
            <w:gridSpan w:val="3"/>
            <w:tcBorders>
              <w:top w:val="single" w:sz="6" w:space="0" w:color="auto"/>
              <w:left w:val="single" w:sz="6" w:space="0" w:color="auto"/>
              <w:bottom w:val="single" w:sz="6" w:space="0" w:color="auto"/>
              <w:right w:val="single" w:sz="6" w:space="0" w:color="auto"/>
            </w:tcBorders>
          </w:tcPr>
          <w:p w14:paraId="0EFE7F76"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RESOURCE</w:t>
            </w:r>
          </w:p>
        </w:tc>
        <w:tc>
          <w:tcPr>
            <w:tcW w:w="842" w:type="dxa"/>
            <w:tcBorders>
              <w:top w:val="single" w:sz="6" w:space="0" w:color="auto"/>
              <w:left w:val="single" w:sz="6" w:space="0" w:color="auto"/>
              <w:bottom w:val="single" w:sz="6" w:space="0" w:color="auto"/>
              <w:right w:val="single" w:sz="6" w:space="0" w:color="auto"/>
            </w:tcBorders>
          </w:tcPr>
          <w:p w14:paraId="546C9BE5"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RURAL</w:t>
            </w:r>
          </w:p>
        </w:tc>
        <w:tc>
          <w:tcPr>
            <w:tcW w:w="1918" w:type="dxa"/>
            <w:gridSpan w:val="3"/>
            <w:tcBorders>
              <w:top w:val="single" w:sz="6" w:space="0" w:color="auto"/>
              <w:left w:val="single" w:sz="6" w:space="0" w:color="auto"/>
              <w:bottom w:val="single" w:sz="6" w:space="0" w:color="auto"/>
              <w:right w:val="single" w:sz="6" w:space="0" w:color="auto"/>
            </w:tcBorders>
          </w:tcPr>
          <w:p w14:paraId="65A58BB6"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RESIDENTIAL</w:t>
            </w:r>
          </w:p>
        </w:tc>
        <w:tc>
          <w:tcPr>
            <w:tcW w:w="2938" w:type="dxa"/>
            <w:gridSpan w:val="5"/>
            <w:tcBorders>
              <w:top w:val="single" w:sz="6" w:space="0" w:color="auto"/>
              <w:left w:val="single" w:sz="6" w:space="0" w:color="auto"/>
              <w:bottom w:val="single" w:sz="6" w:space="0" w:color="auto"/>
              <w:right w:val="single" w:sz="6" w:space="0" w:color="auto"/>
            </w:tcBorders>
          </w:tcPr>
          <w:p w14:paraId="1AEDB80F"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COMMERCIAL/INDUSTRIAL</w:t>
            </w:r>
          </w:p>
        </w:tc>
      </w:tr>
      <w:tr w:rsidR="00730902" w:rsidRPr="00590664" w14:paraId="5757A430" w14:textId="77777777" w:rsidTr="00CC0EC5">
        <w:tc>
          <w:tcPr>
            <w:tcW w:w="610" w:type="dxa"/>
            <w:tcBorders>
              <w:top w:val="single" w:sz="6" w:space="0" w:color="auto"/>
              <w:left w:val="single" w:sz="6" w:space="0" w:color="auto"/>
              <w:bottom w:val="single" w:sz="6" w:space="0" w:color="auto"/>
              <w:right w:val="single" w:sz="6" w:space="0" w:color="auto"/>
            </w:tcBorders>
          </w:tcPr>
          <w:p w14:paraId="18B0CD9D"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SIC#</w:t>
            </w:r>
          </w:p>
        </w:tc>
        <w:tc>
          <w:tcPr>
            <w:tcW w:w="1140" w:type="dxa"/>
            <w:tcBorders>
              <w:top w:val="single" w:sz="6" w:space="0" w:color="auto"/>
              <w:left w:val="single" w:sz="6" w:space="0" w:color="auto"/>
              <w:bottom w:val="single" w:sz="6" w:space="0" w:color="auto"/>
              <w:right w:val="single" w:sz="6" w:space="0" w:color="auto"/>
            </w:tcBorders>
          </w:tcPr>
          <w:p w14:paraId="51CCB250"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SPECIFIC LAND USE</w:t>
            </w:r>
          </w:p>
        </w:tc>
        <w:tc>
          <w:tcPr>
            <w:tcW w:w="729" w:type="dxa"/>
            <w:tcBorders>
              <w:top w:val="single" w:sz="6" w:space="0" w:color="auto"/>
              <w:left w:val="single" w:sz="6" w:space="0" w:color="auto"/>
              <w:bottom w:val="single" w:sz="6" w:space="0" w:color="auto"/>
              <w:right w:val="single" w:sz="6" w:space="0" w:color="auto"/>
            </w:tcBorders>
          </w:tcPr>
          <w:p w14:paraId="34E17C55"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A</w:t>
            </w:r>
          </w:p>
        </w:tc>
        <w:tc>
          <w:tcPr>
            <w:tcW w:w="505" w:type="dxa"/>
            <w:tcBorders>
              <w:top w:val="single" w:sz="6" w:space="0" w:color="auto"/>
              <w:left w:val="single" w:sz="6" w:space="0" w:color="auto"/>
              <w:bottom w:val="single" w:sz="6" w:space="0" w:color="auto"/>
              <w:right w:val="single" w:sz="6" w:space="0" w:color="auto"/>
            </w:tcBorders>
          </w:tcPr>
          <w:p w14:paraId="496B977A"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F</w:t>
            </w:r>
          </w:p>
        </w:tc>
        <w:tc>
          <w:tcPr>
            <w:tcW w:w="505" w:type="dxa"/>
            <w:tcBorders>
              <w:top w:val="single" w:sz="6" w:space="0" w:color="auto"/>
              <w:left w:val="single" w:sz="6" w:space="0" w:color="auto"/>
              <w:bottom w:val="single" w:sz="6" w:space="0" w:color="auto"/>
              <w:right w:val="single" w:sz="6" w:space="0" w:color="auto"/>
            </w:tcBorders>
          </w:tcPr>
          <w:p w14:paraId="3F9F11EA"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M</w:t>
            </w:r>
          </w:p>
        </w:tc>
        <w:tc>
          <w:tcPr>
            <w:tcW w:w="842" w:type="dxa"/>
            <w:tcBorders>
              <w:top w:val="single" w:sz="6" w:space="0" w:color="auto"/>
              <w:left w:val="single" w:sz="6" w:space="0" w:color="auto"/>
              <w:bottom w:val="single" w:sz="6" w:space="0" w:color="auto"/>
              <w:right w:val="single" w:sz="6" w:space="0" w:color="auto"/>
            </w:tcBorders>
          </w:tcPr>
          <w:p w14:paraId="547F1BBE"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RA</w:t>
            </w:r>
          </w:p>
        </w:tc>
        <w:tc>
          <w:tcPr>
            <w:tcW w:w="729" w:type="dxa"/>
            <w:tcBorders>
              <w:top w:val="single" w:sz="6" w:space="0" w:color="auto"/>
              <w:left w:val="single" w:sz="6" w:space="0" w:color="auto"/>
              <w:bottom w:val="single" w:sz="6" w:space="0" w:color="auto"/>
              <w:right w:val="single" w:sz="6" w:space="0" w:color="auto"/>
            </w:tcBorders>
          </w:tcPr>
          <w:p w14:paraId="2B582AC8"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UR</w:t>
            </w:r>
          </w:p>
        </w:tc>
        <w:tc>
          <w:tcPr>
            <w:tcW w:w="599" w:type="dxa"/>
            <w:tcBorders>
              <w:top w:val="single" w:sz="6" w:space="0" w:color="auto"/>
              <w:left w:val="single" w:sz="6" w:space="0" w:color="auto"/>
              <w:bottom w:val="single" w:sz="6" w:space="0" w:color="auto"/>
              <w:right w:val="single" w:sz="6" w:space="0" w:color="auto"/>
            </w:tcBorders>
          </w:tcPr>
          <w:p w14:paraId="706DFD91"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R1-8</w:t>
            </w:r>
          </w:p>
        </w:tc>
        <w:tc>
          <w:tcPr>
            <w:tcW w:w="590" w:type="dxa"/>
            <w:tcBorders>
              <w:top w:val="single" w:sz="6" w:space="0" w:color="auto"/>
              <w:left w:val="single" w:sz="6" w:space="0" w:color="auto"/>
              <w:bottom w:val="single" w:sz="6" w:space="0" w:color="auto"/>
              <w:right w:val="single" w:sz="6" w:space="0" w:color="auto"/>
            </w:tcBorders>
          </w:tcPr>
          <w:p w14:paraId="46A58562"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R12-48</w:t>
            </w:r>
          </w:p>
        </w:tc>
        <w:tc>
          <w:tcPr>
            <w:tcW w:w="753" w:type="dxa"/>
            <w:tcBorders>
              <w:top w:val="single" w:sz="6" w:space="0" w:color="auto"/>
              <w:left w:val="single" w:sz="6" w:space="0" w:color="auto"/>
              <w:bottom w:val="single" w:sz="6" w:space="0" w:color="auto"/>
              <w:right w:val="single" w:sz="6" w:space="0" w:color="auto"/>
            </w:tcBorders>
          </w:tcPr>
          <w:p w14:paraId="56FAD50B"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NB</w:t>
            </w:r>
          </w:p>
        </w:tc>
        <w:tc>
          <w:tcPr>
            <w:tcW w:w="564" w:type="dxa"/>
            <w:tcBorders>
              <w:top w:val="single" w:sz="6" w:space="0" w:color="auto"/>
              <w:left w:val="single" w:sz="6" w:space="0" w:color="auto"/>
              <w:bottom w:val="single" w:sz="6" w:space="0" w:color="auto"/>
              <w:right w:val="single" w:sz="6" w:space="0" w:color="auto"/>
            </w:tcBorders>
          </w:tcPr>
          <w:p w14:paraId="6FCBFC08"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CB</w:t>
            </w:r>
          </w:p>
        </w:tc>
        <w:tc>
          <w:tcPr>
            <w:tcW w:w="561" w:type="dxa"/>
            <w:tcBorders>
              <w:top w:val="single" w:sz="6" w:space="0" w:color="auto"/>
              <w:left w:val="single" w:sz="6" w:space="0" w:color="auto"/>
              <w:bottom w:val="single" w:sz="6" w:space="0" w:color="auto"/>
              <w:right w:val="single" w:sz="6" w:space="0" w:color="auto"/>
            </w:tcBorders>
          </w:tcPr>
          <w:p w14:paraId="7F90B477"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RB</w:t>
            </w:r>
          </w:p>
        </w:tc>
        <w:tc>
          <w:tcPr>
            <w:tcW w:w="521" w:type="dxa"/>
            <w:tcBorders>
              <w:top w:val="single" w:sz="6" w:space="0" w:color="auto"/>
              <w:left w:val="single" w:sz="6" w:space="0" w:color="auto"/>
              <w:bottom w:val="single" w:sz="6" w:space="0" w:color="auto"/>
              <w:right w:val="single" w:sz="6" w:space="0" w:color="auto"/>
            </w:tcBorders>
          </w:tcPr>
          <w:p w14:paraId="6D683948"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O</w:t>
            </w:r>
          </w:p>
        </w:tc>
        <w:tc>
          <w:tcPr>
            <w:tcW w:w="539" w:type="dxa"/>
            <w:tcBorders>
              <w:top w:val="single" w:sz="6" w:space="0" w:color="auto"/>
              <w:left w:val="single" w:sz="6" w:space="0" w:color="auto"/>
              <w:bottom w:val="single" w:sz="6" w:space="0" w:color="auto"/>
              <w:right w:val="single" w:sz="6" w:space="0" w:color="auto"/>
            </w:tcBorders>
          </w:tcPr>
          <w:p w14:paraId="526A6954" w14:textId="77777777" w:rsidR="00730902" w:rsidRPr="00590664" w:rsidRDefault="00730902" w:rsidP="00420E5D">
            <w:pPr>
              <w:widowControl w:val="0"/>
              <w:autoSpaceDE w:val="0"/>
              <w:autoSpaceDN w:val="0"/>
              <w:adjustRightInd w:val="0"/>
              <w:spacing w:line="480" w:lineRule="auto"/>
              <w:rPr>
                <w:b/>
                <w:bCs/>
                <w:sz w:val="16"/>
                <w:szCs w:val="16"/>
              </w:rPr>
            </w:pPr>
            <w:r w:rsidRPr="00590664">
              <w:rPr>
                <w:b/>
                <w:bCs/>
                <w:sz w:val="16"/>
                <w:szCs w:val="16"/>
              </w:rPr>
              <w:t>I (30)</w:t>
            </w:r>
          </w:p>
        </w:tc>
      </w:tr>
      <w:tr w:rsidR="00730902" w:rsidRPr="00590664" w14:paraId="56FD95D0" w14:textId="77777777" w:rsidTr="00CC0EC5">
        <w:tc>
          <w:tcPr>
            <w:tcW w:w="610" w:type="dxa"/>
            <w:tcBorders>
              <w:top w:val="single" w:sz="6" w:space="0" w:color="auto"/>
              <w:left w:val="single" w:sz="6" w:space="0" w:color="auto"/>
              <w:bottom w:val="single" w:sz="6" w:space="0" w:color="auto"/>
              <w:right w:val="single" w:sz="6" w:space="0" w:color="auto"/>
            </w:tcBorders>
          </w:tcPr>
          <w:p w14:paraId="5842BC1F"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1337E6AD"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Building Materials and Hardware Stores</w:t>
            </w:r>
          </w:p>
        </w:tc>
        <w:tc>
          <w:tcPr>
            <w:tcW w:w="729" w:type="dxa"/>
            <w:tcBorders>
              <w:top w:val="single" w:sz="6" w:space="0" w:color="auto"/>
              <w:left w:val="single" w:sz="6" w:space="0" w:color="auto"/>
              <w:bottom w:val="single" w:sz="6" w:space="0" w:color="auto"/>
              <w:right w:val="single" w:sz="6" w:space="0" w:color="auto"/>
            </w:tcBorders>
          </w:tcPr>
          <w:p w14:paraId="62994686"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2D336E0E"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P23</w:t>
            </w:r>
          </w:p>
        </w:tc>
        <w:tc>
          <w:tcPr>
            <w:tcW w:w="505" w:type="dxa"/>
            <w:tcBorders>
              <w:top w:val="single" w:sz="6" w:space="0" w:color="auto"/>
              <w:left w:val="single" w:sz="6" w:space="0" w:color="auto"/>
              <w:bottom w:val="single" w:sz="6" w:space="0" w:color="auto"/>
              <w:right w:val="single" w:sz="6" w:space="0" w:color="auto"/>
            </w:tcBorders>
          </w:tcPr>
          <w:p w14:paraId="2911CDBA"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2B0E2CB7"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59D641A5"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0BA136A1"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42B9703E"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5F13C560"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w:t>
            </w:r>
          </w:p>
        </w:tc>
        <w:tc>
          <w:tcPr>
            <w:tcW w:w="564" w:type="dxa"/>
            <w:tcBorders>
              <w:top w:val="single" w:sz="6" w:space="0" w:color="auto"/>
              <w:left w:val="single" w:sz="6" w:space="0" w:color="auto"/>
              <w:bottom w:val="single" w:sz="6" w:space="0" w:color="auto"/>
              <w:right w:val="single" w:sz="6" w:space="0" w:color="auto"/>
            </w:tcBorders>
          </w:tcPr>
          <w:p w14:paraId="1487DF53"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3B8F38C3"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008160DE"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7E6DD7D2"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30D0488F" w14:textId="77777777" w:rsidTr="00CC0EC5">
        <w:tc>
          <w:tcPr>
            <w:tcW w:w="610" w:type="dxa"/>
            <w:tcBorders>
              <w:top w:val="single" w:sz="6" w:space="0" w:color="auto"/>
              <w:left w:val="single" w:sz="6" w:space="0" w:color="auto"/>
              <w:bottom w:val="single" w:sz="6" w:space="0" w:color="auto"/>
              <w:right w:val="single" w:sz="6" w:space="0" w:color="auto"/>
            </w:tcBorders>
          </w:tcPr>
          <w:p w14:paraId="596941F9"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3614DF80"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Retail Nursery, Garden Center and Farm Supply Stores</w:t>
            </w:r>
          </w:p>
        </w:tc>
        <w:tc>
          <w:tcPr>
            <w:tcW w:w="729" w:type="dxa"/>
            <w:tcBorders>
              <w:top w:val="single" w:sz="6" w:space="0" w:color="auto"/>
              <w:left w:val="single" w:sz="6" w:space="0" w:color="auto"/>
              <w:bottom w:val="single" w:sz="6" w:space="0" w:color="auto"/>
              <w:right w:val="single" w:sz="6" w:space="0" w:color="auto"/>
            </w:tcBorders>
          </w:tcPr>
          <w:p w14:paraId="59CEF682"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P1 C1</w:t>
            </w:r>
          </w:p>
        </w:tc>
        <w:tc>
          <w:tcPr>
            <w:tcW w:w="505" w:type="dxa"/>
            <w:tcBorders>
              <w:top w:val="single" w:sz="6" w:space="0" w:color="auto"/>
              <w:left w:val="single" w:sz="6" w:space="0" w:color="auto"/>
              <w:bottom w:val="single" w:sz="6" w:space="0" w:color="auto"/>
              <w:right w:val="single" w:sz="6" w:space="0" w:color="auto"/>
            </w:tcBorders>
          </w:tcPr>
          <w:p w14:paraId="73D3BE3A"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1D35B195"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2FEA5402"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P1 C1</w:t>
            </w:r>
          </w:p>
        </w:tc>
        <w:tc>
          <w:tcPr>
            <w:tcW w:w="729" w:type="dxa"/>
            <w:tcBorders>
              <w:top w:val="single" w:sz="6" w:space="0" w:color="auto"/>
              <w:left w:val="single" w:sz="6" w:space="0" w:color="auto"/>
              <w:bottom w:val="single" w:sz="6" w:space="0" w:color="auto"/>
              <w:right w:val="single" w:sz="6" w:space="0" w:color="auto"/>
            </w:tcBorders>
          </w:tcPr>
          <w:p w14:paraId="4BA59104"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29B91A73"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3D387901"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3A87034A"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4" w:type="dxa"/>
            <w:tcBorders>
              <w:top w:val="single" w:sz="6" w:space="0" w:color="auto"/>
              <w:left w:val="single" w:sz="6" w:space="0" w:color="auto"/>
              <w:bottom w:val="single" w:sz="6" w:space="0" w:color="auto"/>
              <w:right w:val="single" w:sz="6" w:space="0" w:color="auto"/>
            </w:tcBorders>
          </w:tcPr>
          <w:p w14:paraId="6896053F"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5E543A25"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60478BBC"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33C89386"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6769C163" w14:textId="77777777" w:rsidTr="00CC0EC5">
        <w:tc>
          <w:tcPr>
            <w:tcW w:w="610" w:type="dxa"/>
            <w:tcBorders>
              <w:top w:val="single" w:sz="6" w:space="0" w:color="auto"/>
              <w:left w:val="single" w:sz="6" w:space="0" w:color="auto"/>
              <w:bottom w:val="single" w:sz="6" w:space="0" w:color="auto"/>
              <w:right w:val="single" w:sz="6" w:space="0" w:color="auto"/>
            </w:tcBorders>
          </w:tcPr>
          <w:p w14:paraId="417C575D"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5A305437"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Forest Products Sales</w:t>
            </w:r>
          </w:p>
        </w:tc>
        <w:tc>
          <w:tcPr>
            <w:tcW w:w="729" w:type="dxa"/>
            <w:tcBorders>
              <w:top w:val="single" w:sz="6" w:space="0" w:color="auto"/>
              <w:left w:val="single" w:sz="6" w:space="0" w:color="auto"/>
              <w:bottom w:val="single" w:sz="6" w:space="0" w:color="auto"/>
              <w:right w:val="single" w:sz="6" w:space="0" w:color="auto"/>
            </w:tcBorders>
          </w:tcPr>
          <w:p w14:paraId="0B1B9C1F"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P3 and 4</w:t>
            </w:r>
          </w:p>
        </w:tc>
        <w:tc>
          <w:tcPr>
            <w:tcW w:w="505" w:type="dxa"/>
            <w:tcBorders>
              <w:top w:val="single" w:sz="6" w:space="0" w:color="auto"/>
              <w:left w:val="single" w:sz="6" w:space="0" w:color="auto"/>
              <w:bottom w:val="single" w:sz="6" w:space="0" w:color="auto"/>
              <w:right w:val="single" w:sz="6" w:space="0" w:color="auto"/>
            </w:tcBorders>
          </w:tcPr>
          <w:p w14:paraId="3D411872"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P4</w:t>
            </w:r>
          </w:p>
        </w:tc>
        <w:tc>
          <w:tcPr>
            <w:tcW w:w="505" w:type="dxa"/>
            <w:tcBorders>
              <w:top w:val="single" w:sz="6" w:space="0" w:color="auto"/>
              <w:left w:val="single" w:sz="6" w:space="0" w:color="auto"/>
              <w:bottom w:val="single" w:sz="6" w:space="0" w:color="auto"/>
              <w:right w:val="single" w:sz="6" w:space="0" w:color="auto"/>
            </w:tcBorders>
          </w:tcPr>
          <w:p w14:paraId="05539653"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72BA9783"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P3 and 4</w:t>
            </w:r>
          </w:p>
        </w:tc>
        <w:tc>
          <w:tcPr>
            <w:tcW w:w="729" w:type="dxa"/>
            <w:tcBorders>
              <w:top w:val="single" w:sz="6" w:space="0" w:color="auto"/>
              <w:left w:val="single" w:sz="6" w:space="0" w:color="auto"/>
              <w:bottom w:val="single" w:sz="6" w:space="0" w:color="auto"/>
              <w:right w:val="single" w:sz="6" w:space="0" w:color="auto"/>
            </w:tcBorders>
          </w:tcPr>
          <w:p w14:paraId="7B53609E"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48AE7A1F"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688FC051"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6DD1C115" w14:textId="77777777" w:rsidR="00730902" w:rsidRPr="00590664" w:rsidRDefault="00730902" w:rsidP="00420E5D">
            <w:pPr>
              <w:widowControl w:val="0"/>
              <w:autoSpaceDE w:val="0"/>
              <w:autoSpaceDN w:val="0"/>
              <w:adjustRightInd w:val="0"/>
              <w:spacing w:line="480" w:lineRule="auto"/>
              <w:rPr>
                <w:sz w:val="16"/>
                <w:szCs w:val="16"/>
              </w:rPr>
            </w:pPr>
          </w:p>
        </w:tc>
        <w:tc>
          <w:tcPr>
            <w:tcW w:w="564" w:type="dxa"/>
            <w:tcBorders>
              <w:top w:val="single" w:sz="6" w:space="0" w:color="auto"/>
              <w:left w:val="single" w:sz="6" w:space="0" w:color="auto"/>
              <w:bottom w:val="single" w:sz="6" w:space="0" w:color="auto"/>
              <w:right w:val="single" w:sz="6" w:space="0" w:color="auto"/>
            </w:tcBorders>
          </w:tcPr>
          <w:p w14:paraId="22E944C8" w14:textId="77777777" w:rsidR="00730902" w:rsidRPr="00590664" w:rsidRDefault="00730902" w:rsidP="00420E5D">
            <w:pPr>
              <w:widowControl w:val="0"/>
              <w:autoSpaceDE w:val="0"/>
              <w:autoSpaceDN w:val="0"/>
              <w:adjustRightInd w:val="0"/>
              <w:spacing w:line="480" w:lineRule="auto"/>
              <w:rPr>
                <w:sz w:val="16"/>
                <w:szCs w:val="16"/>
              </w:rPr>
            </w:pPr>
          </w:p>
        </w:tc>
        <w:tc>
          <w:tcPr>
            <w:tcW w:w="561" w:type="dxa"/>
            <w:tcBorders>
              <w:top w:val="single" w:sz="6" w:space="0" w:color="auto"/>
              <w:left w:val="single" w:sz="6" w:space="0" w:color="auto"/>
              <w:bottom w:val="single" w:sz="6" w:space="0" w:color="auto"/>
              <w:right w:val="single" w:sz="6" w:space="0" w:color="auto"/>
            </w:tcBorders>
          </w:tcPr>
          <w:p w14:paraId="6A0073C3"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2E65E824"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168780ED"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4AB3B21A" w14:textId="77777777" w:rsidTr="00CC0EC5">
        <w:tc>
          <w:tcPr>
            <w:tcW w:w="610" w:type="dxa"/>
            <w:tcBorders>
              <w:top w:val="single" w:sz="6" w:space="0" w:color="auto"/>
              <w:left w:val="single" w:sz="6" w:space="0" w:color="auto"/>
              <w:bottom w:val="single" w:sz="6" w:space="0" w:color="auto"/>
              <w:right w:val="single" w:sz="6" w:space="0" w:color="auto"/>
            </w:tcBorders>
          </w:tcPr>
          <w:p w14:paraId="5F2CE322"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 xml:space="preserve">* </w:t>
            </w:r>
          </w:p>
        </w:tc>
        <w:tc>
          <w:tcPr>
            <w:tcW w:w="1140" w:type="dxa"/>
            <w:tcBorders>
              <w:top w:val="single" w:sz="6" w:space="0" w:color="auto"/>
              <w:left w:val="single" w:sz="6" w:space="0" w:color="auto"/>
              <w:bottom w:val="single" w:sz="6" w:space="0" w:color="auto"/>
              <w:right w:val="single" w:sz="6" w:space="0" w:color="auto"/>
            </w:tcBorders>
          </w:tcPr>
          <w:p w14:paraId="581265F8"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Department and Variety Stores</w:t>
            </w:r>
          </w:p>
        </w:tc>
        <w:tc>
          <w:tcPr>
            <w:tcW w:w="729" w:type="dxa"/>
            <w:tcBorders>
              <w:top w:val="single" w:sz="6" w:space="0" w:color="auto"/>
              <w:left w:val="single" w:sz="6" w:space="0" w:color="auto"/>
              <w:bottom w:val="single" w:sz="6" w:space="0" w:color="auto"/>
              <w:right w:val="single" w:sz="6" w:space="0" w:color="auto"/>
            </w:tcBorders>
          </w:tcPr>
          <w:p w14:paraId="54DEB408"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7EAD880B"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624918D6"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294AB9E9"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32CAF643"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2F564148"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C14a</w:t>
            </w:r>
          </w:p>
        </w:tc>
        <w:tc>
          <w:tcPr>
            <w:tcW w:w="590" w:type="dxa"/>
            <w:tcBorders>
              <w:top w:val="single" w:sz="6" w:space="0" w:color="auto"/>
              <w:left w:val="single" w:sz="6" w:space="0" w:color="auto"/>
              <w:bottom w:val="single" w:sz="6" w:space="0" w:color="auto"/>
              <w:right w:val="single" w:sz="6" w:space="0" w:color="auto"/>
            </w:tcBorders>
          </w:tcPr>
          <w:p w14:paraId="1B1331F0"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P14</w:t>
            </w:r>
          </w:p>
        </w:tc>
        <w:tc>
          <w:tcPr>
            <w:tcW w:w="753" w:type="dxa"/>
            <w:tcBorders>
              <w:top w:val="single" w:sz="6" w:space="0" w:color="auto"/>
              <w:left w:val="single" w:sz="6" w:space="0" w:color="auto"/>
              <w:bottom w:val="single" w:sz="6" w:space="0" w:color="auto"/>
              <w:right w:val="single" w:sz="6" w:space="0" w:color="auto"/>
            </w:tcBorders>
          </w:tcPr>
          <w:p w14:paraId="4A6F824E"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P5</w:t>
            </w:r>
          </w:p>
        </w:tc>
        <w:tc>
          <w:tcPr>
            <w:tcW w:w="564" w:type="dxa"/>
            <w:tcBorders>
              <w:top w:val="single" w:sz="6" w:space="0" w:color="auto"/>
              <w:left w:val="single" w:sz="6" w:space="0" w:color="auto"/>
              <w:bottom w:val="single" w:sz="6" w:space="0" w:color="auto"/>
              <w:right w:val="single" w:sz="6" w:space="0" w:color="auto"/>
            </w:tcBorders>
          </w:tcPr>
          <w:p w14:paraId="32E6B411"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5796BFD3"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4D49DEB6"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25F1DCE3"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36FC3049" w14:textId="77777777" w:rsidTr="00CC0EC5">
        <w:tc>
          <w:tcPr>
            <w:tcW w:w="610" w:type="dxa"/>
            <w:tcBorders>
              <w:top w:val="single" w:sz="6" w:space="0" w:color="auto"/>
              <w:left w:val="single" w:sz="6" w:space="0" w:color="auto"/>
              <w:bottom w:val="single" w:sz="6" w:space="0" w:color="auto"/>
              <w:right w:val="single" w:sz="6" w:space="0" w:color="auto"/>
            </w:tcBorders>
          </w:tcPr>
          <w:p w14:paraId="6AC46DC7"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54</w:t>
            </w:r>
          </w:p>
        </w:tc>
        <w:tc>
          <w:tcPr>
            <w:tcW w:w="1140" w:type="dxa"/>
            <w:tcBorders>
              <w:top w:val="single" w:sz="6" w:space="0" w:color="auto"/>
              <w:left w:val="single" w:sz="6" w:space="0" w:color="auto"/>
              <w:bottom w:val="single" w:sz="6" w:space="0" w:color="auto"/>
              <w:right w:val="single" w:sz="6" w:space="0" w:color="auto"/>
            </w:tcBorders>
          </w:tcPr>
          <w:p w14:paraId="0CB45F6F"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Food Stores</w:t>
            </w:r>
          </w:p>
        </w:tc>
        <w:tc>
          <w:tcPr>
            <w:tcW w:w="729" w:type="dxa"/>
            <w:tcBorders>
              <w:top w:val="single" w:sz="6" w:space="0" w:color="auto"/>
              <w:left w:val="single" w:sz="6" w:space="0" w:color="auto"/>
              <w:bottom w:val="single" w:sz="6" w:space="0" w:color="auto"/>
              <w:right w:val="single" w:sz="6" w:space="0" w:color="auto"/>
            </w:tcBorders>
          </w:tcPr>
          <w:p w14:paraId="7EBDEDA0"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57521E31"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045D1C70"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0318B7FA"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6656A9A4"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25B6DEC9"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C15a</w:t>
            </w:r>
          </w:p>
        </w:tc>
        <w:tc>
          <w:tcPr>
            <w:tcW w:w="590" w:type="dxa"/>
            <w:tcBorders>
              <w:top w:val="single" w:sz="6" w:space="0" w:color="auto"/>
              <w:left w:val="single" w:sz="6" w:space="0" w:color="auto"/>
              <w:bottom w:val="single" w:sz="6" w:space="0" w:color="auto"/>
              <w:right w:val="single" w:sz="6" w:space="0" w:color="auto"/>
            </w:tcBorders>
          </w:tcPr>
          <w:p w14:paraId="738D863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P15</w:t>
            </w:r>
          </w:p>
        </w:tc>
        <w:tc>
          <w:tcPr>
            <w:tcW w:w="753" w:type="dxa"/>
            <w:tcBorders>
              <w:top w:val="single" w:sz="6" w:space="0" w:color="auto"/>
              <w:left w:val="single" w:sz="6" w:space="0" w:color="auto"/>
              <w:bottom w:val="single" w:sz="6" w:space="0" w:color="auto"/>
              <w:right w:val="single" w:sz="6" w:space="0" w:color="auto"/>
            </w:tcBorders>
          </w:tcPr>
          <w:p w14:paraId="17627A25"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4" w:type="dxa"/>
            <w:tcBorders>
              <w:top w:val="single" w:sz="6" w:space="0" w:color="auto"/>
              <w:left w:val="single" w:sz="6" w:space="0" w:color="auto"/>
              <w:bottom w:val="single" w:sz="6" w:space="0" w:color="auto"/>
              <w:right w:val="single" w:sz="6" w:space="0" w:color="auto"/>
            </w:tcBorders>
          </w:tcPr>
          <w:p w14:paraId="37F49DA8"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3E51030F"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44EF25CC"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C</w:t>
            </w:r>
          </w:p>
        </w:tc>
        <w:tc>
          <w:tcPr>
            <w:tcW w:w="539" w:type="dxa"/>
            <w:tcBorders>
              <w:top w:val="single" w:sz="6" w:space="0" w:color="auto"/>
              <w:left w:val="single" w:sz="6" w:space="0" w:color="auto"/>
              <w:bottom w:val="single" w:sz="6" w:space="0" w:color="auto"/>
              <w:right w:val="single" w:sz="6" w:space="0" w:color="auto"/>
            </w:tcBorders>
          </w:tcPr>
          <w:p w14:paraId="2589EAAA"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P6</w:t>
            </w:r>
          </w:p>
        </w:tc>
      </w:tr>
      <w:tr w:rsidR="00730902" w:rsidRPr="00590664" w14:paraId="05DFA5C3" w14:textId="77777777" w:rsidTr="00CC0EC5">
        <w:tc>
          <w:tcPr>
            <w:tcW w:w="610" w:type="dxa"/>
            <w:tcBorders>
              <w:top w:val="single" w:sz="6" w:space="0" w:color="auto"/>
              <w:left w:val="single" w:sz="6" w:space="0" w:color="auto"/>
              <w:bottom w:val="single" w:sz="6" w:space="0" w:color="auto"/>
              <w:right w:val="single" w:sz="6" w:space="0" w:color="auto"/>
            </w:tcBorders>
          </w:tcPr>
          <w:p w14:paraId="03D520AA"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lastRenderedPageBreak/>
              <w:t>*</w:t>
            </w:r>
          </w:p>
        </w:tc>
        <w:tc>
          <w:tcPr>
            <w:tcW w:w="1140" w:type="dxa"/>
            <w:tcBorders>
              <w:top w:val="single" w:sz="6" w:space="0" w:color="auto"/>
              <w:left w:val="single" w:sz="6" w:space="0" w:color="auto"/>
              <w:bottom w:val="single" w:sz="6" w:space="0" w:color="auto"/>
              <w:right w:val="single" w:sz="6" w:space="0" w:color="auto"/>
            </w:tcBorders>
          </w:tcPr>
          <w:p w14:paraId="2252B97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Agricultural Product Sales  (28)</w:t>
            </w:r>
          </w:p>
        </w:tc>
        <w:tc>
          <w:tcPr>
            <w:tcW w:w="729" w:type="dxa"/>
            <w:tcBorders>
              <w:top w:val="single" w:sz="6" w:space="0" w:color="auto"/>
              <w:left w:val="single" w:sz="6" w:space="0" w:color="auto"/>
              <w:bottom w:val="single" w:sz="6" w:space="0" w:color="auto"/>
              <w:right w:val="single" w:sz="6" w:space="0" w:color="auto"/>
            </w:tcBorders>
          </w:tcPr>
          <w:p w14:paraId="5AA16A9C"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7D83C9D8"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43E3683E"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0622E745"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040F0641"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4F6FAA54"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09E633A2"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P25</w:t>
            </w:r>
          </w:p>
        </w:tc>
        <w:tc>
          <w:tcPr>
            <w:tcW w:w="753" w:type="dxa"/>
            <w:tcBorders>
              <w:top w:val="single" w:sz="6" w:space="0" w:color="auto"/>
              <w:left w:val="single" w:sz="6" w:space="0" w:color="auto"/>
              <w:bottom w:val="single" w:sz="6" w:space="0" w:color="auto"/>
              <w:right w:val="single" w:sz="6" w:space="0" w:color="auto"/>
            </w:tcBorders>
          </w:tcPr>
          <w:p w14:paraId="5F577C88"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P25</w:t>
            </w:r>
          </w:p>
        </w:tc>
        <w:tc>
          <w:tcPr>
            <w:tcW w:w="564" w:type="dxa"/>
            <w:tcBorders>
              <w:top w:val="single" w:sz="6" w:space="0" w:color="auto"/>
              <w:left w:val="single" w:sz="6" w:space="0" w:color="auto"/>
              <w:bottom w:val="single" w:sz="6" w:space="0" w:color="auto"/>
              <w:right w:val="single" w:sz="6" w:space="0" w:color="auto"/>
            </w:tcBorders>
          </w:tcPr>
          <w:p w14:paraId="3A514D77"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P25</w:t>
            </w:r>
          </w:p>
        </w:tc>
        <w:tc>
          <w:tcPr>
            <w:tcW w:w="561" w:type="dxa"/>
            <w:tcBorders>
              <w:top w:val="single" w:sz="6" w:space="0" w:color="auto"/>
              <w:left w:val="single" w:sz="6" w:space="0" w:color="auto"/>
              <w:bottom w:val="single" w:sz="6" w:space="0" w:color="auto"/>
              <w:right w:val="single" w:sz="6" w:space="0" w:color="auto"/>
            </w:tcBorders>
          </w:tcPr>
          <w:p w14:paraId="5C15A2D3"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P25</w:t>
            </w:r>
          </w:p>
        </w:tc>
        <w:tc>
          <w:tcPr>
            <w:tcW w:w="521" w:type="dxa"/>
            <w:tcBorders>
              <w:top w:val="single" w:sz="6" w:space="0" w:color="auto"/>
              <w:left w:val="single" w:sz="6" w:space="0" w:color="auto"/>
              <w:bottom w:val="single" w:sz="6" w:space="0" w:color="auto"/>
              <w:right w:val="single" w:sz="6" w:space="0" w:color="auto"/>
            </w:tcBorders>
          </w:tcPr>
          <w:p w14:paraId="4514554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P25</w:t>
            </w:r>
          </w:p>
        </w:tc>
        <w:tc>
          <w:tcPr>
            <w:tcW w:w="539" w:type="dxa"/>
            <w:tcBorders>
              <w:top w:val="single" w:sz="6" w:space="0" w:color="auto"/>
              <w:left w:val="single" w:sz="6" w:space="0" w:color="auto"/>
              <w:bottom w:val="single" w:sz="6" w:space="0" w:color="auto"/>
              <w:right w:val="single" w:sz="6" w:space="0" w:color="auto"/>
            </w:tcBorders>
          </w:tcPr>
          <w:p w14:paraId="3817D8A9"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P25</w:t>
            </w:r>
          </w:p>
        </w:tc>
      </w:tr>
      <w:tr w:rsidR="00730902" w:rsidRPr="00590664" w14:paraId="08A078F2" w14:textId="77777777" w:rsidTr="00CC0EC5">
        <w:tc>
          <w:tcPr>
            <w:tcW w:w="610" w:type="dxa"/>
            <w:tcBorders>
              <w:top w:val="single" w:sz="6" w:space="0" w:color="auto"/>
              <w:left w:val="single" w:sz="6" w:space="0" w:color="auto"/>
              <w:bottom w:val="single" w:sz="6" w:space="0" w:color="auto"/>
              <w:right w:val="single" w:sz="6" w:space="0" w:color="auto"/>
            </w:tcBorders>
          </w:tcPr>
          <w:p w14:paraId="6FE6DF90"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071B7A39"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Farmers Market</w:t>
            </w:r>
          </w:p>
        </w:tc>
        <w:tc>
          <w:tcPr>
            <w:tcW w:w="729" w:type="dxa"/>
            <w:tcBorders>
              <w:top w:val="single" w:sz="6" w:space="0" w:color="auto"/>
              <w:left w:val="single" w:sz="6" w:space="0" w:color="auto"/>
              <w:bottom w:val="single" w:sz="6" w:space="0" w:color="auto"/>
              <w:right w:val="single" w:sz="6" w:space="0" w:color="auto"/>
            </w:tcBorders>
          </w:tcPr>
          <w:p w14:paraId="442C8731"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P24</w:t>
            </w:r>
          </w:p>
        </w:tc>
        <w:tc>
          <w:tcPr>
            <w:tcW w:w="505" w:type="dxa"/>
            <w:tcBorders>
              <w:top w:val="single" w:sz="6" w:space="0" w:color="auto"/>
              <w:left w:val="single" w:sz="6" w:space="0" w:color="auto"/>
              <w:bottom w:val="single" w:sz="6" w:space="0" w:color="auto"/>
              <w:right w:val="single" w:sz="6" w:space="0" w:color="auto"/>
            </w:tcBorders>
          </w:tcPr>
          <w:p w14:paraId="7B4B3C43"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P24</w:t>
            </w:r>
          </w:p>
        </w:tc>
        <w:tc>
          <w:tcPr>
            <w:tcW w:w="505" w:type="dxa"/>
            <w:tcBorders>
              <w:top w:val="single" w:sz="6" w:space="0" w:color="auto"/>
              <w:left w:val="single" w:sz="6" w:space="0" w:color="auto"/>
              <w:bottom w:val="single" w:sz="6" w:space="0" w:color="auto"/>
              <w:right w:val="single" w:sz="6" w:space="0" w:color="auto"/>
            </w:tcBorders>
          </w:tcPr>
          <w:p w14:paraId="1053D1E6"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7AA82C42"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P24</w:t>
            </w:r>
          </w:p>
        </w:tc>
        <w:tc>
          <w:tcPr>
            <w:tcW w:w="729" w:type="dxa"/>
            <w:tcBorders>
              <w:top w:val="single" w:sz="6" w:space="0" w:color="auto"/>
              <w:left w:val="single" w:sz="6" w:space="0" w:color="auto"/>
              <w:bottom w:val="single" w:sz="6" w:space="0" w:color="auto"/>
              <w:right w:val="single" w:sz="6" w:space="0" w:color="auto"/>
            </w:tcBorders>
          </w:tcPr>
          <w:p w14:paraId="20B6D9AA"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P24</w:t>
            </w:r>
          </w:p>
        </w:tc>
        <w:tc>
          <w:tcPr>
            <w:tcW w:w="599" w:type="dxa"/>
            <w:tcBorders>
              <w:top w:val="single" w:sz="6" w:space="0" w:color="auto"/>
              <w:left w:val="single" w:sz="6" w:space="0" w:color="auto"/>
              <w:bottom w:val="single" w:sz="6" w:space="0" w:color="auto"/>
              <w:right w:val="single" w:sz="6" w:space="0" w:color="auto"/>
            </w:tcBorders>
          </w:tcPr>
          <w:p w14:paraId="21C901A3"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P24</w:t>
            </w:r>
          </w:p>
        </w:tc>
        <w:tc>
          <w:tcPr>
            <w:tcW w:w="590" w:type="dxa"/>
            <w:tcBorders>
              <w:top w:val="single" w:sz="6" w:space="0" w:color="auto"/>
              <w:left w:val="single" w:sz="6" w:space="0" w:color="auto"/>
              <w:bottom w:val="single" w:sz="6" w:space="0" w:color="auto"/>
              <w:right w:val="single" w:sz="6" w:space="0" w:color="auto"/>
            </w:tcBorders>
          </w:tcPr>
          <w:p w14:paraId="37508A81"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P24</w:t>
            </w:r>
          </w:p>
        </w:tc>
        <w:tc>
          <w:tcPr>
            <w:tcW w:w="753" w:type="dxa"/>
            <w:tcBorders>
              <w:top w:val="single" w:sz="6" w:space="0" w:color="auto"/>
              <w:left w:val="single" w:sz="6" w:space="0" w:color="auto"/>
              <w:bottom w:val="single" w:sz="6" w:space="0" w:color="auto"/>
              <w:right w:val="single" w:sz="6" w:space="0" w:color="auto"/>
            </w:tcBorders>
          </w:tcPr>
          <w:p w14:paraId="27DE4ADC"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P24</w:t>
            </w:r>
          </w:p>
        </w:tc>
        <w:tc>
          <w:tcPr>
            <w:tcW w:w="564" w:type="dxa"/>
            <w:tcBorders>
              <w:top w:val="single" w:sz="6" w:space="0" w:color="auto"/>
              <w:left w:val="single" w:sz="6" w:space="0" w:color="auto"/>
              <w:bottom w:val="single" w:sz="6" w:space="0" w:color="auto"/>
              <w:right w:val="single" w:sz="6" w:space="0" w:color="auto"/>
            </w:tcBorders>
          </w:tcPr>
          <w:p w14:paraId="15EAA527"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P24</w:t>
            </w:r>
          </w:p>
        </w:tc>
        <w:tc>
          <w:tcPr>
            <w:tcW w:w="561" w:type="dxa"/>
            <w:tcBorders>
              <w:top w:val="single" w:sz="6" w:space="0" w:color="auto"/>
              <w:left w:val="single" w:sz="6" w:space="0" w:color="auto"/>
              <w:bottom w:val="single" w:sz="6" w:space="0" w:color="auto"/>
              <w:right w:val="single" w:sz="6" w:space="0" w:color="auto"/>
            </w:tcBorders>
          </w:tcPr>
          <w:p w14:paraId="65CE8ABA"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P24</w:t>
            </w:r>
          </w:p>
        </w:tc>
        <w:tc>
          <w:tcPr>
            <w:tcW w:w="521" w:type="dxa"/>
            <w:tcBorders>
              <w:top w:val="single" w:sz="6" w:space="0" w:color="auto"/>
              <w:left w:val="single" w:sz="6" w:space="0" w:color="auto"/>
              <w:bottom w:val="single" w:sz="6" w:space="0" w:color="auto"/>
              <w:right w:val="single" w:sz="6" w:space="0" w:color="auto"/>
            </w:tcBorders>
          </w:tcPr>
          <w:p w14:paraId="3FACFF4D"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P24</w:t>
            </w:r>
          </w:p>
        </w:tc>
        <w:tc>
          <w:tcPr>
            <w:tcW w:w="539" w:type="dxa"/>
            <w:tcBorders>
              <w:top w:val="single" w:sz="6" w:space="0" w:color="auto"/>
              <w:left w:val="single" w:sz="6" w:space="0" w:color="auto"/>
              <w:bottom w:val="single" w:sz="6" w:space="0" w:color="auto"/>
              <w:right w:val="single" w:sz="6" w:space="0" w:color="auto"/>
            </w:tcBorders>
          </w:tcPr>
          <w:p w14:paraId="6ACAFEDE"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P24</w:t>
            </w:r>
          </w:p>
        </w:tc>
      </w:tr>
      <w:tr w:rsidR="00730902" w:rsidRPr="00590664" w14:paraId="04546A24" w14:textId="77777777" w:rsidTr="00CC0EC5">
        <w:tc>
          <w:tcPr>
            <w:tcW w:w="610" w:type="dxa"/>
            <w:tcBorders>
              <w:top w:val="single" w:sz="6" w:space="0" w:color="auto"/>
              <w:left w:val="single" w:sz="6" w:space="0" w:color="auto"/>
              <w:bottom w:val="single" w:sz="6" w:space="0" w:color="auto"/>
              <w:right w:val="single" w:sz="6" w:space="0" w:color="auto"/>
            </w:tcBorders>
          </w:tcPr>
          <w:p w14:paraId="0F4C9DC8"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094DA82C"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Motor Vehicle and Boat Dealers</w:t>
            </w:r>
          </w:p>
        </w:tc>
        <w:tc>
          <w:tcPr>
            <w:tcW w:w="729" w:type="dxa"/>
            <w:tcBorders>
              <w:top w:val="single" w:sz="6" w:space="0" w:color="auto"/>
              <w:left w:val="single" w:sz="6" w:space="0" w:color="auto"/>
              <w:bottom w:val="single" w:sz="6" w:space="0" w:color="auto"/>
              <w:right w:val="single" w:sz="6" w:space="0" w:color="auto"/>
            </w:tcBorders>
          </w:tcPr>
          <w:p w14:paraId="03396167"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4B5A4F7C"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62A82230"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6734699F"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60C4DEF6"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7BAA7A46"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5621D9BF"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6BAB5A36" w14:textId="77777777" w:rsidR="00730902" w:rsidRPr="00590664" w:rsidRDefault="00730902" w:rsidP="00420E5D">
            <w:pPr>
              <w:widowControl w:val="0"/>
              <w:autoSpaceDE w:val="0"/>
              <w:autoSpaceDN w:val="0"/>
              <w:adjustRightInd w:val="0"/>
              <w:spacing w:line="480" w:lineRule="auto"/>
              <w:rPr>
                <w:sz w:val="16"/>
                <w:szCs w:val="16"/>
              </w:rPr>
            </w:pPr>
          </w:p>
        </w:tc>
        <w:tc>
          <w:tcPr>
            <w:tcW w:w="564" w:type="dxa"/>
            <w:tcBorders>
              <w:top w:val="single" w:sz="6" w:space="0" w:color="auto"/>
              <w:left w:val="single" w:sz="6" w:space="0" w:color="auto"/>
              <w:bottom w:val="single" w:sz="6" w:space="0" w:color="auto"/>
              <w:right w:val="single" w:sz="6" w:space="0" w:color="auto"/>
            </w:tcBorders>
          </w:tcPr>
          <w:p w14:paraId="27B0C40D" w14:textId="77777777" w:rsidR="00730902" w:rsidRPr="00590664" w:rsidRDefault="00730902" w:rsidP="00420E5D">
            <w:pPr>
              <w:widowControl w:val="0"/>
              <w:autoSpaceDE w:val="0"/>
              <w:autoSpaceDN w:val="0"/>
              <w:adjustRightInd w:val="0"/>
              <w:spacing w:line="480" w:lineRule="auto"/>
              <w:rPr>
                <w:sz w:val="16"/>
                <w:szCs w:val="16"/>
              </w:rPr>
            </w:pPr>
          </w:p>
        </w:tc>
        <w:tc>
          <w:tcPr>
            <w:tcW w:w="561" w:type="dxa"/>
            <w:tcBorders>
              <w:top w:val="single" w:sz="6" w:space="0" w:color="auto"/>
              <w:left w:val="single" w:sz="6" w:space="0" w:color="auto"/>
              <w:bottom w:val="single" w:sz="6" w:space="0" w:color="auto"/>
              <w:right w:val="single" w:sz="6" w:space="0" w:color="auto"/>
            </w:tcBorders>
          </w:tcPr>
          <w:p w14:paraId="435DF912"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P8</w:t>
            </w:r>
          </w:p>
        </w:tc>
        <w:tc>
          <w:tcPr>
            <w:tcW w:w="521" w:type="dxa"/>
            <w:tcBorders>
              <w:top w:val="single" w:sz="6" w:space="0" w:color="auto"/>
              <w:left w:val="single" w:sz="6" w:space="0" w:color="auto"/>
              <w:bottom w:val="single" w:sz="6" w:space="0" w:color="auto"/>
              <w:right w:val="single" w:sz="6" w:space="0" w:color="auto"/>
            </w:tcBorders>
          </w:tcPr>
          <w:p w14:paraId="0728F2EC"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48FBF0DF"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r>
      <w:tr w:rsidR="00730902" w:rsidRPr="00590664" w14:paraId="3B7A7558" w14:textId="77777777" w:rsidTr="00CC0EC5">
        <w:tc>
          <w:tcPr>
            <w:tcW w:w="610" w:type="dxa"/>
            <w:tcBorders>
              <w:top w:val="single" w:sz="6" w:space="0" w:color="auto"/>
              <w:left w:val="single" w:sz="6" w:space="0" w:color="auto"/>
              <w:bottom w:val="single" w:sz="6" w:space="0" w:color="auto"/>
              <w:right w:val="single" w:sz="6" w:space="0" w:color="auto"/>
            </w:tcBorders>
          </w:tcPr>
          <w:p w14:paraId="3578935D"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553</w:t>
            </w:r>
          </w:p>
        </w:tc>
        <w:tc>
          <w:tcPr>
            <w:tcW w:w="1140" w:type="dxa"/>
            <w:tcBorders>
              <w:top w:val="single" w:sz="6" w:space="0" w:color="auto"/>
              <w:left w:val="single" w:sz="6" w:space="0" w:color="auto"/>
              <w:bottom w:val="single" w:sz="6" w:space="0" w:color="auto"/>
              <w:right w:val="single" w:sz="6" w:space="0" w:color="auto"/>
            </w:tcBorders>
          </w:tcPr>
          <w:p w14:paraId="6DBA17AC"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Auto Supply Stores</w:t>
            </w:r>
          </w:p>
        </w:tc>
        <w:tc>
          <w:tcPr>
            <w:tcW w:w="729" w:type="dxa"/>
            <w:tcBorders>
              <w:top w:val="single" w:sz="6" w:space="0" w:color="auto"/>
              <w:left w:val="single" w:sz="6" w:space="0" w:color="auto"/>
              <w:bottom w:val="single" w:sz="6" w:space="0" w:color="auto"/>
              <w:right w:val="single" w:sz="6" w:space="0" w:color="auto"/>
            </w:tcBorders>
          </w:tcPr>
          <w:p w14:paraId="172B06DD"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68B31CFB"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3A6BBB13"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51F4A556"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3177C17D"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5A46ABCE"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6439DE0B"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1B082E88" w14:textId="77777777" w:rsidR="00730902" w:rsidRPr="00590664" w:rsidRDefault="00730902" w:rsidP="00420E5D">
            <w:pPr>
              <w:widowControl w:val="0"/>
              <w:autoSpaceDE w:val="0"/>
              <w:autoSpaceDN w:val="0"/>
              <w:adjustRightInd w:val="0"/>
              <w:spacing w:line="480" w:lineRule="auto"/>
              <w:rPr>
                <w:sz w:val="16"/>
                <w:szCs w:val="16"/>
              </w:rPr>
            </w:pPr>
          </w:p>
        </w:tc>
        <w:tc>
          <w:tcPr>
            <w:tcW w:w="564" w:type="dxa"/>
            <w:tcBorders>
              <w:top w:val="single" w:sz="6" w:space="0" w:color="auto"/>
              <w:left w:val="single" w:sz="6" w:space="0" w:color="auto"/>
              <w:bottom w:val="single" w:sz="6" w:space="0" w:color="auto"/>
              <w:right w:val="single" w:sz="6" w:space="0" w:color="auto"/>
            </w:tcBorders>
          </w:tcPr>
          <w:p w14:paraId="23EDC56A"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P9</w:t>
            </w:r>
          </w:p>
        </w:tc>
        <w:tc>
          <w:tcPr>
            <w:tcW w:w="561" w:type="dxa"/>
            <w:tcBorders>
              <w:top w:val="single" w:sz="6" w:space="0" w:color="auto"/>
              <w:left w:val="single" w:sz="6" w:space="0" w:color="auto"/>
              <w:bottom w:val="single" w:sz="6" w:space="0" w:color="auto"/>
              <w:right w:val="single" w:sz="6" w:space="0" w:color="auto"/>
            </w:tcBorders>
          </w:tcPr>
          <w:p w14:paraId="73BB3B36"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P9</w:t>
            </w:r>
          </w:p>
        </w:tc>
        <w:tc>
          <w:tcPr>
            <w:tcW w:w="521" w:type="dxa"/>
            <w:tcBorders>
              <w:top w:val="single" w:sz="6" w:space="0" w:color="auto"/>
              <w:left w:val="single" w:sz="6" w:space="0" w:color="auto"/>
              <w:bottom w:val="single" w:sz="6" w:space="0" w:color="auto"/>
              <w:right w:val="single" w:sz="6" w:space="0" w:color="auto"/>
            </w:tcBorders>
          </w:tcPr>
          <w:p w14:paraId="70DB804C"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2FD5E337"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r>
      <w:tr w:rsidR="00730902" w:rsidRPr="00590664" w14:paraId="12D05309" w14:textId="77777777" w:rsidTr="00CC0EC5">
        <w:tc>
          <w:tcPr>
            <w:tcW w:w="610" w:type="dxa"/>
            <w:tcBorders>
              <w:top w:val="single" w:sz="6" w:space="0" w:color="auto"/>
              <w:left w:val="single" w:sz="6" w:space="0" w:color="auto"/>
              <w:bottom w:val="single" w:sz="6" w:space="0" w:color="auto"/>
              <w:right w:val="single" w:sz="6" w:space="0" w:color="auto"/>
            </w:tcBorders>
          </w:tcPr>
          <w:p w14:paraId="63F48BEE"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554</w:t>
            </w:r>
          </w:p>
        </w:tc>
        <w:tc>
          <w:tcPr>
            <w:tcW w:w="1140" w:type="dxa"/>
            <w:tcBorders>
              <w:top w:val="single" w:sz="6" w:space="0" w:color="auto"/>
              <w:left w:val="single" w:sz="6" w:space="0" w:color="auto"/>
              <w:bottom w:val="single" w:sz="6" w:space="0" w:color="auto"/>
              <w:right w:val="single" w:sz="6" w:space="0" w:color="auto"/>
            </w:tcBorders>
          </w:tcPr>
          <w:p w14:paraId="37A916EF"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Gasoline Service Stations</w:t>
            </w:r>
          </w:p>
        </w:tc>
        <w:tc>
          <w:tcPr>
            <w:tcW w:w="729" w:type="dxa"/>
            <w:tcBorders>
              <w:top w:val="single" w:sz="6" w:space="0" w:color="auto"/>
              <w:left w:val="single" w:sz="6" w:space="0" w:color="auto"/>
              <w:bottom w:val="single" w:sz="6" w:space="0" w:color="auto"/>
              <w:right w:val="single" w:sz="6" w:space="0" w:color="auto"/>
            </w:tcBorders>
          </w:tcPr>
          <w:p w14:paraId="6CE190C2"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247B5CB0"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2B9F894E"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2263461C"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558572AB"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7B8CE36F"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66FE06F1"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3A5D41DD"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4" w:type="dxa"/>
            <w:tcBorders>
              <w:top w:val="single" w:sz="6" w:space="0" w:color="auto"/>
              <w:left w:val="single" w:sz="6" w:space="0" w:color="auto"/>
              <w:bottom w:val="single" w:sz="6" w:space="0" w:color="auto"/>
              <w:right w:val="single" w:sz="6" w:space="0" w:color="auto"/>
            </w:tcBorders>
          </w:tcPr>
          <w:p w14:paraId="26B48DDC"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77B2EAD7"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25E8239B"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55AAC18E"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r>
      <w:tr w:rsidR="00730902" w:rsidRPr="00590664" w14:paraId="053DE0C1" w14:textId="77777777" w:rsidTr="00CC0EC5">
        <w:tc>
          <w:tcPr>
            <w:tcW w:w="610" w:type="dxa"/>
            <w:tcBorders>
              <w:top w:val="single" w:sz="6" w:space="0" w:color="auto"/>
              <w:left w:val="single" w:sz="6" w:space="0" w:color="auto"/>
              <w:bottom w:val="single" w:sz="6" w:space="0" w:color="auto"/>
              <w:right w:val="single" w:sz="6" w:space="0" w:color="auto"/>
            </w:tcBorders>
          </w:tcPr>
          <w:p w14:paraId="5D0E29B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56</w:t>
            </w:r>
          </w:p>
        </w:tc>
        <w:tc>
          <w:tcPr>
            <w:tcW w:w="1140" w:type="dxa"/>
            <w:tcBorders>
              <w:top w:val="single" w:sz="6" w:space="0" w:color="auto"/>
              <w:left w:val="single" w:sz="6" w:space="0" w:color="auto"/>
              <w:bottom w:val="single" w:sz="6" w:space="0" w:color="auto"/>
              <w:right w:val="single" w:sz="6" w:space="0" w:color="auto"/>
            </w:tcBorders>
          </w:tcPr>
          <w:p w14:paraId="0362C96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Apparel and Accessory Stores</w:t>
            </w:r>
          </w:p>
        </w:tc>
        <w:tc>
          <w:tcPr>
            <w:tcW w:w="729" w:type="dxa"/>
            <w:tcBorders>
              <w:top w:val="single" w:sz="6" w:space="0" w:color="auto"/>
              <w:left w:val="single" w:sz="6" w:space="0" w:color="auto"/>
              <w:bottom w:val="single" w:sz="6" w:space="0" w:color="auto"/>
              <w:right w:val="single" w:sz="6" w:space="0" w:color="auto"/>
            </w:tcBorders>
          </w:tcPr>
          <w:p w14:paraId="7FD4C37C"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205C7B2A"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16EDAB57"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36D2DB1C"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522C84FB"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10F679C9"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5AAADD5F"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67FB7F0B" w14:textId="77777777" w:rsidR="00730902" w:rsidRPr="00590664" w:rsidRDefault="00730902" w:rsidP="00420E5D">
            <w:pPr>
              <w:widowControl w:val="0"/>
              <w:autoSpaceDE w:val="0"/>
              <w:autoSpaceDN w:val="0"/>
              <w:adjustRightInd w:val="0"/>
              <w:spacing w:line="480" w:lineRule="auto"/>
              <w:rPr>
                <w:sz w:val="16"/>
                <w:szCs w:val="16"/>
              </w:rPr>
            </w:pPr>
          </w:p>
        </w:tc>
        <w:tc>
          <w:tcPr>
            <w:tcW w:w="564" w:type="dxa"/>
            <w:tcBorders>
              <w:top w:val="single" w:sz="6" w:space="0" w:color="auto"/>
              <w:left w:val="single" w:sz="6" w:space="0" w:color="auto"/>
              <w:bottom w:val="single" w:sz="6" w:space="0" w:color="auto"/>
              <w:right w:val="single" w:sz="6" w:space="0" w:color="auto"/>
            </w:tcBorders>
          </w:tcPr>
          <w:p w14:paraId="3645BAAA"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2C16D44A"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02DAEE22"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23EE3A43"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328321FE" w14:textId="77777777" w:rsidTr="00CC0EC5">
        <w:tc>
          <w:tcPr>
            <w:tcW w:w="610" w:type="dxa"/>
            <w:tcBorders>
              <w:top w:val="single" w:sz="6" w:space="0" w:color="auto"/>
              <w:left w:val="single" w:sz="6" w:space="0" w:color="auto"/>
              <w:bottom w:val="single" w:sz="6" w:space="0" w:color="auto"/>
              <w:right w:val="single" w:sz="6" w:space="0" w:color="auto"/>
            </w:tcBorders>
          </w:tcPr>
          <w:p w14:paraId="31E41060"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1554F890"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Furniture and Home Furnishings Stores</w:t>
            </w:r>
          </w:p>
        </w:tc>
        <w:tc>
          <w:tcPr>
            <w:tcW w:w="729" w:type="dxa"/>
            <w:tcBorders>
              <w:top w:val="single" w:sz="6" w:space="0" w:color="auto"/>
              <w:left w:val="single" w:sz="6" w:space="0" w:color="auto"/>
              <w:bottom w:val="single" w:sz="6" w:space="0" w:color="auto"/>
              <w:right w:val="single" w:sz="6" w:space="0" w:color="auto"/>
            </w:tcBorders>
          </w:tcPr>
          <w:p w14:paraId="77D05CF0"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0F8A5EF9"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4A6A2CA1"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663F02D7"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1A5CD098"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75BB0C91"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23DDFD1B"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1643B3FA" w14:textId="77777777" w:rsidR="00730902" w:rsidRPr="00590664" w:rsidRDefault="00730902" w:rsidP="00420E5D">
            <w:pPr>
              <w:widowControl w:val="0"/>
              <w:autoSpaceDE w:val="0"/>
              <w:autoSpaceDN w:val="0"/>
              <w:adjustRightInd w:val="0"/>
              <w:spacing w:line="480" w:lineRule="auto"/>
              <w:rPr>
                <w:sz w:val="16"/>
                <w:szCs w:val="16"/>
              </w:rPr>
            </w:pPr>
          </w:p>
        </w:tc>
        <w:tc>
          <w:tcPr>
            <w:tcW w:w="564" w:type="dxa"/>
            <w:tcBorders>
              <w:top w:val="single" w:sz="6" w:space="0" w:color="auto"/>
              <w:left w:val="single" w:sz="6" w:space="0" w:color="auto"/>
              <w:bottom w:val="single" w:sz="6" w:space="0" w:color="auto"/>
              <w:right w:val="single" w:sz="6" w:space="0" w:color="auto"/>
            </w:tcBorders>
          </w:tcPr>
          <w:p w14:paraId="3E5C360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72911A22"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43A46CA8"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15E94EDD"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07B9896F" w14:textId="77777777" w:rsidTr="00CC0EC5">
        <w:tc>
          <w:tcPr>
            <w:tcW w:w="610" w:type="dxa"/>
            <w:tcBorders>
              <w:top w:val="single" w:sz="6" w:space="0" w:color="auto"/>
              <w:left w:val="single" w:sz="6" w:space="0" w:color="auto"/>
              <w:bottom w:val="single" w:sz="6" w:space="0" w:color="auto"/>
              <w:right w:val="single" w:sz="6" w:space="0" w:color="auto"/>
            </w:tcBorders>
          </w:tcPr>
          <w:p w14:paraId="6BBBDF78"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58</w:t>
            </w:r>
          </w:p>
        </w:tc>
        <w:tc>
          <w:tcPr>
            <w:tcW w:w="1140" w:type="dxa"/>
            <w:tcBorders>
              <w:top w:val="single" w:sz="6" w:space="0" w:color="auto"/>
              <w:left w:val="single" w:sz="6" w:space="0" w:color="auto"/>
              <w:bottom w:val="single" w:sz="6" w:space="0" w:color="auto"/>
              <w:right w:val="single" w:sz="6" w:space="0" w:color="auto"/>
            </w:tcBorders>
          </w:tcPr>
          <w:p w14:paraId="2178E267"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Eating and Drinking Places</w:t>
            </w:r>
          </w:p>
        </w:tc>
        <w:tc>
          <w:tcPr>
            <w:tcW w:w="729" w:type="dxa"/>
            <w:tcBorders>
              <w:top w:val="single" w:sz="6" w:space="0" w:color="auto"/>
              <w:left w:val="single" w:sz="6" w:space="0" w:color="auto"/>
              <w:bottom w:val="single" w:sz="6" w:space="0" w:color="auto"/>
              <w:right w:val="single" w:sz="6" w:space="0" w:color="auto"/>
            </w:tcBorders>
          </w:tcPr>
          <w:p w14:paraId="35923ACC"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45E6727C"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34C2D8BD"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32018E66"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P21 C19</w:t>
            </w:r>
          </w:p>
        </w:tc>
        <w:tc>
          <w:tcPr>
            <w:tcW w:w="729" w:type="dxa"/>
            <w:tcBorders>
              <w:top w:val="single" w:sz="6" w:space="0" w:color="auto"/>
              <w:left w:val="single" w:sz="6" w:space="0" w:color="auto"/>
              <w:bottom w:val="single" w:sz="6" w:space="0" w:color="auto"/>
              <w:right w:val="single" w:sz="6" w:space="0" w:color="auto"/>
            </w:tcBorders>
          </w:tcPr>
          <w:p w14:paraId="00C09A54"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77ED2FA0"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P20 C16</w:t>
            </w:r>
          </w:p>
        </w:tc>
        <w:tc>
          <w:tcPr>
            <w:tcW w:w="590" w:type="dxa"/>
            <w:tcBorders>
              <w:top w:val="single" w:sz="6" w:space="0" w:color="auto"/>
              <w:left w:val="single" w:sz="6" w:space="0" w:color="auto"/>
              <w:bottom w:val="single" w:sz="6" w:space="0" w:color="auto"/>
              <w:right w:val="single" w:sz="6" w:space="0" w:color="auto"/>
            </w:tcBorders>
          </w:tcPr>
          <w:p w14:paraId="61490649"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P20 P16</w:t>
            </w:r>
          </w:p>
        </w:tc>
        <w:tc>
          <w:tcPr>
            <w:tcW w:w="753" w:type="dxa"/>
            <w:tcBorders>
              <w:top w:val="single" w:sz="6" w:space="0" w:color="auto"/>
              <w:left w:val="single" w:sz="6" w:space="0" w:color="auto"/>
              <w:bottom w:val="single" w:sz="6" w:space="0" w:color="auto"/>
              <w:right w:val="single" w:sz="6" w:space="0" w:color="auto"/>
            </w:tcBorders>
          </w:tcPr>
          <w:p w14:paraId="4982F8F5"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P10</w:t>
            </w:r>
          </w:p>
        </w:tc>
        <w:tc>
          <w:tcPr>
            <w:tcW w:w="564" w:type="dxa"/>
            <w:tcBorders>
              <w:top w:val="single" w:sz="6" w:space="0" w:color="auto"/>
              <w:left w:val="single" w:sz="6" w:space="0" w:color="auto"/>
              <w:bottom w:val="single" w:sz="6" w:space="0" w:color="auto"/>
              <w:right w:val="single" w:sz="6" w:space="0" w:color="auto"/>
            </w:tcBorders>
          </w:tcPr>
          <w:p w14:paraId="4095B20F"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49DCC83C"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35FA7705"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39" w:type="dxa"/>
            <w:tcBorders>
              <w:top w:val="single" w:sz="6" w:space="0" w:color="auto"/>
              <w:left w:val="single" w:sz="6" w:space="0" w:color="auto"/>
              <w:bottom w:val="single" w:sz="6" w:space="0" w:color="auto"/>
              <w:right w:val="single" w:sz="6" w:space="0" w:color="auto"/>
            </w:tcBorders>
          </w:tcPr>
          <w:p w14:paraId="64B4D0C2"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r>
      <w:tr w:rsidR="00730902" w:rsidRPr="00590664" w14:paraId="4B14F375" w14:textId="77777777" w:rsidTr="00CC0EC5">
        <w:tc>
          <w:tcPr>
            <w:tcW w:w="610" w:type="dxa"/>
            <w:tcBorders>
              <w:top w:val="single" w:sz="6" w:space="0" w:color="auto"/>
              <w:left w:val="single" w:sz="6" w:space="0" w:color="auto"/>
              <w:bottom w:val="single" w:sz="6" w:space="0" w:color="auto"/>
              <w:right w:val="single" w:sz="6" w:space="0" w:color="auto"/>
            </w:tcBorders>
          </w:tcPr>
          <w:p w14:paraId="73DA0A76" w14:textId="77777777" w:rsidR="00730902" w:rsidRPr="00590664" w:rsidRDefault="00730902" w:rsidP="00420E5D">
            <w:pPr>
              <w:widowControl w:val="0"/>
              <w:autoSpaceDE w:val="0"/>
              <w:autoSpaceDN w:val="0"/>
              <w:adjustRightInd w:val="0"/>
              <w:spacing w:line="480" w:lineRule="auto"/>
              <w:rPr>
                <w:sz w:val="16"/>
                <w:szCs w:val="16"/>
                <w:u w:val="single"/>
              </w:rPr>
            </w:pPr>
            <w:r w:rsidRPr="00590664">
              <w:rPr>
                <w:sz w:val="16"/>
                <w:szCs w:val="16"/>
                <w:u w:val="single"/>
              </w:rPr>
              <w:t>*</w:t>
            </w:r>
          </w:p>
        </w:tc>
        <w:tc>
          <w:tcPr>
            <w:tcW w:w="1140" w:type="dxa"/>
            <w:tcBorders>
              <w:top w:val="single" w:sz="6" w:space="0" w:color="auto"/>
              <w:left w:val="single" w:sz="6" w:space="0" w:color="auto"/>
              <w:bottom w:val="single" w:sz="6" w:space="0" w:color="auto"/>
              <w:right w:val="single" w:sz="6" w:space="0" w:color="auto"/>
            </w:tcBorders>
          </w:tcPr>
          <w:p w14:paraId="0ED05857" w14:textId="77777777" w:rsidR="00730902" w:rsidRPr="00590664" w:rsidRDefault="00730902" w:rsidP="00420E5D">
            <w:pPr>
              <w:widowControl w:val="0"/>
              <w:autoSpaceDE w:val="0"/>
              <w:autoSpaceDN w:val="0"/>
              <w:adjustRightInd w:val="0"/>
              <w:spacing w:line="480" w:lineRule="auto"/>
              <w:rPr>
                <w:sz w:val="16"/>
                <w:szCs w:val="16"/>
                <w:u w:val="single"/>
              </w:rPr>
            </w:pPr>
            <w:r w:rsidRPr="00590664">
              <w:rPr>
                <w:sz w:val="16"/>
                <w:szCs w:val="16"/>
                <w:u w:val="single"/>
              </w:rPr>
              <w:t xml:space="preserve">Remote Tasting Room </w:t>
            </w:r>
            <w:del w:id="1165" w:author="Jenny Ngo" w:date="2019-09-06T11:46:00Z">
              <w:r w:rsidRPr="00590664" w:rsidDel="00252505">
                <w:rPr>
                  <w:sz w:val="16"/>
                  <w:szCs w:val="16"/>
                  <w:u w:val="single"/>
                </w:rPr>
                <w:delText>(13)</w:delText>
              </w:r>
            </w:del>
          </w:p>
        </w:tc>
        <w:tc>
          <w:tcPr>
            <w:tcW w:w="729" w:type="dxa"/>
            <w:tcBorders>
              <w:top w:val="single" w:sz="6" w:space="0" w:color="auto"/>
              <w:left w:val="single" w:sz="6" w:space="0" w:color="auto"/>
              <w:bottom w:val="single" w:sz="6" w:space="0" w:color="auto"/>
              <w:right w:val="single" w:sz="6" w:space="0" w:color="auto"/>
            </w:tcBorders>
          </w:tcPr>
          <w:p w14:paraId="69D9C4AA" w14:textId="77777777" w:rsidR="00730902" w:rsidRPr="00590664" w:rsidRDefault="00730902" w:rsidP="00420E5D">
            <w:pPr>
              <w:widowControl w:val="0"/>
              <w:autoSpaceDE w:val="0"/>
              <w:autoSpaceDN w:val="0"/>
              <w:adjustRightInd w:val="0"/>
              <w:spacing w:line="480" w:lineRule="auto"/>
              <w:rPr>
                <w:sz w:val="16"/>
                <w:szCs w:val="16"/>
                <w:u w:val="single"/>
              </w:rPr>
            </w:pPr>
          </w:p>
        </w:tc>
        <w:tc>
          <w:tcPr>
            <w:tcW w:w="505" w:type="dxa"/>
            <w:tcBorders>
              <w:top w:val="single" w:sz="6" w:space="0" w:color="auto"/>
              <w:left w:val="single" w:sz="6" w:space="0" w:color="auto"/>
              <w:bottom w:val="single" w:sz="6" w:space="0" w:color="auto"/>
              <w:right w:val="single" w:sz="6" w:space="0" w:color="auto"/>
            </w:tcBorders>
          </w:tcPr>
          <w:p w14:paraId="625A9D66" w14:textId="77777777" w:rsidR="00730902" w:rsidRPr="00590664" w:rsidRDefault="00730902" w:rsidP="00420E5D">
            <w:pPr>
              <w:widowControl w:val="0"/>
              <w:autoSpaceDE w:val="0"/>
              <w:autoSpaceDN w:val="0"/>
              <w:adjustRightInd w:val="0"/>
              <w:spacing w:line="480" w:lineRule="auto"/>
              <w:rPr>
                <w:sz w:val="16"/>
                <w:szCs w:val="16"/>
                <w:u w:val="single"/>
              </w:rPr>
            </w:pPr>
          </w:p>
        </w:tc>
        <w:tc>
          <w:tcPr>
            <w:tcW w:w="505" w:type="dxa"/>
            <w:tcBorders>
              <w:top w:val="single" w:sz="6" w:space="0" w:color="auto"/>
              <w:left w:val="single" w:sz="6" w:space="0" w:color="auto"/>
              <w:bottom w:val="single" w:sz="6" w:space="0" w:color="auto"/>
              <w:right w:val="single" w:sz="6" w:space="0" w:color="auto"/>
            </w:tcBorders>
          </w:tcPr>
          <w:p w14:paraId="4955449F" w14:textId="77777777" w:rsidR="00730902" w:rsidRPr="00590664" w:rsidRDefault="00730902" w:rsidP="00420E5D">
            <w:pPr>
              <w:widowControl w:val="0"/>
              <w:autoSpaceDE w:val="0"/>
              <w:autoSpaceDN w:val="0"/>
              <w:adjustRightInd w:val="0"/>
              <w:spacing w:line="480" w:lineRule="auto"/>
              <w:rPr>
                <w:sz w:val="16"/>
                <w:szCs w:val="16"/>
                <w:u w:val="single"/>
              </w:rPr>
            </w:pPr>
          </w:p>
        </w:tc>
        <w:tc>
          <w:tcPr>
            <w:tcW w:w="842" w:type="dxa"/>
            <w:tcBorders>
              <w:top w:val="single" w:sz="6" w:space="0" w:color="auto"/>
              <w:left w:val="single" w:sz="6" w:space="0" w:color="auto"/>
              <w:bottom w:val="single" w:sz="6" w:space="0" w:color="auto"/>
              <w:right w:val="single" w:sz="6" w:space="0" w:color="auto"/>
            </w:tcBorders>
          </w:tcPr>
          <w:p w14:paraId="6736572F" w14:textId="77777777" w:rsidR="00730902" w:rsidRPr="00252505" w:rsidRDefault="00252505" w:rsidP="00420E5D">
            <w:pPr>
              <w:widowControl w:val="0"/>
              <w:autoSpaceDE w:val="0"/>
              <w:autoSpaceDN w:val="0"/>
              <w:adjustRightInd w:val="0"/>
              <w:spacing w:line="480" w:lineRule="auto"/>
              <w:rPr>
                <w:sz w:val="16"/>
                <w:szCs w:val="16"/>
                <w:u w:val="single"/>
              </w:rPr>
            </w:pPr>
            <w:commentRangeStart w:id="1166"/>
            <w:ins w:id="1167" w:author="Jenny Ngo" w:date="2019-09-06T11:46:00Z">
              <w:r w:rsidRPr="00252505">
                <w:rPr>
                  <w:sz w:val="16"/>
                  <w:szCs w:val="16"/>
                  <w:u w:val="single"/>
                </w:rPr>
                <w:t>P13</w:t>
              </w:r>
            </w:ins>
            <w:commentRangeEnd w:id="1166"/>
            <w:r w:rsidR="002D16C2">
              <w:rPr>
                <w:rStyle w:val="CommentReference"/>
              </w:rPr>
              <w:commentReference w:id="1166"/>
            </w:r>
          </w:p>
        </w:tc>
        <w:tc>
          <w:tcPr>
            <w:tcW w:w="729" w:type="dxa"/>
            <w:tcBorders>
              <w:top w:val="single" w:sz="6" w:space="0" w:color="auto"/>
              <w:left w:val="single" w:sz="6" w:space="0" w:color="auto"/>
              <w:bottom w:val="single" w:sz="6" w:space="0" w:color="auto"/>
              <w:right w:val="single" w:sz="6" w:space="0" w:color="auto"/>
            </w:tcBorders>
          </w:tcPr>
          <w:p w14:paraId="2ABB9498" w14:textId="77777777" w:rsidR="00730902" w:rsidRPr="00590664" w:rsidRDefault="00730902" w:rsidP="00420E5D">
            <w:pPr>
              <w:widowControl w:val="0"/>
              <w:autoSpaceDE w:val="0"/>
              <w:autoSpaceDN w:val="0"/>
              <w:adjustRightInd w:val="0"/>
              <w:spacing w:line="480" w:lineRule="auto"/>
              <w:rPr>
                <w:sz w:val="16"/>
                <w:szCs w:val="16"/>
                <w:u w:val="single"/>
              </w:rPr>
            </w:pPr>
          </w:p>
        </w:tc>
        <w:tc>
          <w:tcPr>
            <w:tcW w:w="599" w:type="dxa"/>
            <w:tcBorders>
              <w:top w:val="single" w:sz="6" w:space="0" w:color="auto"/>
              <w:left w:val="single" w:sz="6" w:space="0" w:color="auto"/>
              <w:bottom w:val="single" w:sz="6" w:space="0" w:color="auto"/>
              <w:right w:val="single" w:sz="6" w:space="0" w:color="auto"/>
            </w:tcBorders>
          </w:tcPr>
          <w:p w14:paraId="794061FC" w14:textId="77777777" w:rsidR="00730902" w:rsidRPr="00590664" w:rsidRDefault="00730902" w:rsidP="00420E5D">
            <w:pPr>
              <w:widowControl w:val="0"/>
              <w:autoSpaceDE w:val="0"/>
              <w:autoSpaceDN w:val="0"/>
              <w:adjustRightInd w:val="0"/>
              <w:spacing w:line="480" w:lineRule="auto"/>
              <w:rPr>
                <w:sz w:val="16"/>
                <w:szCs w:val="16"/>
                <w:u w:val="single"/>
              </w:rPr>
            </w:pPr>
          </w:p>
        </w:tc>
        <w:tc>
          <w:tcPr>
            <w:tcW w:w="590" w:type="dxa"/>
            <w:tcBorders>
              <w:top w:val="single" w:sz="6" w:space="0" w:color="auto"/>
              <w:left w:val="single" w:sz="6" w:space="0" w:color="auto"/>
              <w:bottom w:val="single" w:sz="6" w:space="0" w:color="auto"/>
              <w:right w:val="single" w:sz="6" w:space="0" w:color="auto"/>
            </w:tcBorders>
          </w:tcPr>
          <w:p w14:paraId="35FBE76D" w14:textId="77777777" w:rsidR="00730902" w:rsidRPr="00590664" w:rsidRDefault="00730902" w:rsidP="00420E5D">
            <w:pPr>
              <w:widowControl w:val="0"/>
              <w:autoSpaceDE w:val="0"/>
              <w:autoSpaceDN w:val="0"/>
              <w:adjustRightInd w:val="0"/>
              <w:spacing w:line="480" w:lineRule="auto"/>
              <w:rPr>
                <w:sz w:val="16"/>
                <w:szCs w:val="16"/>
                <w:u w:val="single"/>
              </w:rPr>
            </w:pPr>
          </w:p>
        </w:tc>
        <w:tc>
          <w:tcPr>
            <w:tcW w:w="753" w:type="dxa"/>
            <w:tcBorders>
              <w:top w:val="single" w:sz="6" w:space="0" w:color="auto"/>
              <w:left w:val="single" w:sz="6" w:space="0" w:color="auto"/>
              <w:bottom w:val="single" w:sz="6" w:space="0" w:color="auto"/>
              <w:right w:val="single" w:sz="6" w:space="0" w:color="auto"/>
            </w:tcBorders>
          </w:tcPr>
          <w:p w14:paraId="1BEA0336" w14:textId="77777777" w:rsidR="00730902" w:rsidRPr="00590664" w:rsidRDefault="00730902" w:rsidP="00420E5D">
            <w:pPr>
              <w:widowControl w:val="0"/>
              <w:autoSpaceDE w:val="0"/>
              <w:autoSpaceDN w:val="0"/>
              <w:adjustRightInd w:val="0"/>
              <w:spacing w:line="480" w:lineRule="auto"/>
              <w:rPr>
                <w:sz w:val="16"/>
                <w:szCs w:val="16"/>
                <w:u w:val="single"/>
              </w:rPr>
            </w:pPr>
          </w:p>
        </w:tc>
        <w:tc>
          <w:tcPr>
            <w:tcW w:w="564" w:type="dxa"/>
            <w:tcBorders>
              <w:top w:val="single" w:sz="6" w:space="0" w:color="auto"/>
              <w:left w:val="single" w:sz="6" w:space="0" w:color="auto"/>
              <w:bottom w:val="single" w:sz="6" w:space="0" w:color="auto"/>
              <w:right w:val="single" w:sz="6" w:space="0" w:color="auto"/>
            </w:tcBorders>
          </w:tcPr>
          <w:p w14:paraId="7B89F472" w14:textId="77777777" w:rsidR="00730902" w:rsidRPr="00590664" w:rsidRDefault="00730902" w:rsidP="00420E5D">
            <w:pPr>
              <w:widowControl w:val="0"/>
              <w:autoSpaceDE w:val="0"/>
              <w:autoSpaceDN w:val="0"/>
              <w:adjustRightInd w:val="0"/>
              <w:spacing w:line="480" w:lineRule="auto"/>
              <w:rPr>
                <w:sz w:val="16"/>
                <w:szCs w:val="16"/>
                <w:u w:val="single"/>
              </w:rPr>
            </w:pPr>
            <w:r w:rsidRPr="00590664">
              <w:rPr>
                <w:sz w:val="16"/>
                <w:szCs w:val="16"/>
                <w:u w:val="single"/>
              </w:rPr>
              <w:t>P7</w:t>
            </w:r>
          </w:p>
        </w:tc>
        <w:tc>
          <w:tcPr>
            <w:tcW w:w="561" w:type="dxa"/>
            <w:tcBorders>
              <w:top w:val="single" w:sz="6" w:space="0" w:color="auto"/>
              <w:left w:val="single" w:sz="6" w:space="0" w:color="auto"/>
              <w:bottom w:val="single" w:sz="6" w:space="0" w:color="auto"/>
              <w:right w:val="single" w:sz="6" w:space="0" w:color="auto"/>
            </w:tcBorders>
          </w:tcPr>
          <w:p w14:paraId="7673C4B4" w14:textId="77777777" w:rsidR="00730902" w:rsidRPr="00590664" w:rsidRDefault="00730902" w:rsidP="00420E5D">
            <w:pPr>
              <w:widowControl w:val="0"/>
              <w:autoSpaceDE w:val="0"/>
              <w:autoSpaceDN w:val="0"/>
              <w:adjustRightInd w:val="0"/>
              <w:spacing w:line="480" w:lineRule="auto"/>
              <w:rPr>
                <w:sz w:val="16"/>
                <w:szCs w:val="16"/>
                <w:u w:val="single"/>
              </w:rPr>
            </w:pPr>
            <w:r w:rsidRPr="00590664">
              <w:rPr>
                <w:sz w:val="16"/>
                <w:szCs w:val="16"/>
                <w:u w:val="single"/>
              </w:rPr>
              <w:t>P7</w:t>
            </w:r>
          </w:p>
        </w:tc>
        <w:tc>
          <w:tcPr>
            <w:tcW w:w="521" w:type="dxa"/>
            <w:tcBorders>
              <w:top w:val="single" w:sz="6" w:space="0" w:color="auto"/>
              <w:left w:val="single" w:sz="6" w:space="0" w:color="auto"/>
              <w:bottom w:val="single" w:sz="6" w:space="0" w:color="auto"/>
              <w:right w:val="single" w:sz="6" w:space="0" w:color="auto"/>
            </w:tcBorders>
          </w:tcPr>
          <w:p w14:paraId="524E2101" w14:textId="77777777" w:rsidR="00730902" w:rsidRPr="00590664" w:rsidRDefault="00730902" w:rsidP="00420E5D">
            <w:pPr>
              <w:widowControl w:val="0"/>
              <w:autoSpaceDE w:val="0"/>
              <w:autoSpaceDN w:val="0"/>
              <w:adjustRightInd w:val="0"/>
              <w:spacing w:line="480" w:lineRule="auto"/>
              <w:rPr>
                <w:sz w:val="16"/>
                <w:szCs w:val="16"/>
                <w:u w:val="single"/>
              </w:rPr>
            </w:pPr>
          </w:p>
        </w:tc>
        <w:tc>
          <w:tcPr>
            <w:tcW w:w="539" w:type="dxa"/>
            <w:tcBorders>
              <w:top w:val="single" w:sz="6" w:space="0" w:color="auto"/>
              <w:left w:val="single" w:sz="6" w:space="0" w:color="auto"/>
              <w:bottom w:val="single" w:sz="6" w:space="0" w:color="auto"/>
              <w:right w:val="single" w:sz="6" w:space="0" w:color="auto"/>
            </w:tcBorders>
          </w:tcPr>
          <w:p w14:paraId="1A5507B2" w14:textId="77777777" w:rsidR="00730902" w:rsidRPr="00590664" w:rsidRDefault="00730902" w:rsidP="00420E5D">
            <w:pPr>
              <w:widowControl w:val="0"/>
              <w:autoSpaceDE w:val="0"/>
              <w:autoSpaceDN w:val="0"/>
              <w:adjustRightInd w:val="0"/>
              <w:spacing w:line="480" w:lineRule="auto"/>
              <w:rPr>
                <w:sz w:val="16"/>
                <w:szCs w:val="16"/>
                <w:u w:val="single"/>
              </w:rPr>
            </w:pPr>
          </w:p>
        </w:tc>
      </w:tr>
      <w:tr w:rsidR="00730902" w:rsidRPr="00590664" w14:paraId="38F0F4B9" w14:textId="77777777" w:rsidTr="00CC0EC5">
        <w:tc>
          <w:tcPr>
            <w:tcW w:w="610" w:type="dxa"/>
            <w:tcBorders>
              <w:top w:val="single" w:sz="6" w:space="0" w:color="auto"/>
              <w:left w:val="single" w:sz="6" w:space="0" w:color="auto"/>
              <w:bottom w:val="single" w:sz="6" w:space="0" w:color="auto"/>
              <w:right w:val="single" w:sz="6" w:space="0" w:color="auto"/>
            </w:tcBorders>
          </w:tcPr>
          <w:p w14:paraId="7DCCA76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2F3EAA01"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Drug Stores</w:t>
            </w:r>
          </w:p>
        </w:tc>
        <w:tc>
          <w:tcPr>
            <w:tcW w:w="729" w:type="dxa"/>
            <w:tcBorders>
              <w:top w:val="single" w:sz="6" w:space="0" w:color="auto"/>
              <w:left w:val="single" w:sz="6" w:space="0" w:color="auto"/>
              <w:bottom w:val="single" w:sz="6" w:space="0" w:color="auto"/>
              <w:right w:val="single" w:sz="6" w:space="0" w:color="auto"/>
            </w:tcBorders>
          </w:tcPr>
          <w:p w14:paraId="120CB9D0"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0D41250D"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173717F3"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379E8FE8"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59038DD2"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7864A99F"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C15</w:t>
            </w:r>
          </w:p>
        </w:tc>
        <w:tc>
          <w:tcPr>
            <w:tcW w:w="590" w:type="dxa"/>
            <w:tcBorders>
              <w:top w:val="single" w:sz="6" w:space="0" w:color="auto"/>
              <w:left w:val="single" w:sz="6" w:space="0" w:color="auto"/>
              <w:bottom w:val="single" w:sz="6" w:space="0" w:color="auto"/>
              <w:right w:val="single" w:sz="6" w:space="0" w:color="auto"/>
            </w:tcBorders>
          </w:tcPr>
          <w:p w14:paraId="48CC2E06"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P15</w:t>
            </w:r>
          </w:p>
        </w:tc>
        <w:tc>
          <w:tcPr>
            <w:tcW w:w="753" w:type="dxa"/>
            <w:tcBorders>
              <w:top w:val="single" w:sz="6" w:space="0" w:color="auto"/>
              <w:left w:val="single" w:sz="6" w:space="0" w:color="auto"/>
              <w:bottom w:val="single" w:sz="6" w:space="0" w:color="auto"/>
              <w:right w:val="single" w:sz="6" w:space="0" w:color="auto"/>
            </w:tcBorders>
          </w:tcPr>
          <w:p w14:paraId="5C0E805C"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4" w:type="dxa"/>
            <w:tcBorders>
              <w:top w:val="single" w:sz="6" w:space="0" w:color="auto"/>
              <w:left w:val="single" w:sz="6" w:space="0" w:color="auto"/>
              <w:bottom w:val="single" w:sz="6" w:space="0" w:color="auto"/>
              <w:right w:val="single" w:sz="6" w:space="0" w:color="auto"/>
            </w:tcBorders>
          </w:tcPr>
          <w:p w14:paraId="335F1DA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6300FCB6"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37EBADAE"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C</w:t>
            </w:r>
          </w:p>
        </w:tc>
        <w:tc>
          <w:tcPr>
            <w:tcW w:w="539" w:type="dxa"/>
            <w:tcBorders>
              <w:top w:val="single" w:sz="6" w:space="0" w:color="auto"/>
              <w:left w:val="single" w:sz="6" w:space="0" w:color="auto"/>
              <w:bottom w:val="single" w:sz="6" w:space="0" w:color="auto"/>
              <w:right w:val="single" w:sz="6" w:space="0" w:color="auto"/>
            </w:tcBorders>
          </w:tcPr>
          <w:p w14:paraId="6772C4B3"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62C49996" w14:textId="77777777" w:rsidTr="00CC0EC5">
        <w:tc>
          <w:tcPr>
            <w:tcW w:w="610" w:type="dxa"/>
            <w:tcBorders>
              <w:top w:val="single" w:sz="6" w:space="0" w:color="auto"/>
              <w:left w:val="single" w:sz="6" w:space="0" w:color="auto"/>
              <w:bottom w:val="single" w:sz="6" w:space="0" w:color="auto"/>
              <w:right w:val="single" w:sz="6" w:space="0" w:color="auto"/>
            </w:tcBorders>
          </w:tcPr>
          <w:p w14:paraId="0EE9340D"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237E9E35"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Marijuana retailer</w:t>
            </w:r>
          </w:p>
        </w:tc>
        <w:tc>
          <w:tcPr>
            <w:tcW w:w="729" w:type="dxa"/>
            <w:tcBorders>
              <w:top w:val="single" w:sz="6" w:space="0" w:color="auto"/>
              <w:left w:val="single" w:sz="6" w:space="0" w:color="auto"/>
              <w:bottom w:val="single" w:sz="6" w:space="0" w:color="auto"/>
              <w:right w:val="single" w:sz="6" w:space="0" w:color="auto"/>
            </w:tcBorders>
          </w:tcPr>
          <w:p w14:paraId="4B8815AB"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3EB426B9"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203E6CBD"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15DE46DC"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0B51223E"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429B6077"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5DD09B0E"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26D96285" w14:textId="77777777" w:rsidR="00730902" w:rsidRPr="00590664" w:rsidRDefault="00730902" w:rsidP="00420E5D">
            <w:pPr>
              <w:widowControl w:val="0"/>
              <w:autoSpaceDE w:val="0"/>
              <w:autoSpaceDN w:val="0"/>
              <w:adjustRightInd w:val="0"/>
              <w:spacing w:line="480" w:lineRule="auto"/>
              <w:rPr>
                <w:sz w:val="16"/>
                <w:szCs w:val="16"/>
              </w:rPr>
            </w:pPr>
          </w:p>
        </w:tc>
        <w:tc>
          <w:tcPr>
            <w:tcW w:w="564" w:type="dxa"/>
            <w:tcBorders>
              <w:top w:val="single" w:sz="6" w:space="0" w:color="auto"/>
              <w:left w:val="single" w:sz="6" w:space="0" w:color="auto"/>
              <w:bottom w:val="single" w:sz="6" w:space="0" w:color="auto"/>
              <w:right w:val="single" w:sz="6" w:space="0" w:color="auto"/>
            </w:tcBorders>
          </w:tcPr>
          <w:p w14:paraId="7CA55A82"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P26 C27</w:t>
            </w:r>
          </w:p>
        </w:tc>
        <w:tc>
          <w:tcPr>
            <w:tcW w:w="561" w:type="dxa"/>
            <w:tcBorders>
              <w:top w:val="single" w:sz="6" w:space="0" w:color="auto"/>
              <w:left w:val="single" w:sz="6" w:space="0" w:color="auto"/>
              <w:bottom w:val="single" w:sz="6" w:space="0" w:color="auto"/>
              <w:right w:val="single" w:sz="6" w:space="0" w:color="auto"/>
            </w:tcBorders>
          </w:tcPr>
          <w:p w14:paraId="6E8E376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P26 C27</w:t>
            </w:r>
          </w:p>
        </w:tc>
        <w:tc>
          <w:tcPr>
            <w:tcW w:w="521" w:type="dxa"/>
            <w:tcBorders>
              <w:top w:val="single" w:sz="6" w:space="0" w:color="auto"/>
              <w:left w:val="single" w:sz="6" w:space="0" w:color="auto"/>
              <w:bottom w:val="single" w:sz="6" w:space="0" w:color="auto"/>
              <w:right w:val="single" w:sz="6" w:space="0" w:color="auto"/>
            </w:tcBorders>
          </w:tcPr>
          <w:p w14:paraId="60EFF56E"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70A771C6"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34824A40" w14:textId="77777777" w:rsidTr="00CC0EC5">
        <w:tc>
          <w:tcPr>
            <w:tcW w:w="610" w:type="dxa"/>
            <w:tcBorders>
              <w:top w:val="single" w:sz="6" w:space="0" w:color="auto"/>
              <w:left w:val="single" w:sz="6" w:space="0" w:color="auto"/>
              <w:bottom w:val="single" w:sz="6" w:space="0" w:color="auto"/>
              <w:right w:val="single" w:sz="6" w:space="0" w:color="auto"/>
            </w:tcBorders>
          </w:tcPr>
          <w:p w14:paraId="2B44F59F"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592</w:t>
            </w:r>
          </w:p>
        </w:tc>
        <w:tc>
          <w:tcPr>
            <w:tcW w:w="1140" w:type="dxa"/>
            <w:tcBorders>
              <w:top w:val="single" w:sz="6" w:space="0" w:color="auto"/>
              <w:left w:val="single" w:sz="6" w:space="0" w:color="auto"/>
              <w:bottom w:val="single" w:sz="6" w:space="0" w:color="auto"/>
              <w:right w:val="single" w:sz="6" w:space="0" w:color="auto"/>
            </w:tcBorders>
          </w:tcPr>
          <w:p w14:paraId="0F8F9E58"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Liquor Stores</w:t>
            </w:r>
          </w:p>
        </w:tc>
        <w:tc>
          <w:tcPr>
            <w:tcW w:w="729" w:type="dxa"/>
            <w:tcBorders>
              <w:top w:val="single" w:sz="6" w:space="0" w:color="auto"/>
              <w:left w:val="single" w:sz="6" w:space="0" w:color="auto"/>
              <w:bottom w:val="single" w:sz="6" w:space="0" w:color="auto"/>
              <w:right w:val="single" w:sz="6" w:space="0" w:color="auto"/>
            </w:tcBorders>
          </w:tcPr>
          <w:p w14:paraId="13BA57AF"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r w:rsidRPr="00590664">
              <w:rPr>
                <w:strike/>
                <w:sz w:val="16"/>
                <w:szCs w:val="16"/>
              </w:rPr>
              <w:t>P13</w:t>
            </w:r>
            <w:r w:rsidRPr="00590664">
              <w:rPr>
                <w:sz w:val="16"/>
                <w:szCs w:val="16"/>
              </w:rPr>
              <w:t>))</w:t>
            </w:r>
          </w:p>
        </w:tc>
        <w:tc>
          <w:tcPr>
            <w:tcW w:w="505" w:type="dxa"/>
            <w:tcBorders>
              <w:top w:val="single" w:sz="6" w:space="0" w:color="auto"/>
              <w:left w:val="single" w:sz="6" w:space="0" w:color="auto"/>
              <w:bottom w:val="single" w:sz="6" w:space="0" w:color="auto"/>
              <w:right w:val="single" w:sz="6" w:space="0" w:color="auto"/>
            </w:tcBorders>
          </w:tcPr>
          <w:p w14:paraId="6EC29383"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39A1F89C"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15CB416E"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r w:rsidRPr="00590664">
              <w:rPr>
                <w:strike/>
                <w:sz w:val="16"/>
                <w:szCs w:val="16"/>
              </w:rPr>
              <w:t>P13</w:t>
            </w:r>
            <w:r w:rsidRPr="00590664">
              <w:rPr>
                <w:sz w:val="16"/>
                <w:szCs w:val="16"/>
              </w:rPr>
              <w:t>))</w:t>
            </w:r>
          </w:p>
        </w:tc>
        <w:tc>
          <w:tcPr>
            <w:tcW w:w="729" w:type="dxa"/>
            <w:tcBorders>
              <w:top w:val="single" w:sz="6" w:space="0" w:color="auto"/>
              <w:left w:val="single" w:sz="6" w:space="0" w:color="auto"/>
              <w:bottom w:val="single" w:sz="6" w:space="0" w:color="auto"/>
              <w:right w:val="single" w:sz="6" w:space="0" w:color="auto"/>
            </w:tcBorders>
          </w:tcPr>
          <w:p w14:paraId="3199DAC0"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r w:rsidRPr="00590664">
              <w:rPr>
                <w:strike/>
                <w:sz w:val="16"/>
                <w:szCs w:val="16"/>
              </w:rPr>
              <w:t>P13</w:t>
            </w:r>
            <w:r w:rsidRPr="00590664">
              <w:rPr>
                <w:sz w:val="16"/>
                <w:szCs w:val="16"/>
              </w:rPr>
              <w:t>))</w:t>
            </w:r>
          </w:p>
        </w:tc>
        <w:tc>
          <w:tcPr>
            <w:tcW w:w="599" w:type="dxa"/>
            <w:tcBorders>
              <w:top w:val="single" w:sz="6" w:space="0" w:color="auto"/>
              <w:left w:val="single" w:sz="6" w:space="0" w:color="auto"/>
              <w:bottom w:val="single" w:sz="6" w:space="0" w:color="auto"/>
              <w:right w:val="single" w:sz="6" w:space="0" w:color="auto"/>
            </w:tcBorders>
          </w:tcPr>
          <w:p w14:paraId="7669BDA8"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519DC1ED"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2C25908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r w:rsidRPr="00590664">
              <w:rPr>
                <w:strike/>
                <w:sz w:val="16"/>
                <w:szCs w:val="16"/>
              </w:rPr>
              <w:t>P13</w:t>
            </w:r>
            <w:r w:rsidRPr="00590664">
              <w:rPr>
                <w:sz w:val="16"/>
                <w:szCs w:val="16"/>
              </w:rPr>
              <w:t>))</w:t>
            </w:r>
          </w:p>
        </w:tc>
        <w:tc>
          <w:tcPr>
            <w:tcW w:w="564" w:type="dxa"/>
            <w:tcBorders>
              <w:top w:val="single" w:sz="6" w:space="0" w:color="auto"/>
              <w:left w:val="single" w:sz="6" w:space="0" w:color="auto"/>
              <w:bottom w:val="single" w:sz="6" w:space="0" w:color="auto"/>
              <w:right w:val="single" w:sz="6" w:space="0" w:color="auto"/>
            </w:tcBorders>
          </w:tcPr>
          <w:p w14:paraId="3825F59D"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234C63D3"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449E5CAF"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0A5686E9"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0CE3F423" w14:textId="77777777" w:rsidTr="00CC0EC5">
        <w:tc>
          <w:tcPr>
            <w:tcW w:w="610" w:type="dxa"/>
            <w:tcBorders>
              <w:top w:val="single" w:sz="6" w:space="0" w:color="auto"/>
              <w:left w:val="single" w:sz="6" w:space="0" w:color="auto"/>
              <w:bottom w:val="single" w:sz="6" w:space="0" w:color="auto"/>
              <w:right w:val="single" w:sz="6" w:space="0" w:color="auto"/>
            </w:tcBorders>
          </w:tcPr>
          <w:p w14:paraId="0567362C"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593</w:t>
            </w:r>
          </w:p>
        </w:tc>
        <w:tc>
          <w:tcPr>
            <w:tcW w:w="1140" w:type="dxa"/>
            <w:tcBorders>
              <w:top w:val="single" w:sz="6" w:space="0" w:color="auto"/>
              <w:left w:val="single" w:sz="6" w:space="0" w:color="auto"/>
              <w:bottom w:val="single" w:sz="6" w:space="0" w:color="auto"/>
              <w:right w:val="single" w:sz="6" w:space="0" w:color="auto"/>
            </w:tcBorders>
          </w:tcPr>
          <w:p w14:paraId="6395DCF2"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Used Goods:  Antiques/ Secondhand Shops</w:t>
            </w:r>
          </w:p>
        </w:tc>
        <w:tc>
          <w:tcPr>
            <w:tcW w:w="729" w:type="dxa"/>
            <w:tcBorders>
              <w:top w:val="single" w:sz="6" w:space="0" w:color="auto"/>
              <w:left w:val="single" w:sz="6" w:space="0" w:color="auto"/>
              <w:bottom w:val="single" w:sz="6" w:space="0" w:color="auto"/>
              <w:right w:val="single" w:sz="6" w:space="0" w:color="auto"/>
            </w:tcBorders>
          </w:tcPr>
          <w:p w14:paraId="074A1B24"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40FFE4C8"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33F8A90B"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6579E369"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101619E0"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3AEB5AFA"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720DEFED"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1BBA3F66" w14:textId="77777777" w:rsidR="00730902" w:rsidRPr="00590664" w:rsidRDefault="00730902" w:rsidP="00420E5D">
            <w:pPr>
              <w:widowControl w:val="0"/>
              <w:autoSpaceDE w:val="0"/>
              <w:autoSpaceDN w:val="0"/>
              <w:adjustRightInd w:val="0"/>
              <w:spacing w:line="480" w:lineRule="auto"/>
              <w:rPr>
                <w:sz w:val="16"/>
                <w:szCs w:val="16"/>
              </w:rPr>
            </w:pPr>
          </w:p>
        </w:tc>
        <w:tc>
          <w:tcPr>
            <w:tcW w:w="564" w:type="dxa"/>
            <w:tcBorders>
              <w:top w:val="single" w:sz="6" w:space="0" w:color="auto"/>
              <w:left w:val="single" w:sz="6" w:space="0" w:color="auto"/>
              <w:bottom w:val="single" w:sz="6" w:space="0" w:color="auto"/>
              <w:right w:val="single" w:sz="6" w:space="0" w:color="auto"/>
            </w:tcBorders>
          </w:tcPr>
          <w:p w14:paraId="531EFFE6"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674BFE35"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6964276B"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424930DA"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20626867" w14:textId="77777777" w:rsidTr="00CC0EC5">
        <w:tc>
          <w:tcPr>
            <w:tcW w:w="610" w:type="dxa"/>
            <w:tcBorders>
              <w:top w:val="single" w:sz="6" w:space="0" w:color="auto"/>
              <w:left w:val="single" w:sz="6" w:space="0" w:color="auto"/>
              <w:bottom w:val="single" w:sz="6" w:space="0" w:color="auto"/>
              <w:right w:val="single" w:sz="6" w:space="0" w:color="auto"/>
            </w:tcBorders>
          </w:tcPr>
          <w:p w14:paraId="2019AD7F"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lastRenderedPageBreak/>
              <w:t>*</w:t>
            </w:r>
          </w:p>
        </w:tc>
        <w:tc>
          <w:tcPr>
            <w:tcW w:w="1140" w:type="dxa"/>
            <w:tcBorders>
              <w:top w:val="single" w:sz="6" w:space="0" w:color="auto"/>
              <w:left w:val="single" w:sz="6" w:space="0" w:color="auto"/>
              <w:bottom w:val="single" w:sz="6" w:space="0" w:color="auto"/>
              <w:right w:val="single" w:sz="6" w:space="0" w:color="auto"/>
            </w:tcBorders>
          </w:tcPr>
          <w:p w14:paraId="14219F41"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Sporting Goods and Related Stores</w:t>
            </w:r>
          </w:p>
        </w:tc>
        <w:tc>
          <w:tcPr>
            <w:tcW w:w="729" w:type="dxa"/>
            <w:tcBorders>
              <w:top w:val="single" w:sz="6" w:space="0" w:color="auto"/>
              <w:left w:val="single" w:sz="6" w:space="0" w:color="auto"/>
              <w:bottom w:val="single" w:sz="6" w:space="0" w:color="auto"/>
              <w:right w:val="single" w:sz="6" w:space="0" w:color="auto"/>
            </w:tcBorders>
          </w:tcPr>
          <w:p w14:paraId="68E74A57"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0C1BE19F"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24AB4776"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P22</w:t>
            </w:r>
          </w:p>
        </w:tc>
        <w:tc>
          <w:tcPr>
            <w:tcW w:w="842" w:type="dxa"/>
            <w:tcBorders>
              <w:top w:val="single" w:sz="6" w:space="0" w:color="auto"/>
              <w:left w:val="single" w:sz="6" w:space="0" w:color="auto"/>
              <w:bottom w:val="single" w:sz="6" w:space="0" w:color="auto"/>
              <w:right w:val="single" w:sz="6" w:space="0" w:color="auto"/>
            </w:tcBorders>
          </w:tcPr>
          <w:p w14:paraId="59E14445"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P22</w:t>
            </w:r>
          </w:p>
        </w:tc>
        <w:tc>
          <w:tcPr>
            <w:tcW w:w="729" w:type="dxa"/>
            <w:tcBorders>
              <w:top w:val="single" w:sz="6" w:space="0" w:color="auto"/>
              <w:left w:val="single" w:sz="6" w:space="0" w:color="auto"/>
              <w:bottom w:val="single" w:sz="6" w:space="0" w:color="auto"/>
              <w:right w:val="single" w:sz="6" w:space="0" w:color="auto"/>
            </w:tcBorders>
          </w:tcPr>
          <w:p w14:paraId="3204F311"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P22</w:t>
            </w:r>
          </w:p>
        </w:tc>
        <w:tc>
          <w:tcPr>
            <w:tcW w:w="599" w:type="dxa"/>
            <w:tcBorders>
              <w:top w:val="single" w:sz="6" w:space="0" w:color="auto"/>
              <w:left w:val="single" w:sz="6" w:space="0" w:color="auto"/>
              <w:bottom w:val="single" w:sz="6" w:space="0" w:color="auto"/>
              <w:right w:val="single" w:sz="6" w:space="0" w:color="auto"/>
            </w:tcBorders>
          </w:tcPr>
          <w:p w14:paraId="02EDB18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P22</w:t>
            </w:r>
          </w:p>
        </w:tc>
        <w:tc>
          <w:tcPr>
            <w:tcW w:w="590" w:type="dxa"/>
            <w:tcBorders>
              <w:top w:val="single" w:sz="6" w:space="0" w:color="auto"/>
              <w:left w:val="single" w:sz="6" w:space="0" w:color="auto"/>
              <w:bottom w:val="single" w:sz="6" w:space="0" w:color="auto"/>
              <w:right w:val="single" w:sz="6" w:space="0" w:color="auto"/>
            </w:tcBorders>
          </w:tcPr>
          <w:p w14:paraId="73BFBC5D"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P22</w:t>
            </w:r>
          </w:p>
        </w:tc>
        <w:tc>
          <w:tcPr>
            <w:tcW w:w="753" w:type="dxa"/>
            <w:tcBorders>
              <w:top w:val="single" w:sz="6" w:space="0" w:color="auto"/>
              <w:left w:val="single" w:sz="6" w:space="0" w:color="auto"/>
              <w:bottom w:val="single" w:sz="6" w:space="0" w:color="auto"/>
              <w:right w:val="single" w:sz="6" w:space="0" w:color="auto"/>
            </w:tcBorders>
          </w:tcPr>
          <w:p w14:paraId="1DAA2A76"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P22</w:t>
            </w:r>
          </w:p>
        </w:tc>
        <w:tc>
          <w:tcPr>
            <w:tcW w:w="564" w:type="dxa"/>
            <w:tcBorders>
              <w:top w:val="single" w:sz="6" w:space="0" w:color="auto"/>
              <w:left w:val="single" w:sz="6" w:space="0" w:color="auto"/>
              <w:bottom w:val="single" w:sz="6" w:space="0" w:color="auto"/>
              <w:right w:val="single" w:sz="6" w:space="0" w:color="auto"/>
            </w:tcBorders>
          </w:tcPr>
          <w:p w14:paraId="242B9FD9"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38A01D67"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7194BC86"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P22</w:t>
            </w:r>
          </w:p>
        </w:tc>
        <w:tc>
          <w:tcPr>
            <w:tcW w:w="539" w:type="dxa"/>
            <w:tcBorders>
              <w:top w:val="single" w:sz="6" w:space="0" w:color="auto"/>
              <w:left w:val="single" w:sz="6" w:space="0" w:color="auto"/>
              <w:bottom w:val="single" w:sz="6" w:space="0" w:color="auto"/>
              <w:right w:val="single" w:sz="6" w:space="0" w:color="auto"/>
            </w:tcBorders>
          </w:tcPr>
          <w:p w14:paraId="72116526"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P22</w:t>
            </w:r>
          </w:p>
        </w:tc>
      </w:tr>
      <w:tr w:rsidR="00730902" w:rsidRPr="00590664" w14:paraId="5CD8EC26" w14:textId="77777777" w:rsidTr="00CC0EC5">
        <w:tc>
          <w:tcPr>
            <w:tcW w:w="610" w:type="dxa"/>
            <w:tcBorders>
              <w:top w:val="single" w:sz="6" w:space="0" w:color="auto"/>
              <w:left w:val="single" w:sz="6" w:space="0" w:color="auto"/>
              <w:bottom w:val="single" w:sz="6" w:space="0" w:color="auto"/>
              <w:right w:val="single" w:sz="6" w:space="0" w:color="auto"/>
            </w:tcBorders>
          </w:tcPr>
          <w:p w14:paraId="7A4C0C29"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527B6B71"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Book, Stationery, Video and Art Supply Stores</w:t>
            </w:r>
          </w:p>
        </w:tc>
        <w:tc>
          <w:tcPr>
            <w:tcW w:w="729" w:type="dxa"/>
            <w:tcBorders>
              <w:top w:val="single" w:sz="6" w:space="0" w:color="auto"/>
              <w:left w:val="single" w:sz="6" w:space="0" w:color="auto"/>
              <w:bottom w:val="single" w:sz="6" w:space="0" w:color="auto"/>
              <w:right w:val="single" w:sz="6" w:space="0" w:color="auto"/>
            </w:tcBorders>
          </w:tcPr>
          <w:p w14:paraId="63D5B347"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184B93D8"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26739246"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3ABF41E0"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564EFBED"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2F238CDD"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C15a</w:t>
            </w:r>
          </w:p>
        </w:tc>
        <w:tc>
          <w:tcPr>
            <w:tcW w:w="590" w:type="dxa"/>
            <w:tcBorders>
              <w:top w:val="single" w:sz="6" w:space="0" w:color="auto"/>
              <w:left w:val="single" w:sz="6" w:space="0" w:color="auto"/>
              <w:bottom w:val="single" w:sz="6" w:space="0" w:color="auto"/>
              <w:right w:val="single" w:sz="6" w:space="0" w:color="auto"/>
            </w:tcBorders>
          </w:tcPr>
          <w:p w14:paraId="01DFC4FE"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P15</w:t>
            </w:r>
          </w:p>
        </w:tc>
        <w:tc>
          <w:tcPr>
            <w:tcW w:w="753" w:type="dxa"/>
            <w:tcBorders>
              <w:top w:val="single" w:sz="6" w:space="0" w:color="auto"/>
              <w:left w:val="single" w:sz="6" w:space="0" w:color="auto"/>
              <w:bottom w:val="single" w:sz="6" w:space="0" w:color="auto"/>
              <w:right w:val="single" w:sz="6" w:space="0" w:color="auto"/>
            </w:tcBorders>
          </w:tcPr>
          <w:p w14:paraId="0094FB6D"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4" w:type="dxa"/>
            <w:tcBorders>
              <w:top w:val="single" w:sz="6" w:space="0" w:color="auto"/>
              <w:left w:val="single" w:sz="6" w:space="0" w:color="auto"/>
              <w:bottom w:val="single" w:sz="6" w:space="0" w:color="auto"/>
              <w:right w:val="single" w:sz="6" w:space="0" w:color="auto"/>
            </w:tcBorders>
          </w:tcPr>
          <w:p w14:paraId="6E7E2C16"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796E2E43"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12F1AB1E"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5C3E4B3B"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7E3EBCF6" w14:textId="77777777" w:rsidTr="00CC0EC5">
        <w:tc>
          <w:tcPr>
            <w:tcW w:w="610" w:type="dxa"/>
            <w:tcBorders>
              <w:top w:val="single" w:sz="6" w:space="0" w:color="auto"/>
              <w:left w:val="single" w:sz="6" w:space="0" w:color="auto"/>
              <w:bottom w:val="single" w:sz="6" w:space="0" w:color="auto"/>
              <w:right w:val="single" w:sz="6" w:space="0" w:color="auto"/>
            </w:tcBorders>
          </w:tcPr>
          <w:p w14:paraId="08E86638"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56A621D9"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Jewelry Stores</w:t>
            </w:r>
          </w:p>
        </w:tc>
        <w:tc>
          <w:tcPr>
            <w:tcW w:w="729" w:type="dxa"/>
            <w:tcBorders>
              <w:top w:val="single" w:sz="6" w:space="0" w:color="auto"/>
              <w:left w:val="single" w:sz="6" w:space="0" w:color="auto"/>
              <w:bottom w:val="single" w:sz="6" w:space="0" w:color="auto"/>
              <w:right w:val="single" w:sz="6" w:space="0" w:color="auto"/>
            </w:tcBorders>
          </w:tcPr>
          <w:p w14:paraId="3E6D61D1"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054E5C8E"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2A416DF5"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2B241697"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22835661"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23959192"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3BFE48B5"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25382A36" w14:textId="77777777" w:rsidR="00730902" w:rsidRPr="00590664" w:rsidRDefault="00730902" w:rsidP="00420E5D">
            <w:pPr>
              <w:widowControl w:val="0"/>
              <w:autoSpaceDE w:val="0"/>
              <w:autoSpaceDN w:val="0"/>
              <w:adjustRightInd w:val="0"/>
              <w:spacing w:line="480" w:lineRule="auto"/>
              <w:rPr>
                <w:sz w:val="16"/>
                <w:szCs w:val="16"/>
              </w:rPr>
            </w:pPr>
          </w:p>
        </w:tc>
        <w:tc>
          <w:tcPr>
            <w:tcW w:w="564" w:type="dxa"/>
            <w:tcBorders>
              <w:top w:val="single" w:sz="6" w:space="0" w:color="auto"/>
              <w:left w:val="single" w:sz="6" w:space="0" w:color="auto"/>
              <w:bottom w:val="single" w:sz="6" w:space="0" w:color="auto"/>
              <w:right w:val="single" w:sz="6" w:space="0" w:color="auto"/>
            </w:tcBorders>
          </w:tcPr>
          <w:p w14:paraId="76B8270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11BDB6A6"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3614AAE3"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51ECA33A"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5438D468" w14:textId="77777777" w:rsidTr="00CC0EC5">
        <w:tc>
          <w:tcPr>
            <w:tcW w:w="610" w:type="dxa"/>
            <w:tcBorders>
              <w:top w:val="single" w:sz="6" w:space="0" w:color="auto"/>
              <w:left w:val="single" w:sz="6" w:space="0" w:color="auto"/>
              <w:bottom w:val="single" w:sz="6" w:space="0" w:color="auto"/>
              <w:right w:val="single" w:sz="6" w:space="0" w:color="auto"/>
            </w:tcBorders>
          </w:tcPr>
          <w:p w14:paraId="47E421DA"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15F38509"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Monuments, Tombstones, and Gravestones</w:t>
            </w:r>
          </w:p>
        </w:tc>
        <w:tc>
          <w:tcPr>
            <w:tcW w:w="729" w:type="dxa"/>
            <w:tcBorders>
              <w:top w:val="single" w:sz="6" w:space="0" w:color="auto"/>
              <w:left w:val="single" w:sz="6" w:space="0" w:color="auto"/>
              <w:bottom w:val="single" w:sz="6" w:space="0" w:color="auto"/>
              <w:right w:val="single" w:sz="6" w:space="0" w:color="auto"/>
            </w:tcBorders>
          </w:tcPr>
          <w:p w14:paraId="3A435FC5"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45BDD691"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1EDD55E4"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2C34BDCF"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7E626797"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202D114E"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7BFDA424"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4C8EEBDE" w14:textId="77777777" w:rsidR="00730902" w:rsidRPr="00590664" w:rsidRDefault="00730902" w:rsidP="00420E5D">
            <w:pPr>
              <w:widowControl w:val="0"/>
              <w:autoSpaceDE w:val="0"/>
              <w:autoSpaceDN w:val="0"/>
              <w:adjustRightInd w:val="0"/>
              <w:spacing w:line="480" w:lineRule="auto"/>
              <w:rPr>
                <w:sz w:val="16"/>
                <w:szCs w:val="16"/>
              </w:rPr>
            </w:pPr>
          </w:p>
        </w:tc>
        <w:tc>
          <w:tcPr>
            <w:tcW w:w="564" w:type="dxa"/>
            <w:tcBorders>
              <w:top w:val="single" w:sz="6" w:space="0" w:color="auto"/>
              <w:left w:val="single" w:sz="6" w:space="0" w:color="auto"/>
              <w:bottom w:val="single" w:sz="6" w:space="0" w:color="auto"/>
              <w:right w:val="single" w:sz="6" w:space="0" w:color="auto"/>
            </w:tcBorders>
          </w:tcPr>
          <w:p w14:paraId="21FB87FB" w14:textId="77777777" w:rsidR="00730902" w:rsidRPr="00590664" w:rsidRDefault="00730902" w:rsidP="00420E5D">
            <w:pPr>
              <w:widowControl w:val="0"/>
              <w:autoSpaceDE w:val="0"/>
              <w:autoSpaceDN w:val="0"/>
              <w:adjustRightInd w:val="0"/>
              <w:spacing w:line="480" w:lineRule="auto"/>
              <w:rPr>
                <w:sz w:val="16"/>
                <w:szCs w:val="16"/>
              </w:rPr>
            </w:pPr>
          </w:p>
        </w:tc>
        <w:tc>
          <w:tcPr>
            <w:tcW w:w="561" w:type="dxa"/>
            <w:tcBorders>
              <w:top w:val="single" w:sz="6" w:space="0" w:color="auto"/>
              <w:left w:val="single" w:sz="6" w:space="0" w:color="auto"/>
              <w:bottom w:val="single" w:sz="6" w:space="0" w:color="auto"/>
              <w:right w:val="single" w:sz="6" w:space="0" w:color="auto"/>
            </w:tcBorders>
          </w:tcPr>
          <w:p w14:paraId="499C63FA"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0FB445B7"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11E3336F"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5D52059F" w14:textId="77777777" w:rsidTr="00CC0EC5">
        <w:tc>
          <w:tcPr>
            <w:tcW w:w="610" w:type="dxa"/>
            <w:tcBorders>
              <w:top w:val="single" w:sz="6" w:space="0" w:color="auto"/>
              <w:left w:val="single" w:sz="6" w:space="0" w:color="auto"/>
              <w:bottom w:val="single" w:sz="6" w:space="0" w:color="auto"/>
              <w:right w:val="single" w:sz="6" w:space="0" w:color="auto"/>
            </w:tcBorders>
          </w:tcPr>
          <w:p w14:paraId="233984A2"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70A1EF13"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Hobby, Toy, Game Shops</w:t>
            </w:r>
          </w:p>
        </w:tc>
        <w:tc>
          <w:tcPr>
            <w:tcW w:w="729" w:type="dxa"/>
            <w:tcBorders>
              <w:top w:val="single" w:sz="6" w:space="0" w:color="auto"/>
              <w:left w:val="single" w:sz="6" w:space="0" w:color="auto"/>
              <w:bottom w:val="single" w:sz="6" w:space="0" w:color="auto"/>
              <w:right w:val="single" w:sz="6" w:space="0" w:color="auto"/>
            </w:tcBorders>
          </w:tcPr>
          <w:p w14:paraId="0F5D9CE6"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1558D3BD"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0BBFA546"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523416F7"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3361E5D6"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4DBB0FFE"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1C616788"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5FCD813B"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4" w:type="dxa"/>
            <w:tcBorders>
              <w:top w:val="single" w:sz="6" w:space="0" w:color="auto"/>
              <w:left w:val="single" w:sz="6" w:space="0" w:color="auto"/>
              <w:bottom w:val="single" w:sz="6" w:space="0" w:color="auto"/>
              <w:right w:val="single" w:sz="6" w:space="0" w:color="auto"/>
            </w:tcBorders>
          </w:tcPr>
          <w:p w14:paraId="69E39071"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5A29415A"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7BBCEEA9"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1A1CC8DA"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3ED5857E" w14:textId="77777777" w:rsidTr="00CC0EC5">
        <w:tc>
          <w:tcPr>
            <w:tcW w:w="610" w:type="dxa"/>
            <w:tcBorders>
              <w:top w:val="single" w:sz="6" w:space="0" w:color="auto"/>
              <w:left w:val="single" w:sz="6" w:space="0" w:color="auto"/>
              <w:bottom w:val="single" w:sz="6" w:space="0" w:color="auto"/>
              <w:right w:val="single" w:sz="6" w:space="0" w:color="auto"/>
            </w:tcBorders>
          </w:tcPr>
          <w:p w14:paraId="2EAE87F8"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78A2FB73"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Photographic and Electronic Shops</w:t>
            </w:r>
          </w:p>
        </w:tc>
        <w:tc>
          <w:tcPr>
            <w:tcW w:w="729" w:type="dxa"/>
            <w:tcBorders>
              <w:top w:val="single" w:sz="6" w:space="0" w:color="auto"/>
              <w:left w:val="single" w:sz="6" w:space="0" w:color="auto"/>
              <w:bottom w:val="single" w:sz="6" w:space="0" w:color="auto"/>
              <w:right w:val="single" w:sz="6" w:space="0" w:color="auto"/>
            </w:tcBorders>
          </w:tcPr>
          <w:p w14:paraId="1F955A20"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3FAF2E1B"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3E88894A"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1707C0AA"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1F76F900"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323B342A"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244D0DD2"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3B17ED9B"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4" w:type="dxa"/>
            <w:tcBorders>
              <w:top w:val="single" w:sz="6" w:space="0" w:color="auto"/>
              <w:left w:val="single" w:sz="6" w:space="0" w:color="auto"/>
              <w:bottom w:val="single" w:sz="6" w:space="0" w:color="auto"/>
              <w:right w:val="single" w:sz="6" w:space="0" w:color="auto"/>
            </w:tcBorders>
          </w:tcPr>
          <w:p w14:paraId="2003359E"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362CADDD"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6B16CB5A"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64843441"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1FB60A7D" w14:textId="77777777" w:rsidTr="00CC0EC5">
        <w:tc>
          <w:tcPr>
            <w:tcW w:w="610" w:type="dxa"/>
            <w:tcBorders>
              <w:top w:val="single" w:sz="6" w:space="0" w:color="auto"/>
              <w:left w:val="single" w:sz="6" w:space="0" w:color="auto"/>
              <w:bottom w:val="single" w:sz="6" w:space="0" w:color="auto"/>
              <w:right w:val="single" w:sz="6" w:space="0" w:color="auto"/>
            </w:tcBorders>
          </w:tcPr>
          <w:p w14:paraId="206F117C"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5FFE8C4D"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Fabric Shops</w:t>
            </w:r>
          </w:p>
        </w:tc>
        <w:tc>
          <w:tcPr>
            <w:tcW w:w="729" w:type="dxa"/>
            <w:tcBorders>
              <w:top w:val="single" w:sz="6" w:space="0" w:color="auto"/>
              <w:left w:val="single" w:sz="6" w:space="0" w:color="auto"/>
              <w:bottom w:val="single" w:sz="6" w:space="0" w:color="auto"/>
              <w:right w:val="single" w:sz="6" w:space="0" w:color="auto"/>
            </w:tcBorders>
          </w:tcPr>
          <w:p w14:paraId="43594009"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51FA7FD8"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120774DD"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431AEB45"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7AC09D9D"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4A6B9149"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1BB18419"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0425801D" w14:textId="77777777" w:rsidR="00730902" w:rsidRPr="00590664" w:rsidRDefault="00730902" w:rsidP="00420E5D">
            <w:pPr>
              <w:widowControl w:val="0"/>
              <w:autoSpaceDE w:val="0"/>
              <w:autoSpaceDN w:val="0"/>
              <w:adjustRightInd w:val="0"/>
              <w:spacing w:line="480" w:lineRule="auto"/>
              <w:rPr>
                <w:sz w:val="16"/>
                <w:szCs w:val="16"/>
              </w:rPr>
            </w:pPr>
          </w:p>
        </w:tc>
        <w:tc>
          <w:tcPr>
            <w:tcW w:w="564" w:type="dxa"/>
            <w:tcBorders>
              <w:top w:val="single" w:sz="6" w:space="0" w:color="auto"/>
              <w:left w:val="single" w:sz="6" w:space="0" w:color="auto"/>
              <w:bottom w:val="single" w:sz="6" w:space="0" w:color="auto"/>
              <w:right w:val="single" w:sz="6" w:space="0" w:color="auto"/>
            </w:tcBorders>
          </w:tcPr>
          <w:p w14:paraId="2DB08186"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6765B2DD"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438BC989"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64BF7345"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43F0153C" w14:textId="77777777" w:rsidTr="00CC0EC5">
        <w:tc>
          <w:tcPr>
            <w:tcW w:w="610" w:type="dxa"/>
            <w:tcBorders>
              <w:top w:val="single" w:sz="6" w:space="0" w:color="auto"/>
              <w:left w:val="single" w:sz="6" w:space="0" w:color="auto"/>
              <w:bottom w:val="single" w:sz="6" w:space="0" w:color="auto"/>
              <w:right w:val="single" w:sz="6" w:space="0" w:color="auto"/>
            </w:tcBorders>
          </w:tcPr>
          <w:p w14:paraId="25BD30E2"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598</w:t>
            </w:r>
          </w:p>
        </w:tc>
        <w:tc>
          <w:tcPr>
            <w:tcW w:w="1140" w:type="dxa"/>
            <w:tcBorders>
              <w:top w:val="single" w:sz="6" w:space="0" w:color="auto"/>
              <w:left w:val="single" w:sz="6" w:space="0" w:color="auto"/>
              <w:bottom w:val="single" w:sz="6" w:space="0" w:color="auto"/>
              <w:right w:val="single" w:sz="6" w:space="0" w:color="auto"/>
            </w:tcBorders>
          </w:tcPr>
          <w:p w14:paraId="66090EEA"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Fuel Dealers</w:t>
            </w:r>
          </w:p>
        </w:tc>
        <w:tc>
          <w:tcPr>
            <w:tcW w:w="729" w:type="dxa"/>
            <w:tcBorders>
              <w:top w:val="single" w:sz="6" w:space="0" w:color="auto"/>
              <w:left w:val="single" w:sz="6" w:space="0" w:color="auto"/>
              <w:bottom w:val="single" w:sz="6" w:space="0" w:color="auto"/>
              <w:right w:val="single" w:sz="6" w:space="0" w:color="auto"/>
            </w:tcBorders>
          </w:tcPr>
          <w:p w14:paraId="048E056C"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5772AE9D"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65A1A795"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05A6E436"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6E8DA05D"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4A4E0B31"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2F1036EF"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1C184A64" w14:textId="77777777" w:rsidR="00730902" w:rsidRPr="00590664" w:rsidRDefault="00730902" w:rsidP="00420E5D">
            <w:pPr>
              <w:widowControl w:val="0"/>
              <w:autoSpaceDE w:val="0"/>
              <w:autoSpaceDN w:val="0"/>
              <w:adjustRightInd w:val="0"/>
              <w:spacing w:line="480" w:lineRule="auto"/>
              <w:rPr>
                <w:sz w:val="16"/>
                <w:szCs w:val="16"/>
              </w:rPr>
            </w:pPr>
          </w:p>
        </w:tc>
        <w:tc>
          <w:tcPr>
            <w:tcW w:w="564" w:type="dxa"/>
            <w:tcBorders>
              <w:top w:val="single" w:sz="6" w:space="0" w:color="auto"/>
              <w:left w:val="single" w:sz="6" w:space="0" w:color="auto"/>
              <w:bottom w:val="single" w:sz="6" w:space="0" w:color="auto"/>
              <w:right w:val="single" w:sz="6" w:space="0" w:color="auto"/>
            </w:tcBorders>
          </w:tcPr>
          <w:p w14:paraId="6AEA907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C11</w:t>
            </w:r>
          </w:p>
        </w:tc>
        <w:tc>
          <w:tcPr>
            <w:tcW w:w="561" w:type="dxa"/>
            <w:tcBorders>
              <w:top w:val="single" w:sz="6" w:space="0" w:color="auto"/>
              <w:left w:val="single" w:sz="6" w:space="0" w:color="auto"/>
              <w:bottom w:val="single" w:sz="6" w:space="0" w:color="auto"/>
              <w:right w:val="single" w:sz="6" w:space="0" w:color="auto"/>
            </w:tcBorders>
          </w:tcPr>
          <w:p w14:paraId="43B49FD6"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0364AB97"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481760F9"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r>
      <w:tr w:rsidR="00730902" w:rsidRPr="00590664" w14:paraId="576F47B1" w14:textId="77777777" w:rsidTr="00CC0EC5">
        <w:tc>
          <w:tcPr>
            <w:tcW w:w="610" w:type="dxa"/>
            <w:tcBorders>
              <w:top w:val="single" w:sz="6" w:space="0" w:color="auto"/>
              <w:left w:val="single" w:sz="6" w:space="0" w:color="auto"/>
              <w:bottom w:val="single" w:sz="6" w:space="0" w:color="auto"/>
              <w:right w:val="single" w:sz="6" w:space="0" w:color="auto"/>
            </w:tcBorders>
          </w:tcPr>
          <w:p w14:paraId="6C6B8466"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73C3229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Florist Shops</w:t>
            </w:r>
          </w:p>
        </w:tc>
        <w:tc>
          <w:tcPr>
            <w:tcW w:w="729" w:type="dxa"/>
            <w:tcBorders>
              <w:top w:val="single" w:sz="6" w:space="0" w:color="auto"/>
              <w:left w:val="single" w:sz="6" w:space="0" w:color="auto"/>
              <w:bottom w:val="single" w:sz="6" w:space="0" w:color="auto"/>
              <w:right w:val="single" w:sz="6" w:space="0" w:color="auto"/>
            </w:tcBorders>
          </w:tcPr>
          <w:p w14:paraId="20128CC4"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02AEFE91"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0E68BF78"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63861A50"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2AAC56FD"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3091FF47"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C15a</w:t>
            </w:r>
          </w:p>
        </w:tc>
        <w:tc>
          <w:tcPr>
            <w:tcW w:w="590" w:type="dxa"/>
            <w:tcBorders>
              <w:top w:val="single" w:sz="6" w:space="0" w:color="auto"/>
              <w:left w:val="single" w:sz="6" w:space="0" w:color="auto"/>
              <w:bottom w:val="single" w:sz="6" w:space="0" w:color="auto"/>
              <w:right w:val="single" w:sz="6" w:space="0" w:color="auto"/>
            </w:tcBorders>
          </w:tcPr>
          <w:p w14:paraId="6BFB18B0"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P15</w:t>
            </w:r>
          </w:p>
        </w:tc>
        <w:tc>
          <w:tcPr>
            <w:tcW w:w="753" w:type="dxa"/>
            <w:tcBorders>
              <w:top w:val="single" w:sz="6" w:space="0" w:color="auto"/>
              <w:left w:val="single" w:sz="6" w:space="0" w:color="auto"/>
              <w:bottom w:val="single" w:sz="6" w:space="0" w:color="auto"/>
              <w:right w:val="single" w:sz="6" w:space="0" w:color="auto"/>
            </w:tcBorders>
          </w:tcPr>
          <w:p w14:paraId="1AEF063C"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4" w:type="dxa"/>
            <w:tcBorders>
              <w:top w:val="single" w:sz="6" w:space="0" w:color="auto"/>
              <w:left w:val="single" w:sz="6" w:space="0" w:color="auto"/>
              <w:bottom w:val="single" w:sz="6" w:space="0" w:color="auto"/>
              <w:right w:val="single" w:sz="6" w:space="0" w:color="auto"/>
            </w:tcBorders>
          </w:tcPr>
          <w:p w14:paraId="5ECEEDA8"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43803945"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2921F3D8"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39" w:type="dxa"/>
            <w:tcBorders>
              <w:top w:val="single" w:sz="6" w:space="0" w:color="auto"/>
              <w:left w:val="single" w:sz="6" w:space="0" w:color="auto"/>
              <w:bottom w:val="single" w:sz="6" w:space="0" w:color="auto"/>
              <w:right w:val="single" w:sz="6" w:space="0" w:color="auto"/>
            </w:tcBorders>
          </w:tcPr>
          <w:p w14:paraId="16946EE7"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5E2B88C8" w14:textId="77777777" w:rsidTr="00CC0EC5">
        <w:tc>
          <w:tcPr>
            <w:tcW w:w="610" w:type="dxa"/>
            <w:tcBorders>
              <w:top w:val="single" w:sz="6" w:space="0" w:color="auto"/>
              <w:left w:val="single" w:sz="6" w:space="0" w:color="auto"/>
              <w:bottom w:val="single" w:sz="6" w:space="0" w:color="auto"/>
              <w:right w:val="single" w:sz="6" w:space="0" w:color="auto"/>
            </w:tcBorders>
          </w:tcPr>
          <w:p w14:paraId="631E3ED8"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1A5DD3BD"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Personal Medical Supply Stores</w:t>
            </w:r>
          </w:p>
        </w:tc>
        <w:tc>
          <w:tcPr>
            <w:tcW w:w="729" w:type="dxa"/>
            <w:tcBorders>
              <w:top w:val="single" w:sz="6" w:space="0" w:color="auto"/>
              <w:left w:val="single" w:sz="6" w:space="0" w:color="auto"/>
              <w:bottom w:val="single" w:sz="6" w:space="0" w:color="auto"/>
              <w:right w:val="single" w:sz="6" w:space="0" w:color="auto"/>
            </w:tcBorders>
          </w:tcPr>
          <w:p w14:paraId="1C90C963"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798A98A1"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550E4522"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1F7F11E1"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68DDA71F"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1A614DEB"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21F6FB4D"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1B138507" w14:textId="77777777" w:rsidR="00730902" w:rsidRPr="00590664" w:rsidRDefault="00730902" w:rsidP="00420E5D">
            <w:pPr>
              <w:widowControl w:val="0"/>
              <w:autoSpaceDE w:val="0"/>
              <w:autoSpaceDN w:val="0"/>
              <w:adjustRightInd w:val="0"/>
              <w:spacing w:line="480" w:lineRule="auto"/>
              <w:rPr>
                <w:sz w:val="16"/>
                <w:szCs w:val="16"/>
              </w:rPr>
            </w:pPr>
          </w:p>
        </w:tc>
        <w:tc>
          <w:tcPr>
            <w:tcW w:w="564" w:type="dxa"/>
            <w:tcBorders>
              <w:top w:val="single" w:sz="6" w:space="0" w:color="auto"/>
              <w:left w:val="single" w:sz="6" w:space="0" w:color="auto"/>
              <w:bottom w:val="single" w:sz="6" w:space="0" w:color="auto"/>
              <w:right w:val="single" w:sz="6" w:space="0" w:color="auto"/>
            </w:tcBorders>
          </w:tcPr>
          <w:p w14:paraId="56E31F07"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622A464D"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0AD7F45B"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19C60E9E"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4257738E" w14:textId="77777777" w:rsidTr="00CC0EC5">
        <w:tc>
          <w:tcPr>
            <w:tcW w:w="610" w:type="dxa"/>
            <w:tcBorders>
              <w:top w:val="single" w:sz="6" w:space="0" w:color="auto"/>
              <w:left w:val="single" w:sz="6" w:space="0" w:color="auto"/>
              <w:bottom w:val="single" w:sz="6" w:space="0" w:color="auto"/>
              <w:right w:val="single" w:sz="6" w:space="0" w:color="auto"/>
            </w:tcBorders>
          </w:tcPr>
          <w:p w14:paraId="472B4223"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61951E9E"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Pet Shops</w:t>
            </w:r>
          </w:p>
        </w:tc>
        <w:tc>
          <w:tcPr>
            <w:tcW w:w="729" w:type="dxa"/>
            <w:tcBorders>
              <w:top w:val="single" w:sz="6" w:space="0" w:color="auto"/>
              <w:left w:val="single" w:sz="6" w:space="0" w:color="auto"/>
              <w:bottom w:val="single" w:sz="6" w:space="0" w:color="auto"/>
              <w:right w:val="single" w:sz="6" w:space="0" w:color="auto"/>
            </w:tcBorders>
          </w:tcPr>
          <w:p w14:paraId="30C46E70"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7ACD8CC2"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3A9DF905"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5967091C"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60D55E46"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748E7ADE"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190C95E1"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12DE9CB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4" w:type="dxa"/>
            <w:tcBorders>
              <w:top w:val="single" w:sz="6" w:space="0" w:color="auto"/>
              <w:left w:val="single" w:sz="6" w:space="0" w:color="auto"/>
              <w:bottom w:val="single" w:sz="6" w:space="0" w:color="auto"/>
              <w:right w:val="single" w:sz="6" w:space="0" w:color="auto"/>
            </w:tcBorders>
          </w:tcPr>
          <w:p w14:paraId="012E4F3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68A13F00"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0CFADD4A"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0F08093F"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562261A7" w14:textId="77777777" w:rsidTr="00CC0EC5">
        <w:tc>
          <w:tcPr>
            <w:tcW w:w="610" w:type="dxa"/>
            <w:tcBorders>
              <w:top w:val="single" w:sz="6" w:space="0" w:color="auto"/>
              <w:left w:val="single" w:sz="6" w:space="0" w:color="auto"/>
              <w:bottom w:val="single" w:sz="6" w:space="0" w:color="auto"/>
              <w:right w:val="single" w:sz="6" w:space="0" w:color="auto"/>
            </w:tcBorders>
          </w:tcPr>
          <w:p w14:paraId="2FF8D4DF"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780B3105"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Bulk Retail</w:t>
            </w:r>
          </w:p>
        </w:tc>
        <w:tc>
          <w:tcPr>
            <w:tcW w:w="729" w:type="dxa"/>
            <w:tcBorders>
              <w:top w:val="single" w:sz="6" w:space="0" w:color="auto"/>
              <w:left w:val="single" w:sz="6" w:space="0" w:color="auto"/>
              <w:bottom w:val="single" w:sz="6" w:space="0" w:color="auto"/>
              <w:right w:val="single" w:sz="6" w:space="0" w:color="auto"/>
            </w:tcBorders>
          </w:tcPr>
          <w:p w14:paraId="60648DFE"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0CA828CF"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2A325761"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684EF755"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38736294"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3D99946B"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47DF9FBE"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690011D0" w14:textId="77777777" w:rsidR="00730902" w:rsidRPr="00590664" w:rsidRDefault="00730902" w:rsidP="00420E5D">
            <w:pPr>
              <w:widowControl w:val="0"/>
              <w:autoSpaceDE w:val="0"/>
              <w:autoSpaceDN w:val="0"/>
              <w:adjustRightInd w:val="0"/>
              <w:spacing w:line="480" w:lineRule="auto"/>
              <w:rPr>
                <w:sz w:val="16"/>
                <w:szCs w:val="16"/>
              </w:rPr>
            </w:pPr>
          </w:p>
        </w:tc>
        <w:tc>
          <w:tcPr>
            <w:tcW w:w="564" w:type="dxa"/>
            <w:tcBorders>
              <w:top w:val="single" w:sz="6" w:space="0" w:color="auto"/>
              <w:left w:val="single" w:sz="6" w:space="0" w:color="auto"/>
              <w:bottom w:val="single" w:sz="6" w:space="0" w:color="auto"/>
              <w:right w:val="single" w:sz="6" w:space="0" w:color="auto"/>
            </w:tcBorders>
          </w:tcPr>
          <w:p w14:paraId="42B857F1"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61" w:type="dxa"/>
            <w:tcBorders>
              <w:top w:val="single" w:sz="6" w:space="0" w:color="auto"/>
              <w:left w:val="single" w:sz="6" w:space="0" w:color="auto"/>
              <w:bottom w:val="single" w:sz="6" w:space="0" w:color="auto"/>
              <w:right w:val="single" w:sz="6" w:space="0" w:color="auto"/>
            </w:tcBorders>
          </w:tcPr>
          <w:p w14:paraId="35128A4C"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c>
          <w:tcPr>
            <w:tcW w:w="521" w:type="dxa"/>
            <w:tcBorders>
              <w:top w:val="single" w:sz="6" w:space="0" w:color="auto"/>
              <w:left w:val="single" w:sz="6" w:space="0" w:color="auto"/>
              <w:bottom w:val="single" w:sz="6" w:space="0" w:color="auto"/>
              <w:right w:val="single" w:sz="6" w:space="0" w:color="auto"/>
            </w:tcBorders>
          </w:tcPr>
          <w:p w14:paraId="235065F8"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5E64A532" w14:textId="77777777" w:rsidR="00730902" w:rsidRPr="00590664" w:rsidRDefault="00730902" w:rsidP="00420E5D">
            <w:pPr>
              <w:widowControl w:val="0"/>
              <w:autoSpaceDE w:val="0"/>
              <w:autoSpaceDN w:val="0"/>
              <w:adjustRightInd w:val="0"/>
              <w:spacing w:line="480" w:lineRule="auto"/>
              <w:rPr>
                <w:sz w:val="16"/>
                <w:szCs w:val="16"/>
              </w:rPr>
            </w:pPr>
          </w:p>
        </w:tc>
      </w:tr>
      <w:tr w:rsidR="00730902" w:rsidRPr="00590664" w14:paraId="55045CFD" w14:textId="77777777" w:rsidTr="00CC0EC5">
        <w:tc>
          <w:tcPr>
            <w:tcW w:w="610" w:type="dxa"/>
            <w:tcBorders>
              <w:top w:val="single" w:sz="6" w:space="0" w:color="auto"/>
              <w:left w:val="single" w:sz="6" w:space="0" w:color="auto"/>
              <w:bottom w:val="single" w:sz="6" w:space="0" w:color="auto"/>
              <w:right w:val="single" w:sz="6" w:space="0" w:color="auto"/>
            </w:tcBorders>
          </w:tcPr>
          <w:p w14:paraId="0009327E"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7BE2B1AF"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Auction Houses</w:t>
            </w:r>
          </w:p>
        </w:tc>
        <w:tc>
          <w:tcPr>
            <w:tcW w:w="729" w:type="dxa"/>
            <w:tcBorders>
              <w:top w:val="single" w:sz="6" w:space="0" w:color="auto"/>
              <w:left w:val="single" w:sz="6" w:space="0" w:color="auto"/>
              <w:bottom w:val="single" w:sz="6" w:space="0" w:color="auto"/>
              <w:right w:val="single" w:sz="6" w:space="0" w:color="auto"/>
            </w:tcBorders>
          </w:tcPr>
          <w:p w14:paraId="42C78355"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7B06259F"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35DE4B7C"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2C029E4D"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7B7FCA08"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7076A1D8"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122BCEF0"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35AE7D38" w14:textId="77777777" w:rsidR="00730902" w:rsidRPr="00590664" w:rsidRDefault="00730902" w:rsidP="00420E5D">
            <w:pPr>
              <w:widowControl w:val="0"/>
              <w:autoSpaceDE w:val="0"/>
              <w:autoSpaceDN w:val="0"/>
              <w:adjustRightInd w:val="0"/>
              <w:spacing w:line="480" w:lineRule="auto"/>
              <w:rPr>
                <w:sz w:val="16"/>
                <w:szCs w:val="16"/>
              </w:rPr>
            </w:pPr>
          </w:p>
        </w:tc>
        <w:tc>
          <w:tcPr>
            <w:tcW w:w="564" w:type="dxa"/>
            <w:tcBorders>
              <w:top w:val="single" w:sz="6" w:space="0" w:color="auto"/>
              <w:left w:val="single" w:sz="6" w:space="0" w:color="auto"/>
              <w:bottom w:val="single" w:sz="6" w:space="0" w:color="auto"/>
              <w:right w:val="single" w:sz="6" w:space="0" w:color="auto"/>
            </w:tcBorders>
          </w:tcPr>
          <w:p w14:paraId="02069162" w14:textId="77777777" w:rsidR="00730902" w:rsidRPr="00590664" w:rsidRDefault="00730902" w:rsidP="00420E5D">
            <w:pPr>
              <w:widowControl w:val="0"/>
              <w:autoSpaceDE w:val="0"/>
              <w:autoSpaceDN w:val="0"/>
              <w:adjustRightInd w:val="0"/>
              <w:spacing w:line="480" w:lineRule="auto"/>
              <w:rPr>
                <w:sz w:val="16"/>
                <w:szCs w:val="16"/>
              </w:rPr>
            </w:pPr>
          </w:p>
        </w:tc>
        <w:tc>
          <w:tcPr>
            <w:tcW w:w="561" w:type="dxa"/>
            <w:tcBorders>
              <w:top w:val="single" w:sz="6" w:space="0" w:color="auto"/>
              <w:left w:val="single" w:sz="6" w:space="0" w:color="auto"/>
              <w:bottom w:val="single" w:sz="6" w:space="0" w:color="auto"/>
              <w:right w:val="single" w:sz="6" w:space="0" w:color="auto"/>
            </w:tcBorders>
          </w:tcPr>
          <w:p w14:paraId="51040D61"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P12</w:t>
            </w:r>
          </w:p>
        </w:tc>
        <w:tc>
          <w:tcPr>
            <w:tcW w:w="521" w:type="dxa"/>
            <w:tcBorders>
              <w:top w:val="single" w:sz="6" w:space="0" w:color="auto"/>
              <w:left w:val="single" w:sz="6" w:space="0" w:color="auto"/>
              <w:bottom w:val="single" w:sz="6" w:space="0" w:color="auto"/>
              <w:right w:val="single" w:sz="6" w:space="0" w:color="auto"/>
            </w:tcBorders>
          </w:tcPr>
          <w:p w14:paraId="23822599"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52E9238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r>
      <w:tr w:rsidR="00730902" w:rsidRPr="00590664" w14:paraId="60885DE7" w14:textId="77777777" w:rsidTr="00CC0EC5">
        <w:tc>
          <w:tcPr>
            <w:tcW w:w="610" w:type="dxa"/>
            <w:tcBorders>
              <w:top w:val="single" w:sz="6" w:space="0" w:color="auto"/>
              <w:left w:val="single" w:sz="6" w:space="0" w:color="auto"/>
              <w:bottom w:val="single" w:sz="6" w:space="0" w:color="auto"/>
              <w:right w:val="single" w:sz="6" w:space="0" w:color="auto"/>
            </w:tcBorders>
          </w:tcPr>
          <w:p w14:paraId="23702E2E"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w:t>
            </w:r>
          </w:p>
        </w:tc>
        <w:tc>
          <w:tcPr>
            <w:tcW w:w="1140" w:type="dxa"/>
            <w:tcBorders>
              <w:top w:val="single" w:sz="6" w:space="0" w:color="auto"/>
              <w:left w:val="single" w:sz="6" w:space="0" w:color="auto"/>
              <w:bottom w:val="single" w:sz="6" w:space="0" w:color="auto"/>
              <w:right w:val="single" w:sz="6" w:space="0" w:color="auto"/>
            </w:tcBorders>
          </w:tcPr>
          <w:p w14:paraId="21A84D2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Livestock Sales  (28)</w:t>
            </w:r>
          </w:p>
        </w:tc>
        <w:tc>
          <w:tcPr>
            <w:tcW w:w="729" w:type="dxa"/>
            <w:tcBorders>
              <w:top w:val="single" w:sz="6" w:space="0" w:color="auto"/>
              <w:left w:val="single" w:sz="6" w:space="0" w:color="auto"/>
              <w:bottom w:val="single" w:sz="6" w:space="0" w:color="auto"/>
              <w:right w:val="single" w:sz="6" w:space="0" w:color="auto"/>
            </w:tcBorders>
          </w:tcPr>
          <w:p w14:paraId="50A41AEB"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42A99618" w14:textId="77777777" w:rsidR="00730902" w:rsidRPr="00590664" w:rsidRDefault="00730902" w:rsidP="00420E5D">
            <w:pPr>
              <w:widowControl w:val="0"/>
              <w:autoSpaceDE w:val="0"/>
              <w:autoSpaceDN w:val="0"/>
              <w:adjustRightInd w:val="0"/>
              <w:spacing w:line="480" w:lineRule="auto"/>
              <w:rPr>
                <w:sz w:val="16"/>
                <w:szCs w:val="16"/>
              </w:rPr>
            </w:pPr>
          </w:p>
        </w:tc>
        <w:tc>
          <w:tcPr>
            <w:tcW w:w="505" w:type="dxa"/>
            <w:tcBorders>
              <w:top w:val="single" w:sz="6" w:space="0" w:color="auto"/>
              <w:left w:val="single" w:sz="6" w:space="0" w:color="auto"/>
              <w:bottom w:val="single" w:sz="6" w:space="0" w:color="auto"/>
              <w:right w:val="single" w:sz="6" w:space="0" w:color="auto"/>
            </w:tcBorders>
          </w:tcPr>
          <w:p w14:paraId="7EEFDFB2" w14:textId="77777777" w:rsidR="00730902" w:rsidRPr="00590664" w:rsidRDefault="00730902" w:rsidP="00420E5D">
            <w:pPr>
              <w:widowControl w:val="0"/>
              <w:autoSpaceDE w:val="0"/>
              <w:autoSpaceDN w:val="0"/>
              <w:adjustRightInd w:val="0"/>
              <w:spacing w:line="480" w:lineRule="auto"/>
              <w:rPr>
                <w:sz w:val="16"/>
                <w:szCs w:val="16"/>
              </w:rPr>
            </w:pPr>
          </w:p>
        </w:tc>
        <w:tc>
          <w:tcPr>
            <w:tcW w:w="842" w:type="dxa"/>
            <w:tcBorders>
              <w:top w:val="single" w:sz="6" w:space="0" w:color="auto"/>
              <w:left w:val="single" w:sz="6" w:space="0" w:color="auto"/>
              <w:bottom w:val="single" w:sz="6" w:space="0" w:color="auto"/>
              <w:right w:val="single" w:sz="6" w:space="0" w:color="auto"/>
            </w:tcBorders>
          </w:tcPr>
          <w:p w14:paraId="5365ACB8" w14:textId="77777777" w:rsidR="00730902" w:rsidRPr="00590664" w:rsidRDefault="00730902" w:rsidP="00420E5D">
            <w:pPr>
              <w:widowControl w:val="0"/>
              <w:autoSpaceDE w:val="0"/>
              <w:autoSpaceDN w:val="0"/>
              <w:adjustRightInd w:val="0"/>
              <w:spacing w:line="480" w:lineRule="auto"/>
              <w:rPr>
                <w:sz w:val="16"/>
                <w:szCs w:val="16"/>
              </w:rPr>
            </w:pPr>
          </w:p>
        </w:tc>
        <w:tc>
          <w:tcPr>
            <w:tcW w:w="729" w:type="dxa"/>
            <w:tcBorders>
              <w:top w:val="single" w:sz="6" w:space="0" w:color="auto"/>
              <w:left w:val="single" w:sz="6" w:space="0" w:color="auto"/>
              <w:bottom w:val="single" w:sz="6" w:space="0" w:color="auto"/>
              <w:right w:val="single" w:sz="6" w:space="0" w:color="auto"/>
            </w:tcBorders>
          </w:tcPr>
          <w:p w14:paraId="7E9FEED3" w14:textId="77777777" w:rsidR="00730902" w:rsidRPr="00590664" w:rsidRDefault="00730902" w:rsidP="00420E5D">
            <w:pPr>
              <w:widowControl w:val="0"/>
              <w:autoSpaceDE w:val="0"/>
              <w:autoSpaceDN w:val="0"/>
              <w:adjustRightInd w:val="0"/>
              <w:spacing w:line="480" w:lineRule="auto"/>
              <w:rPr>
                <w:sz w:val="16"/>
                <w:szCs w:val="16"/>
              </w:rPr>
            </w:pPr>
          </w:p>
        </w:tc>
        <w:tc>
          <w:tcPr>
            <w:tcW w:w="599" w:type="dxa"/>
            <w:tcBorders>
              <w:top w:val="single" w:sz="6" w:space="0" w:color="auto"/>
              <w:left w:val="single" w:sz="6" w:space="0" w:color="auto"/>
              <w:bottom w:val="single" w:sz="6" w:space="0" w:color="auto"/>
              <w:right w:val="single" w:sz="6" w:space="0" w:color="auto"/>
            </w:tcBorders>
          </w:tcPr>
          <w:p w14:paraId="589A08A4" w14:textId="77777777" w:rsidR="00730902" w:rsidRPr="00590664"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284A5C50" w14:textId="77777777" w:rsidR="00730902" w:rsidRPr="00590664" w:rsidRDefault="00730902" w:rsidP="00420E5D">
            <w:pPr>
              <w:widowControl w:val="0"/>
              <w:autoSpaceDE w:val="0"/>
              <w:autoSpaceDN w:val="0"/>
              <w:adjustRightInd w:val="0"/>
              <w:spacing w:line="480" w:lineRule="auto"/>
              <w:rPr>
                <w:sz w:val="16"/>
                <w:szCs w:val="16"/>
              </w:rPr>
            </w:pPr>
          </w:p>
        </w:tc>
        <w:tc>
          <w:tcPr>
            <w:tcW w:w="753" w:type="dxa"/>
            <w:tcBorders>
              <w:top w:val="single" w:sz="6" w:space="0" w:color="auto"/>
              <w:left w:val="single" w:sz="6" w:space="0" w:color="auto"/>
              <w:bottom w:val="single" w:sz="6" w:space="0" w:color="auto"/>
              <w:right w:val="single" w:sz="6" w:space="0" w:color="auto"/>
            </w:tcBorders>
          </w:tcPr>
          <w:p w14:paraId="47C42FA5" w14:textId="77777777" w:rsidR="00730902" w:rsidRPr="00590664" w:rsidRDefault="00730902" w:rsidP="00420E5D">
            <w:pPr>
              <w:widowControl w:val="0"/>
              <w:autoSpaceDE w:val="0"/>
              <w:autoSpaceDN w:val="0"/>
              <w:adjustRightInd w:val="0"/>
              <w:spacing w:line="480" w:lineRule="auto"/>
              <w:rPr>
                <w:sz w:val="16"/>
                <w:szCs w:val="16"/>
              </w:rPr>
            </w:pPr>
          </w:p>
        </w:tc>
        <w:tc>
          <w:tcPr>
            <w:tcW w:w="564" w:type="dxa"/>
            <w:tcBorders>
              <w:top w:val="single" w:sz="6" w:space="0" w:color="auto"/>
              <w:left w:val="single" w:sz="6" w:space="0" w:color="auto"/>
              <w:bottom w:val="single" w:sz="6" w:space="0" w:color="auto"/>
              <w:right w:val="single" w:sz="6" w:space="0" w:color="auto"/>
            </w:tcBorders>
          </w:tcPr>
          <w:p w14:paraId="4C64AAD3" w14:textId="77777777" w:rsidR="00730902" w:rsidRPr="00590664" w:rsidRDefault="00730902" w:rsidP="00420E5D">
            <w:pPr>
              <w:widowControl w:val="0"/>
              <w:autoSpaceDE w:val="0"/>
              <w:autoSpaceDN w:val="0"/>
              <w:adjustRightInd w:val="0"/>
              <w:spacing w:line="480" w:lineRule="auto"/>
              <w:rPr>
                <w:sz w:val="16"/>
                <w:szCs w:val="16"/>
              </w:rPr>
            </w:pPr>
          </w:p>
        </w:tc>
        <w:tc>
          <w:tcPr>
            <w:tcW w:w="561" w:type="dxa"/>
            <w:tcBorders>
              <w:top w:val="single" w:sz="6" w:space="0" w:color="auto"/>
              <w:left w:val="single" w:sz="6" w:space="0" w:color="auto"/>
              <w:bottom w:val="single" w:sz="6" w:space="0" w:color="auto"/>
              <w:right w:val="single" w:sz="6" w:space="0" w:color="auto"/>
            </w:tcBorders>
          </w:tcPr>
          <w:p w14:paraId="4CFA5158" w14:textId="77777777" w:rsidR="00730902" w:rsidRPr="00590664" w:rsidRDefault="00730902" w:rsidP="00420E5D">
            <w:pPr>
              <w:widowControl w:val="0"/>
              <w:autoSpaceDE w:val="0"/>
              <w:autoSpaceDN w:val="0"/>
              <w:adjustRightInd w:val="0"/>
              <w:spacing w:line="480" w:lineRule="auto"/>
              <w:rPr>
                <w:sz w:val="16"/>
                <w:szCs w:val="16"/>
              </w:rPr>
            </w:pPr>
          </w:p>
        </w:tc>
        <w:tc>
          <w:tcPr>
            <w:tcW w:w="521" w:type="dxa"/>
            <w:tcBorders>
              <w:top w:val="single" w:sz="6" w:space="0" w:color="auto"/>
              <w:left w:val="single" w:sz="6" w:space="0" w:color="auto"/>
              <w:bottom w:val="single" w:sz="6" w:space="0" w:color="auto"/>
              <w:right w:val="single" w:sz="6" w:space="0" w:color="auto"/>
            </w:tcBorders>
          </w:tcPr>
          <w:p w14:paraId="3A0F7E00" w14:textId="77777777" w:rsidR="00730902" w:rsidRPr="00590664" w:rsidRDefault="00730902" w:rsidP="00420E5D">
            <w:pPr>
              <w:widowControl w:val="0"/>
              <w:autoSpaceDE w:val="0"/>
              <w:autoSpaceDN w:val="0"/>
              <w:adjustRightInd w:val="0"/>
              <w:spacing w:line="480" w:lineRule="auto"/>
              <w:rPr>
                <w:sz w:val="16"/>
                <w:szCs w:val="16"/>
              </w:rPr>
            </w:pPr>
          </w:p>
        </w:tc>
        <w:tc>
          <w:tcPr>
            <w:tcW w:w="539" w:type="dxa"/>
            <w:tcBorders>
              <w:top w:val="single" w:sz="6" w:space="0" w:color="auto"/>
              <w:left w:val="single" w:sz="6" w:space="0" w:color="auto"/>
              <w:bottom w:val="single" w:sz="6" w:space="0" w:color="auto"/>
              <w:right w:val="single" w:sz="6" w:space="0" w:color="auto"/>
            </w:tcBorders>
          </w:tcPr>
          <w:p w14:paraId="7F61A874" w14:textId="77777777" w:rsidR="00730902" w:rsidRPr="00590664" w:rsidRDefault="00730902" w:rsidP="00420E5D">
            <w:pPr>
              <w:widowControl w:val="0"/>
              <w:autoSpaceDE w:val="0"/>
              <w:autoSpaceDN w:val="0"/>
              <w:adjustRightInd w:val="0"/>
              <w:spacing w:line="480" w:lineRule="auto"/>
              <w:rPr>
                <w:sz w:val="16"/>
                <w:szCs w:val="16"/>
              </w:rPr>
            </w:pPr>
            <w:r w:rsidRPr="00590664">
              <w:rPr>
                <w:sz w:val="16"/>
                <w:szCs w:val="16"/>
              </w:rPr>
              <w:t>P</w:t>
            </w:r>
          </w:p>
        </w:tc>
      </w:tr>
    </w:tbl>
    <w:p w14:paraId="6A87592E" w14:textId="77777777" w:rsidR="00730902" w:rsidRDefault="00730902" w:rsidP="00730902">
      <w:pPr>
        <w:widowControl w:val="0"/>
        <w:autoSpaceDE w:val="0"/>
        <w:autoSpaceDN w:val="0"/>
        <w:adjustRightInd w:val="0"/>
        <w:spacing w:line="480" w:lineRule="auto"/>
      </w:pPr>
      <w:r>
        <w:tab/>
        <w:t>B.  Development conditions.</w:t>
      </w:r>
    </w:p>
    <w:p w14:paraId="657539FC" w14:textId="77777777" w:rsidR="00730902" w:rsidRDefault="00730902" w:rsidP="00730902">
      <w:pPr>
        <w:widowControl w:val="0"/>
        <w:autoSpaceDE w:val="0"/>
        <w:autoSpaceDN w:val="0"/>
        <w:adjustRightInd w:val="0"/>
        <w:spacing w:line="480" w:lineRule="auto"/>
      </w:pPr>
      <w:r>
        <w:tab/>
        <w:t xml:space="preserve">  </w:t>
      </w:r>
      <w:proofErr w:type="gramStart"/>
      <w:r>
        <w:t>1.a</w:t>
      </w:r>
      <w:proofErr w:type="gramEnd"/>
      <w:r>
        <w:t xml:space="preserve">.  As a permitted use, covered sales areas shall not exceed a total area of two </w:t>
      </w:r>
      <w:r>
        <w:lastRenderedPageBreak/>
        <w:t xml:space="preserve">thousand square feet, unless located in a building designated as historic resource under K.C.C. chapter 20.62.  With a conditional uses permit, covered sales areas of up to three thousand five hundred square feet </w:t>
      </w:r>
      <w:proofErr w:type="gramStart"/>
      <w:r>
        <w:t>may be allowed</w:t>
      </w:r>
      <w:proofErr w:type="gramEnd"/>
      <w:r>
        <w:t xml:space="preserve">.  Greenhouses used for the display of merchandise other than plants </w:t>
      </w:r>
      <w:proofErr w:type="gramStart"/>
      <w:r>
        <w:t>shall be considered</w:t>
      </w:r>
      <w:proofErr w:type="gramEnd"/>
      <w:r>
        <w:t xml:space="preserve"> part of the covered sales area.  Uncovered outdoor areas used to grow or display trees, shrubs, or other plants </w:t>
      </w:r>
      <w:proofErr w:type="gramStart"/>
      <w:r>
        <w:t>are not considered</w:t>
      </w:r>
      <w:proofErr w:type="gramEnd"/>
      <w:r>
        <w:t xml:space="preserve"> part of the covered sales area;</w:t>
      </w:r>
    </w:p>
    <w:p w14:paraId="5D3E778D" w14:textId="77777777" w:rsidR="00730902" w:rsidRDefault="00730902" w:rsidP="00730902">
      <w:pPr>
        <w:widowControl w:val="0"/>
        <w:autoSpaceDE w:val="0"/>
        <w:autoSpaceDN w:val="0"/>
        <w:adjustRightInd w:val="0"/>
        <w:spacing w:line="480" w:lineRule="auto"/>
      </w:pPr>
      <w:r>
        <w:tab/>
        <w:t xml:space="preserve">    </w:t>
      </w:r>
      <w:proofErr w:type="gramStart"/>
      <w:r>
        <w:t>b.  The</w:t>
      </w:r>
      <w:proofErr w:type="gramEnd"/>
      <w:r>
        <w:t xml:space="preserve"> site area shall be at least four and one-half acres;</w:t>
      </w:r>
    </w:p>
    <w:p w14:paraId="407D317E" w14:textId="77777777" w:rsidR="00730902" w:rsidRDefault="00730902" w:rsidP="00730902">
      <w:pPr>
        <w:widowControl w:val="0"/>
        <w:autoSpaceDE w:val="0"/>
        <w:autoSpaceDN w:val="0"/>
        <w:adjustRightInd w:val="0"/>
        <w:spacing w:line="480" w:lineRule="auto"/>
      </w:pPr>
      <w:r>
        <w:tab/>
        <w:t xml:space="preserve">    </w:t>
      </w:r>
      <w:proofErr w:type="gramStart"/>
      <w:r>
        <w:t>c.  Sales</w:t>
      </w:r>
      <w:proofErr w:type="gramEnd"/>
      <w:r>
        <w:t xml:space="preserve"> may include locally made arts and crafts; and</w:t>
      </w:r>
    </w:p>
    <w:p w14:paraId="1DE07D60" w14:textId="77777777" w:rsidR="00730902" w:rsidRDefault="00730902" w:rsidP="00730902">
      <w:pPr>
        <w:widowControl w:val="0"/>
        <w:autoSpaceDE w:val="0"/>
        <w:autoSpaceDN w:val="0"/>
        <w:adjustRightInd w:val="0"/>
        <w:spacing w:line="480" w:lineRule="auto"/>
      </w:pPr>
      <w:r>
        <w:tab/>
        <w:t xml:space="preserve">    </w:t>
      </w:r>
      <w:proofErr w:type="gramStart"/>
      <w:r>
        <w:t>d.  Outside</w:t>
      </w:r>
      <w:proofErr w:type="gramEnd"/>
      <w:r>
        <w:t xml:space="preserve"> lighting is permitted if no off-site glare is allowed.</w:t>
      </w:r>
    </w:p>
    <w:p w14:paraId="4836941B" w14:textId="77777777" w:rsidR="00730902" w:rsidRDefault="00730902" w:rsidP="00730902">
      <w:pPr>
        <w:widowControl w:val="0"/>
        <w:autoSpaceDE w:val="0"/>
        <w:autoSpaceDN w:val="0"/>
        <w:adjustRightInd w:val="0"/>
        <w:spacing w:line="480" w:lineRule="auto"/>
      </w:pPr>
      <w:r>
        <w:tab/>
        <w:t xml:space="preserve">  2.  Only hardware stores.</w:t>
      </w:r>
    </w:p>
    <w:p w14:paraId="70DCAD8B" w14:textId="77777777" w:rsidR="00730902" w:rsidRDefault="00730902" w:rsidP="00730902">
      <w:pPr>
        <w:widowControl w:val="0"/>
        <w:autoSpaceDE w:val="0"/>
        <w:autoSpaceDN w:val="0"/>
        <w:adjustRightInd w:val="0"/>
        <w:spacing w:line="480" w:lineRule="auto"/>
      </w:pPr>
      <w:r>
        <w:tab/>
        <w:t xml:space="preserve">  </w:t>
      </w:r>
      <w:proofErr w:type="gramStart"/>
      <w:r>
        <w:t>3.a</w:t>
      </w:r>
      <w:proofErr w:type="gramEnd"/>
      <w:r>
        <w:t>.  Limited to products grown on site.</w:t>
      </w:r>
    </w:p>
    <w:p w14:paraId="5CFA9040" w14:textId="77777777" w:rsidR="00730902" w:rsidRDefault="00730902" w:rsidP="00730902">
      <w:pPr>
        <w:widowControl w:val="0"/>
        <w:autoSpaceDE w:val="0"/>
        <w:autoSpaceDN w:val="0"/>
        <w:adjustRightInd w:val="0"/>
        <w:spacing w:line="480" w:lineRule="auto"/>
      </w:pPr>
      <w:r>
        <w:tab/>
        <w:t xml:space="preserve">    </w:t>
      </w:r>
      <w:proofErr w:type="gramStart"/>
      <w:r>
        <w:t>b.  Covered</w:t>
      </w:r>
      <w:proofErr w:type="gramEnd"/>
      <w:r>
        <w:t xml:space="preserve"> sales areas shall not exceed a total area of five hundred square feet.</w:t>
      </w:r>
    </w:p>
    <w:p w14:paraId="137CD0AD" w14:textId="77777777" w:rsidR="00730902" w:rsidRDefault="00730902" w:rsidP="00730902">
      <w:pPr>
        <w:widowControl w:val="0"/>
        <w:autoSpaceDE w:val="0"/>
        <w:autoSpaceDN w:val="0"/>
        <w:adjustRightInd w:val="0"/>
        <w:spacing w:line="480" w:lineRule="auto"/>
      </w:pPr>
      <w:r>
        <w:tab/>
        <w:t xml:space="preserve">  4.  No permanent structures or signs.</w:t>
      </w:r>
    </w:p>
    <w:p w14:paraId="365E4621" w14:textId="77777777" w:rsidR="00730902" w:rsidRDefault="00730902" w:rsidP="00730902">
      <w:pPr>
        <w:widowControl w:val="0"/>
        <w:autoSpaceDE w:val="0"/>
        <w:autoSpaceDN w:val="0"/>
        <w:adjustRightInd w:val="0"/>
        <w:spacing w:line="480" w:lineRule="auto"/>
      </w:pPr>
      <w:r>
        <w:tab/>
        <w:t xml:space="preserve">  5.  Limited to SIC Industry No. 5331-Variety Stores, and further limited to a maximum of two thousand square feet of gross floor area.</w:t>
      </w:r>
    </w:p>
    <w:p w14:paraId="59B52C30" w14:textId="77777777" w:rsidR="00730902" w:rsidRDefault="00730902" w:rsidP="00730902">
      <w:pPr>
        <w:widowControl w:val="0"/>
        <w:autoSpaceDE w:val="0"/>
        <w:autoSpaceDN w:val="0"/>
        <w:adjustRightInd w:val="0"/>
        <w:spacing w:line="480" w:lineRule="auto"/>
      </w:pPr>
      <w:r>
        <w:tab/>
        <w:t xml:space="preserve">  6.  Limited to a maximum of five thousand square feet of gross floor area.</w:t>
      </w:r>
    </w:p>
    <w:p w14:paraId="166D233A" w14:textId="77777777" w:rsidR="00730902" w:rsidRDefault="00730902" w:rsidP="00730902">
      <w:pPr>
        <w:widowControl w:val="0"/>
        <w:autoSpaceDE w:val="0"/>
        <w:autoSpaceDN w:val="0"/>
        <w:adjustRightInd w:val="0"/>
        <w:spacing w:line="480" w:lineRule="auto"/>
      </w:pPr>
      <w:r>
        <w:tab/>
        <w:t xml:space="preserve">  7.  ((</w:t>
      </w:r>
      <w:r>
        <w:rPr>
          <w:strike/>
        </w:rPr>
        <w:t>Repealed</w:t>
      </w:r>
      <w:r>
        <w:t xml:space="preserve">)) </w:t>
      </w:r>
      <w:r>
        <w:rPr>
          <w:u w:val="single"/>
        </w:rPr>
        <w:t>Off-street parking is limited to a maximum of one space per fifty square feet of tasting and retail areas</w:t>
      </w:r>
      <w:r>
        <w:t>.</w:t>
      </w:r>
    </w:p>
    <w:p w14:paraId="73ED3039" w14:textId="77777777" w:rsidR="00730902" w:rsidRDefault="00730902" w:rsidP="00730902">
      <w:pPr>
        <w:widowControl w:val="0"/>
        <w:autoSpaceDE w:val="0"/>
        <w:autoSpaceDN w:val="0"/>
        <w:adjustRightInd w:val="0"/>
        <w:spacing w:line="480" w:lineRule="auto"/>
      </w:pPr>
      <w:r>
        <w:tab/>
        <w:t xml:space="preserve">  8.  Excluding retail sale of trucks exceeding one-ton capacity.</w:t>
      </w:r>
    </w:p>
    <w:p w14:paraId="6D5FF7D6" w14:textId="77777777" w:rsidR="00730902" w:rsidRDefault="00730902" w:rsidP="00730902">
      <w:pPr>
        <w:widowControl w:val="0"/>
        <w:autoSpaceDE w:val="0"/>
        <w:autoSpaceDN w:val="0"/>
        <w:adjustRightInd w:val="0"/>
        <w:spacing w:line="480" w:lineRule="auto"/>
      </w:pPr>
      <w:r>
        <w:tab/>
        <w:t xml:space="preserve">  </w:t>
      </w:r>
      <w:proofErr w:type="gramStart"/>
      <w:r>
        <w:t>9.  Only</w:t>
      </w:r>
      <w:proofErr w:type="gramEnd"/>
      <w:r>
        <w:t xml:space="preserve"> the sale of new or reconditioned automobile supplies is permitted.</w:t>
      </w:r>
    </w:p>
    <w:p w14:paraId="15B3B3C6" w14:textId="77777777" w:rsidR="00730902" w:rsidRDefault="00730902" w:rsidP="00730902">
      <w:pPr>
        <w:widowControl w:val="0"/>
        <w:autoSpaceDE w:val="0"/>
        <w:autoSpaceDN w:val="0"/>
        <w:adjustRightInd w:val="0"/>
        <w:spacing w:line="480" w:lineRule="auto"/>
      </w:pPr>
      <w:r>
        <w:tab/>
        <w:t xml:space="preserve">  10.  Excluding SIC Industry No. 5813-Drinking Places.</w:t>
      </w:r>
    </w:p>
    <w:p w14:paraId="2A045D1E" w14:textId="77777777" w:rsidR="00730902" w:rsidRDefault="00730902" w:rsidP="00730902">
      <w:pPr>
        <w:widowControl w:val="0"/>
        <w:autoSpaceDE w:val="0"/>
        <w:autoSpaceDN w:val="0"/>
        <w:adjustRightInd w:val="0"/>
        <w:spacing w:line="480" w:lineRule="auto"/>
      </w:pPr>
      <w:r>
        <w:tab/>
        <w:t xml:space="preserve">  11.  No outside storage of fuel trucks and equipment.</w:t>
      </w:r>
    </w:p>
    <w:p w14:paraId="0475057E" w14:textId="77777777" w:rsidR="00730902" w:rsidRDefault="00730902" w:rsidP="00730902">
      <w:pPr>
        <w:widowControl w:val="0"/>
        <w:autoSpaceDE w:val="0"/>
        <w:autoSpaceDN w:val="0"/>
        <w:adjustRightInd w:val="0"/>
        <w:spacing w:line="480" w:lineRule="auto"/>
      </w:pPr>
      <w:r>
        <w:tab/>
        <w:t xml:space="preserve">  12.  Excluding vehicle and livestock auctions.</w:t>
      </w:r>
    </w:p>
    <w:p w14:paraId="18607217" w14:textId="77777777" w:rsidR="00730902" w:rsidRDefault="00730902" w:rsidP="00730902">
      <w:pPr>
        <w:widowControl w:val="0"/>
        <w:autoSpaceDE w:val="0"/>
        <w:autoSpaceDN w:val="0"/>
        <w:adjustRightInd w:val="0"/>
        <w:spacing w:line="480" w:lineRule="auto"/>
      </w:pPr>
      <w:r>
        <w:lastRenderedPageBreak/>
        <w:tab/>
        <w:t xml:space="preserve">  13.  ((</w:t>
      </w:r>
      <w:r>
        <w:rPr>
          <w:strike/>
        </w:rPr>
        <w:t>Only as accessory to a winery or SIC Industry No. 2082-Malt Beverages, and limited to sales of products produced on site and incidental items where the majority of sales are generated from products produced on site</w:t>
      </w:r>
      <w:r>
        <w:t xml:space="preserve">)) </w:t>
      </w:r>
      <w:r>
        <w:rPr>
          <w:u w:val="single"/>
        </w:rPr>
        <w:t xml:space="preserve">Permitted as part of the demonstration project authorized by section </w:t>
      </w:r>
      <w:del w:id="1168" w:author="Auzins, Erin" w:date="2019-08-12T14:59:00Z">
        <w:r w:rsidDel="00B617C1">
          <w:rPr>
            <w:u w:val="single"/>
          </w:rPr>
          <w:delText xml:space="preserve">29 </w:delText>
        </w:r>
      </w:del>
      <w:ins w:id="1169" w:author="Auzins, Erin" w:date="2019-08-12T15:03:00Z">
        <w:r w:rsidR="00874C86">
          <w:rPr>
            <w:u w:val="single"/>
          </w:rPr>
          <w:t>2</w:t>
        </w:r>
      </w:ins>
      <w:ins w:id="1170" w:author="Auzins, Erin" w:date="2019-09-14T14:01:00Z">
        <w:r w:rsidR="00A05466">
          <w:rPr>
            <w:u w:val="single"/>
          </w:rPr>
          <w:t>8</w:t>
        </w:r>
      </w:ins>
      <w:ins w:id="1171" w:author="Auzins, Erin" w:date="2019-08-12T14:59:00Z">
        <w:r w:rsidR="00B617C1">
          <w:rPr>
            <w:u w:val="single"/>
          </w:rPr>
          <w:t xml:space="preserve"> </w:t>
        </w:r>
      </w:ins>
      <w:r>
        <w:rPr>
          <w:u w:val="single"/>
        </w:rPr>
        <w:t>of this ordinance</w:t>
      </w:r>
      <w:r>
        <w:t>.</w:t>
      </w:r>
    </w:p>
    <w:p w14:paraId="4705A27D" w14:textId="77777777" w:rsidR="00730902" w:rsidRDefault="00730902" w:rsidP="00730902">
      <w:pPr>
        <w:widowControl w:val="0"/>
        <w:autoSpaceDE w:val="0"/>
        <w:autoSpaceDN w:val="0"/>
        <w:adjustRightInd w:val="0"/>
        <w:spacing w:line="480" w:lineRule="auto"/>
      </w:pPr>
      <w:r>
        <w:tab/>
        <w:t xml:space="preserve">  14</w:t>
      </w:r>
      <w:proofErr w:type="gramStart"/>
      <w:r>
        <w:t>.a</w:t>
      </w:r>
      <w:proofErr w:type="gramEnd"/>
      <w:r>
        <w:t>.  Not in R-1 and limited to SIC Industry No. 5331-Variety Stores, limited to a maximum of five thousand square feet of gross floor area, and subject to K.C.C. 21A.12.230; and</w:t>
      </w:r>
    </w:p>
    <w:p w14:paraId="3E376FD9" w14:textId="77777777" w:rsidR="00730902" w:rsidRDefault="00730902" w:rsidP="00730902">
      <w:pPr>
        <w:widowControl w:val="0"/>
        <w:autoSpaceDE w:val="0"/>
        <w:autoSpaceDN w:val="0"/>
        <w:adjustRightInd w:val="0"/>
        <w:spacing w:line="480" w:lineRule="auto"/>
      </w:pPr>
      <w:r>
        <w:tab/>
        <w:t xml:space="preserve">  </w:t>
      </w:r>
      <w:proofErr w:type="gramStart"/>
      <w:r>
        <w:t>b.  Before</w:t>
      </w:r>
      <w:proofErr w:type="gramEnd"/>
      <w:r>
        <w:t xml:space="preserve"> filing an application with the department, the applicant shall hold a community meeting in accordance with K.C.C. 20.20.035.</w:t>
      </w:r>
    </w:p>
    <w:p w14:paraId="6FCABAE2" w14:textId="77777777" w:rsidR="00730902" w:rsidRDefault="00730902" w:rsidP="00730902">
      <w:pPr>
        <w:widowControl w:val="0"/>
        <w:autoSpaceDE w:val="0"/>
        <w:autoSpaceDN w:val="0"/>
        <w:adjustRightInd w:val="0"/>
        <w:spacing w:line="480" w:lineRule="auto"/>
      </w:pPr>
      <w:r>
        <w:tab/>
        <w:t xml:space="preserve">  15</w:t>
      </w:r>
      <w:proofErr w:type="gramStart"/>
      <w:r>
        <w:t>.a</w:t>
      </w:r>
      <w:proofErr w:type="gramEnd"/>
      <w:r>
        <w:t>.  Not permitted in R-1 and limited to a maximum of five thousand square feet of gross floor area and subject to K.C.C. 21A.12.230; and</w:t>
      </w:r>
    </w:p>
    <w:p w14:paraId="4F707540" w14:textId="77777777" w:rsidR="00730902" w:rsidRDefault="00730902" w:rsidP="00730902">
      <w:pPr>
        <w:widowControl w:val="0"/>
        <w:autoSpaceDE w:val="0"/>
        <w:autoSpaceDN w:val="0"/>
        <w:adjustRightInd w:val="0"/>
        <w:spacing w:line="480" w:lineRule="auto"/>
      </w:pPr>
      <w:r>
        <w:tab/>
      </w:r>
      <w:r w:rsidR="006E5598">
        <w:t xml:space="preserve">  </w:t>
      </w:r>
      <w:r>
        <w:t xml:space="preserve">  </w:t>
      </w:r>
      <w:proofErr w:type="gramStart"/>
      <w:r>
        <w:t>b.  Before</w:t>
      </w:r>
      <w:proofErr w:type="gramEnd"/>
      <w:r>
        <w:t xml:space="preserve"> filing an application with the department, the applicant shall hold a community meeting in accordance with K.C.C. 20.20.035.</w:t>
      </w:r>
    </w:p>
    <w:p w14:paraId="284EE98D" w14:textId="77777777" w:rsidR="00730902" w:rsidRDefault="00730902" w:rsidP="00730902">
      <w:pPr>
        <w:widowControl w:val="0"/>
        <w:autoSpaceDE w:val="0"/>
        <w:autoSpaceDN w:val="0"/>
        <w:adjustRightInd w:val="0"/>
        <w:spacing w:line="480" w:lineRule="auto"/>
      </w:pPr>
      <w:r>
        <w:tab/>
        <w:t xml:space="preserve">  16</w:t>
      </w:r>
      <w:proofErr w:type="gramStart"/>
      <w:r>
        <w:t>.a</w:t>
      </w:r>
      <w:proofErr w:type="gramEnd"/>
      <w:r>
        <w:t xml:space="preserve">.  Not permitted in R-1 and excluding SIC Industry No. 5813-Drinking Places, and limited to a maximum of five thousand square feet of gross floor area and subject to K.C.C. 21A.12.230, except as provided in subsection B.20. </w:t>
      </w:r>
      <w:proofErr w:type="gramStart"/>
      <w:r>
        <w:t>of</w:t>
      </w:r>
      <w:proofErr w:type="gramEnd"/>
      <w:r>
        <w:t xml:space="preserve"> this section; and</w:t>
      </w:r>
    </w:p>
    <w:p w14:paraId="76627CC4" w14:textId="77777777" w:rsidR="00730902" w:rsidRDefault="00730902" w:rsidP="00730902">
      <w:pPr>
        <w:widowControl w:val="0"/>
        <w:autoSpaceDE w:val="0"/>
        <w:autoSpaceDN w:val="0"/>
        <w:adjustRightInd w:val="0"/>
        <w:spacing w:line="480" w:lineRule="auto"/>
      </w:pPr>
      <w:r>
        <w:tab/>
      </w:r>
      <w:r w:rsidR="006E5598">
        <w:t xml:space="preserve">  </w:t>
      </w:r>
      <w:r>
        <w:t xml:space="preserve">  </w:t>
      </w:r>
      <w:proofErr w:type="gramStart"/>
      <w:r>
        <w:t>b.  Before</w:t>
      </w:r>
      <w:proofErr w:type="gramEnd"/>
      <w:r>
        <w:t xml:space="preserve"> filing an application with the department, the applicant shall hold a community meeting in accordance with K.C.C. 20.20.035.</w:t>
      </w:r>
    </w:p>
    <w:p w14:paraId="3B597466" w14:textId="77777777" w:rsidR="00730902" w:rsidRDefault="00730902" w:rsidP="00730902">
      <w:pPr>
        <w:widowControl w:val="0"/>
        <w:autoSpaceDE w:val="0"/>
        <w:autoSpaceDN w:val="0"/>
        <w:adjustRightInd w:val="0"/>
        <w:spacing w:line="480" w:lineRule="auto"/>
      </w:pPr>
      <w:r>
        <w:tab/>
        <w:t xml:space="preserve">  17.  Repealed.</w:t>
      </w:r>
    </w:p>
    <w:p w14:paraId="71D33702" w14:textId="77777777" w:rsidR="00730902" w:rsidRDefault="00730902" w:rsidP="00730902">
      <w:pPr>
        <w:widowControl w:val="0"/>
        <w:autoSpaceDE w:val="0"/>
        <w:autoSpaceDN w:val="0"/>
        <w:adjustRightInd w:val="0"/>
        <w:spacing w:line="480" w:lineRule="auto"/>
      </w:pPr>
      <w:r>
        <w:tab/>
        <w:t xml:space="preserve">  18.  Repealed.</w:t>
      </w:r>
    </w:p>
    <w:p w14:paraId="4EF22C48" w14:textId="77777777" w:rsidR="00730902" w:rsidRDefault="00730902" w:rsidP="00730902">
      <w:pPr>
        <w:widowControl w:val="0"/>
        <w:autoSpaceDE w:val="0"/>
        <w:autoSpaceDN w:val="0"/>
        <w:adjustRightInd w:val="0"/>
        <w:spacing w:line="480" w:lineRule="auto"/>
      </w:pPr>
      <w:r>
        <w:tab/>
        <w:t xml:space="preserve">  19.  Only as:</w:t>
      </w:r>
    </w:p>
    <w:p w14:paraId="3B999701" w14:textId="77777777" w:rsidR="00730902" w:rsidRDefault="00730902" w:rsidP="00730902">
      <w:pPr>
        <w:widowControl w:val="0"/>
        <w:autoSpaceDE w:val="0"/>
        <w:autoSpaceDN w:val="0"/>
        <w:adjustRightInd w:val="0"/>
        <w:spacing w:line="480" w:lineRule="auto"/>
      </w:pPr>
      <w:r>
        <w:tab/>
        <w:t xml:space="preserve">    a.  an accessory use to a permitted manufacturing or retail land use, limited to espresso stands to include sales of beverages and incidental food items, and not to include </w:t>
      </w:r>
      <w:r>
        <w:lastRenderedPageBreak/>
        <w:t>drive-through sales; or</w:t>
      </w:r>
    </w:p>
    <w:p w14:paraId="0E42DAD5" w14:textId="77777777" w:rsidR="00730902" w:rsidRDefault="00730902" w:rsidP="00730902">
      <w:pPr>
        <w:widowControl w:val="0"/>
        <w:autoSpaceDE w:val="0"/>
        <w:autoSpaceDN w:val="0"/>
        <w:adjustRightInd w:val="0"/>
        <w:spacing w:line="480" w:lineRule="auto"/>
      </w:pPr>
      <w:r>
        <w:tab/>
        <w:t xml:space="preserve">    </w:t>
      </w:r>
      <w:proofErr w:type="gramStart"/>
      <w:r>
        <w:t>b.  an</w:t>
      </w:r>
      <w:proofErr w:type="gramEnd"/>
      <w:r>
        <w:t xml:space="preserve"> accessory use to a recreation or multiuse park, limited to a total floor area of three thousand five hundred square feet.</w:t>
      </w:r>
    </w:p>
    <w:p w14:paraId="35D1CC36" w14:textId="77777777" w:rsidR="00730902" w:rsidRDefault="00730902" w:rsidP="00730902">
      <w:pPr>
        <w:widowControl w:val="0"/>
        <w:autoSpaceDE w:val="0"/>
        <w:autoSpaceDN w:val="0"/>
        <w:adjustRightInd w:val="0"/>
        <w:spacing w:line="480" w:lineRule="auto"/>
      </w:pPr>
      <w:r>
        <w:tab/>
        <w:t xml:space="preserve">  20.  Only as:</w:t>
      </w:r>
    </w:p>
    <w:p w14:paraId="4C93FB40" w14:textId="77777777" w:rsidR="00730902" w:rsidRDefault="00730902" w:rsidP="00730902">
      <w:pPr>
        <w:widowControl w:val="0"/>
        <w:autoSpaceDE w:val="0"/>
        <w:autoSpaceDN w:val="0"/>
        <w:adjustRightInd w:val="0"/>
        <w:spacing w:line="480" w:lineRule="auto"/>
      </w:pPr>
      <w:r>
        <w:tab/>
        <w:t xml:space="preserve">    </w:t>
      </w:r>
      <w:proofErr w:type="gramStart"/>
      <w:r>
        <w:t>a.  an</w:t>
      </w:r>
      <w:proofErr w:type="gramEnd"/>
      <w:r>
        <w:t xml:space="preserve"> accessory use to a recreation or multiuse park; or</w:t>
      </w:r>
    </w:p>
    <w:p w14:paraId="641A929A" w14:textId="77777777" w:rsidR="00730902" w:rsidRDefault="00730902" w:rsidP="00730902">
      <w:pPr>
        <w:widowControl w:val="0"/>
        <w:autoSpaceDE w:val="0"/>
        <w:autoSpaceDN w:val="0"/>
        <w:adjustRightInd w:val="0"/>
        <w:spacing w:line="480" w:lineRule="auto"/>
      </w:pPr>
      <w:r>
        <w:tab/>
        <w:t xml:space="preserve">    </w:t>
      </w:r>
      <w:proofErr w:type="gramStart"/>
      <w:r>
        <w:t>b.  an</w:t>
      </w:r>
      <w:proofErr w:type="gramEnd"/>
      <w:r>
        <w:t xml:space="preserve"> accessory use to a park and limited to a total floor area of one thousand five hundred square feet.</w:t>
      </w:r>
    </w:p>
    <w:p w14:paraId="6A76FB4E" w14:textId="77777777" w:rsidR="00730902" w:rsidRDefault="00730902" w:rsidP="00730902">
      <w:pPr>
        <w:widowControl w:val="0"/>
        <w:autoSpaceDE w:val="0"/>
        <w:autoSpaceDN w:val="0"/>
        <w:adjustRightInd w:val="0"/>
        <w:spacing w:line="480" w:lineRule="auto"/>
      </w:pPr>
      <w:r>
        <w:tab/>
        <w:t xml:space="preserve">  21.  Accessory to a park, limited to a total floor area of seven hundred fifty square feet.</w:t>
      </w:r>
    </w:p>
    <w:p w14:paraId="7193C59C" w14:textId="77777777" w:rsidR="00730902" w:rsidRDefault="00730902" w:rsidP="00730902">
      <w:pPr>
        <w:widowControl w:val="0"/>
        <w:autoSpaceDE w:val="0"/>
        <w:autoSpaceDN w:val="0"/>
        <w:adjustRightInd w:val="0"/>
        <w:spacing w:line="480" w:lineRule="auto"/>
      </w:pPr>
      <w:r>
        <w:tab/>
        <w:t xml:space="preserve">  22.  Only as an accessory use to:</w:t>
      </w:r>
    </w:p>
    <w:p w14:paraId="4D10EF8D" w14:textId="77777777" w:rsidR="00730902" w:rsidRDefault="00730902" w:rsidP="00730902">
      <w:pPr>
        <w:widowControl w:val="0"/>
        <w:autoSpaceDE w:val="0"/>
        <w:autoSpaceDN w:val="0"/>
        <w:adjustRightInd w:val="0"/>
        <w:spacing w:line="480" w:lineRule="auto"/>
      </w:pPr>
      <w:r>
        <w:tab/>
        <w:t xml:space="preserve">    </w:t>
      </w:r>
      <w:proofErr w:type="gramStart"/>
      <w:r>
        <w:t>a.  a</w:t>
      </w:r>
      <w:proofErr w:type="gramEnd"/>
      <w:r>
        <w:t xml:space="preserve"> large active recreation and multiuse park in the urban growth area; or</w:t>
      </w:r>
    </w:p>
    <w:p w14:paraId="1DC2D40F" w14:textId="77777777" w:rsidR="00730902" w:rsidRDefault="00730902" w:rsidP="00730902">
      <w:pPr>
        <w:widowControl w:val="0"/>
        <w:autoSpaceDE w:val="0"/>
        <w:autoSpaceDN w:val="0"/>
        <w:adjustRightInd w:val="0"/>
        <w:spacing w:line="480" w:lineRule="auto"/>
      </w:pPr>
      <w:r>
        <w:tab/>
        <w:t xml:space="preserve">    </w:t>
      </w:r>
      <w:proofErr w:type="gramStart"/>
      <w:r>
        <w:t>b.  a</w:t>
      </w:r>
      <w:proofErr w:type="gramEnd"/>
      <w:r>
        <w:t xml:space="preserve"> park, or a recreation or multiuse park in the RA zones, and limited to a total floor area of seven hundred and fifty square feet.</w:t>
      </w:r>
    </w:p>
    <w:p w14:paraId="564E0323" w14:textId="77777777" w:rsidR="00730902" w:rsidRDefault="00730902" w:rsidP="00730902">
      <w:pPr>
        <w:widowControl w:val="0"/>
        <w:autoSpaceDE w:val="0"/>
        <w:autoSpaceDN w:val="0"/>
        <w:adjustRightInd w:val="0"/>
        <w:spacing w:line="480" w:lineRule="auto"/>
      </w:pPr>
      <w:r>
        <w:tab/>
        <w:t xml:space="preserve">  23.  Only as accessory to SIC Industry Group No. 242-Sawmills and SIC Industry No. 2431-Millwork and;</w:t>
      </w:r>
    </w:p>
    <w:p w14:paraId="09DB3EB1" w14:textId="77777777" w:rsidR="00730902" w:rsidRDefault="00730902" w:rsidP="00730902">
      <w:pPr>
        <w:widowControl w:val="0"/>
        <w:autoSpaceDE w:val="0"/>
        <w:autoSpaceDN w:val="0"/>
        <w:adjustRightInd w:val="0"/>
        <w:spacing w:line="480" w:lineRule="auto"/>
      </w:pPr>
      <w:r>
        <w:tab/>
        <w:t xml:space="preserve">    </w:t>
      </w:r>
      <w:proofErr w:type="gramStart"/>
      <w:r>
        <w:t>a.  limited</w:t>
      </w:r>
      <w:proofErr w:type="gramEnd"/>
      <w:r>
        <w:t xml:space="preserve"> to lumber milled on site; and</w:t>
      </w:r>
    </w:p>
    <w:p w14:paraId="3B00D222" w14:textId="77777777" w:rsidR="00730902" w:rsidRDefault="00730902" w:rsidP="00730902">
      <w:pPr>
        <w:widowControl w:val="0"/>
        <w:autoSpaceDE w:val="0"/>
        <w:autoSpaceDN w:val="0"/>
        <w:adjustRightInd w:val="0"/>
        <w:spacing w:line="480" w:lineRule="auto"/>
      </w:pPr>
      <w:r>
        <w:tab/>
        <w:t xml:space="preserve">    </w:t>
      </w:r>
      <w:proofErr w:type="gramStart"/>
      <w:r>
        <w:t>b.  the</w:t>
      </w:r>
      <w:proofErr w:type="gramEnd"/>
      <w:r>
        <w:t xml:space="preserve"> covered sales area is limited to two thousand square feet.  The covered sales area does not include covered areas used to display only milled lumber.</w:t>
      </w:r>
    </w:p>
    <w:p w14:paraId="298A4748" w14:textId="77777777" w:rsidR="00730902" w:rsidRDefault="00730902" w:rsidP="00730902">
      <w:pPr>
        <w:widowControl w:val="0"/>
        <w:autoSpaceDE w:val="0"/>
        <w:autoSpaceDN w:val="0"/>
        <w:adjustRightInd w:val="0"/>
        <w:spacing w:line="480" w:lineRule="auto"/>
      </w:pPr>
      <w:r>
        <w:tab/>
        <w:t xml:space="preserve">  24.  Requires at least five farmers selling their own products at each market and the annual value of sales by farmers should exceed the annual sales value of </w:t>
      </w:r>
      <w:proofErr w:type="spellStart"/>
      <w:r>
        <w:t>nonfarmer</w:t>
      </w:r>
      <w:proofErr w:type="spellEnd"/>
      <w:r>
        <w:t xml:space="preserve"> vendors.</w:t>
      </w:r>
    </w:p>
    <w:p w14:paraId="38DD6255" w14:textId="77777777" w:rsidR="00730902" w:rsidRDefault="00730902" w:rsidP="00730902">
      <w:pPr>
        <w:widowControl w:val="0"/>
        <w:autoSpaceDE w:val="0"/>
        <w:autoSpaceDN w:val="0"/>
        <w:adjustRightInd w:val="0"/>
        <w:spacing w:line="480" w:lineRule="auto"/>
      </w:pPr>
      <w:r>
        <w:tab/>
        <w:t xml:space="preserve">  25.  Limited to sites located within the urban growth area and:</w:t>
      </w:r>
    </w:p>
    <w:p w14:paraId="2012342B" w14:textId="77777777" w:rsidR="00730902" w:rsidRDefault="00730902" w:rsidP="00730902">
      <w:pPr>
        <w:widowControl w:val="0"/>
        <w:autoSpaceDE w:val="0"/>
        <w:autoSpaceDN w:val="0"/>
        <w:adjustRightInd w:val="0"/>
        <w:spacing w:line="480" w:lineRule="auto"/>
      </w:pPr>
      <w:r>
        <w:tab/>
        <w:t xml:space="preserve">    </w:t>
      </w:r>
      <w:proofErr w:type="gramStart"/>
      <w:r>
        <w:t>a.  The</w:t>
      </w:r>
      <w:proofErr w:type="gramEnd"/>
      <w:r>
        <w:t xml:space="preserve"> sales area shall be limited to three hundred square feet and must be </w:t>
      </w:r>
      <w:r>
        <w:lastRenderedPageBreak/>
        <w:t>removed each evening;</w:t>
      </w:r>
    </w:p>
    <w:p w14:paraId="75680E90" w14:textId="77777777" w:rsidR="00730902" w:rsidRDefault="00730902" w:rsidP="00730902">
      <w:pPr>
        <w:widowControl w:val="0"/>
        <w:autoSpaceDE w:val="0"/>
        <w:autoSpaceDN w:val="0"/>
        <w:adjustRightInd w:val="0"/>
        <w:spacing w:line="480" w:lineRule="auto"/>
      </w:pPr>
      <w:r>
        <w:tab/>
        <w:t xml:space="preserve">    </w:t>
      </w:r>
      <w:proofErr w:type="gramStart"/>
      <w:r>
        <w:t>b.  There</w:t>
      </w:r>
      <w:proofErr w:type="gramEnd"/>
      <w:r>
        <w:t xml:space="preserve"> must be legal parking that is easily available for customers; and</w:t>
      </w:r>
    </w:p>
    <w:p w14:paraId="3403AC50" w14:textId="77777777" w:rsidR="00730902" w:rsidRDefault="00730902" w:rsidP="00730902">
      <w:pPr>
        <w:widowControl w:val="0"/>
        <w:autoSpaceDE w:val="0"/>
        <w:autoSpaceDN w:val="0"/>
        <w:adjustRightInd w:val="0"/>
        <w:spacing w:line="480" w:lineRule="auto"/>
      </w:pPr>
      <w:r>
        <w:tab/>
        <w:t xml:space="preserve">    </w:t>
      </w:r>
      <w:proofErr w:type="gramStart"/>
      <w:r>
        <w:t>c.  The</w:t>
      </w:r>
      <w:proofErr w:type="gramEnd"/>
      <w:r>
        <w:t xml:space="preserve"> site must be in an area that is easily accessible to the public, will accommodate multiple shoppers at one time and does not infringe on neighboring properties.</w:t>
      </w:r>
    </w:p>
    <w:p w14:paraId="0BF65899" w14:textId="77777777" w:rsidR="00730902" w:rsidRDefault="00730902" w:rsidP="00730902">
      <w:pPr>
        <w:widowControl w:val="0"/>
        <w:autoSpaceDE w:val="0"/>
        <w:autoSpaceDN w:val="0"/>
        <w:adjustRightInd w:val="0"/>
        <w:spacing w:line="480" w:lineRule="auto"/>
      </w:pPr>
      <w:r>
        <w:tab/>
        <w:t xml:space="preserve">  26</w:t>
      </w:r>
      <w:proofErr w:type="gramStart"/>
      <w:r>
        <w:t>.a</w:t>
      </w:r>
      <w:proofErr w:type="gramEnd"/>
      <w:r>
        <w:t>.  Per lot, limited to a maximum aggregated total of two thousand square feet of gross floor area devoted to, and in support of, the retail sale of marijuana.</w:t>
      </w:r>
    </w:p>
    <w:p w14:paraId="04B1AFC4" w14:textId="77777777" w:rsidR="00730902" w:rsidRDefault="00730902" w:rsidP="00730902">
      <w:pPr>
        <w:widowControl w:val="0"/>
        <w:autoSpaceDE w:val="0"/>
        <w:autoSpaceDN w:val="0"/>
        <w:adjustRightInd w:val="0"/>
        <w:spacing w:line="480" w:lineRule="auto"/>
      </w:pPr>
      <w:r>
        <w:tab/>
        <w:t xml:space="preserve">    </w:t>
      </w:r>
      <w:proofErr w:type="gramStart"/>
      <w:r>
        <w:t>b.  Notwithstanding</w:t>
      </w:r>
      <w:proofErr w:type="gramEnd"/>
      <w:r>
        <w:t xml:space="preserve"> subsection B.26.a. </w:t>
      </w:r>
      <w:proofErr w:type="gramStart"/>
      <w:r>
        <w:t>of this section, the maximum aggregated total gross floor area devoted to, and in support of, the retail sale of marijuana may be increased to up to three thousand square feet if the retail outlet devotes at least five hundred square feet to the sale, and the support of the sale, of medical marijuana, and the operator maintains a current medical marijuana endorsement issued by the Washington state Liquor and Cannabis Board.</w:t>
      </w:r>
      <w:proofErr w:type="gramEnd"/>
    </w:p>
    <w:p w14:paraId="2FB09EF0" w14:textId="77777777" w:rsidR="00730902" w:rsidRDefault="00730902" w:rsidP="00730902">
      <w:pPr>
        <w:widowControl w:val="0"/>
        <w:autoSpaceDE w:val="0"/>
        <w:autoSpaceDN w:val="0"/>
        <w:adjustRightInd w:val="0"/>
        <w:spacing w:line="480" w:lineRule="auto"/>
      </w:pPr>
      <w:r>
        <w:tab/>
        <w:t xml:space="preserve">    </w:t>
      </w:r>
      <w:proofErr w:type="gramStart"/>
      <w:r>
        <w:t>c.  Any lot line of a lot having any area devoted to retail marijuana activity must be one thousand feet or more from any lot line of any other lot having any area devoted to retail marijuana activity; and a lot line of a lot having any area devoted to new retail marijuana activity may not be within one thousand feet of any lot line of any lot having any area devoted to existing retail marijuana activity.</w:t>
      </w:r>
      <w:proofErr w:type="gramEnd"/>
    </w:p>
    <w:p w14:paraId="25CE2186" w14:textId="77777777" w:rsidR="00730902" w:rsidRDefault="00730902" w:rsidP="00730902">
      <w:pPr>
        <w:widowControl w:val="0"/>
        <w:autoSpaceDE w:val="0"/>
        <w:autoSpaceDN w:val="0"/>
        <w:adjustRightInd w:val="0"/>
        <w:spacing w:line="480" w:lineRule="auto"/>
      </w:pPr>
      <w:r>
        <w:tab/>
        <w:t xml:space="preserve">    d.  Whether a new retail marijuana activity complies with this locational requirement shall be determined based on the date a conditional use permit application submitted to the department of local services, permitting division, became or was deemed complete, and:</w:t>
      </w:r>
    </w:p>
    <w:p w14:paraId="6FE8DE54" w14:textId="77777777" w:rsidR="00730902" w:rsidRDefault="00730902" w:rsidP="00730902">
      <w:pPr>
        <w:widowControl w:val="0"/>
        <w:autoSpaceDE w:val="0"/>
        <w:autoSpaceDN w:val="0"/>
        <w:adjustRightInd w:val="0"/>
        <w:spacing w:line="480" w:lineRule="auto"/>
      </w:pPr>
      <w:r>
        <w:tab/>
        <w:t xml:space="preserve">      </w:t>
      </w:r>
      <w:proofErr w:type="gramStart"/>
      <w:r>
        <w:t xml:space="preserve">(1)  if a complete conditional use permit application for the proposed retail </w:t>
      </w:r>
      <w:r>
        <w:lastRenderedPageBreak/>
        <w:t>marijuana use was not submitted, or if more than one conditional use permit application became or was deemed complete on the same date, then the director shall determine compliance based on the date the Washington state Liquor and Cannabis Board issues a Notice of Marijuana Application to King County;</w:t>
      </w:r>
      <w:proofErr w:type="gramEnd"/>
    </w:p>
    <w:p w14:paraId="53A635C0" w14:textId="77777777" w:rsidR="00730902" w:rsidRDefault="00730902" w:rsidP="00730902">
      <w:pPr>
        <w:widowControl w:val="0"/>
        <w:autoSpaceDE w:val="0"/>
        <w:autoSpaceDN w:val="0"/>
        <w:adjustRightInd w:val="0"/>
        <w:spacing w:line="480" w:lineRule="auto"/>
      </w:pPr>
      <w:r>
        <w:tab/>
        <w:t xml:space="preserve">      (2)  if the Washington state Liquor and Cannabis Board issues more than one Notice of Marijuana Application on the same date, then the director shall determine compliance based on the date either any complete building permit or change of use permit application, or both, were submitted to the department declaring retail marijuana activity as an intended use;</w:t>
      </w:r>
    </w:p>
    <w:p w14:paraId="2A68DCB2" w14:textId="77777777" w:rsidR="00730902" w:rsidRDefault="00730902" w:rsidP="00730902">
      <w:pPr>
        <w:widowControl w:val="0"/>
        <w:autoSpaceDE w:val="0"/>
        <w:autoSpaceDN w:val="0"/>
        <w:adjustRightInd w:val="0"/>
        <w:spacing w:line="480" w:lineRule="auto"/>
      </w:pPr>
      <w:r>
        <w:tab/>
        <w:t xml:space="preserve">      (3)  if more than one building permit or change of use permit application was submitted on the same date, or if no building permit or change of use permit application was submitted, then the director shall determine compliance based on the date a complete business license application was submitted; and</w:t>
      </w:r>
    </w:p>
    <w:p w14:paraId="13E75941" w14:textId="77777777" w:rsidR="00730902" w:rsidRDefault="00730902" w:rsidP="00730902">
      <w:pPr>
        <w:widowControl w:val="0"/>
        <w:autoSpaceDE w:val="0"/>
        <w:autoSpaceDN w:val="0"/>
        <w:adjustRightInd w:val="0"/>
        <w:spacing w:line="480" w:lineRule="auto"/>
      </w:pPr>
      <w:r>
        <w:tab/>
        <w:t xml:space="preserve">      </w:t>
      </w:r>
      <w:proofErr w:type="gramStart"/>
      <w:r>
        <w:t>(4)  if a business license application was not submitted or more than one business license application was submitted, then the director shall determine compliance based on the totality of the circumstances, including, but not limited to, the date that a retail marijuana license application was submitted to the Washington state Liquor and Cannabis Board identifying the lot at issue, the date that the applicant entered into a lease or purchased the lot at issue for the purpose of retail marijuana use and any other facts illustrating the timing of substantial investment in establishing a licensed retail marijuana use at the proposed location.</w:t>
      </w:r>
      <w:proofErr w:type="gramEnd"/>
    </w:p>
    <w:p w14:paraId="2D57DC1F" w14:textId="77777777" w:rsidR="00730902" w:rsidRDefault="00730902" w:rsidP="00730902">
      <w:pPr>
        <w:widowControl w:val="0"/>
        <w:autoSpaceDE w:val="0"/>
        <w:autoSpaceDN w:val="0"/>
        <w:adjustRightInd w:val="0"/>
        <w:spacing w:line="480" w:lineRule="auto"/>
      </w:pPr>
      <w:r>
        <w:tab/>
        <w:t xml:space="preserve">    </w:t>
      </w:r>
      <w:proofErr w:type="gramStart"/>
      <w:r>
        <w:t xml:space="preserve">e.  Retail marijuana businesses licensed by the Washington state Liquor and Cannabis Board and operating within one thousand feet of each other as of August 14, </w:t>
      </w:r>
      <w:r>
        <w:lastRenderedPageBreak/>
        <w:t>2016, and retail marijuana businesses that do not require a permit issued by King County, that received a Washington state Liquor and Cannabis Board license to operate in a location within one thousand feet of another licensed retail marijuana business prior to August 14, 2016, and that King County did not object to within the Washington state Liquor and Cannabis Board marijuana license application process, shall be considered nonconforming and may remain in their current location, subject to the provisions of K.C.C. 21A.32.020 through 21A.32.075 for nonconforming uses, except:</w:t>
      </w:r>
      <w:proofErr w:type="gramEnd"/>
    </w:p>
    <w:p w14:paraId="1EA44C02" w14:textId="77777777" w:rsidR="00730902" w:rsidRDefault="00730902" w:rsidP="00730902">
      <w:pPr>
        <w:widowControl w:val="0"/>
        <w:autoSpaceDE w:val="0"/>
        <w:autoSpaceDN w:val="0"/>
        <w:adjustRightInd w:val="0"/>
        <w:spacing w:line="480" w:lineRule="auto"/>
      </w:pPr>
      <w:r>
        <w:tab/>
        <w:t xml:space="preserve">      (1)  </w:t>
      </w:r>
      <w:proofErr w:type="gramStart"/>
      <w:r>
        <w:t>the</w:t>
      </w:r>
      <w:proofErr w:type="gramEnd"/>
      <w:r>
        <w:t xml:space="preserve"> time periods identified in K.C.C. 21A.32.045.C. </w:t>
      </w:r>
      <w:proofErr w:type="gramStart"/>
      <w:r>
        <w:t>shall</w:t>
      </w:r>
      <w:proofErr w:type="gramEnd"/>
      <w:r>
        <w:t xml:space="preserve"> be six months; and</w:t>
      </w:r>
    </w:p>
    <w:p w14:paraId="2004ABCA" w14:textId="77777777" w:rsidR="00730902" w:rsidRDefault="00730902" w:rsidP="00730902">
      <w:pPr>
        <w:widowControl w:val="0"/>
        <w:autoSpaceDE w:val="0"/>
        <w:autoSpaceDN w:val="0"/>
        <w:adjustRightInd w:val="0"/>
        <w:spacing w:line="480" w:lineRule="auto"/>
      </w:pPr>
      <w:r>
        <w:tab/>
        <w:t xml:space="preserve">      (2)  </w:t>
      </w:r>
      <w:proofErr w:type="gramStart"/>
      <w:r>
        <w:t>the</w:t>
      </w:r>
      <w:proofErr w:type="gramEnd"/>
      <w:r>
        <w:t xml:space="preserve"> gross floor area of a nonconforming retail outlet may be increased up to the limitations in subsection B.26.a. </w:t>
      </w:r>
      <w:proofErr w:type="gramStart"/>
      <w:r>
        <w:t>and</w:t>
      </w:r>
      <w:proofErr w:type="gramEnd"/>
      <w:r>
        <w:t xml:space="preserve"> B.26.b. of this section.</w:t>
      </w:r>
    </w:p>
    <w:p w14:paraId="6E3F2DA9" w14:textId="77777777" w:rsidR="00730902" w:rsidRDefault="00730902" w:rsidP="00730902">
      <w:pPr>
        <w:widowControl w:val="0"/>
        <w:autoSpaceDE w:val="0"/>
        <w:autoSpaceDN w:val="0"/>
        <w:adjustRightInd w:val="0"/>
        <w:spacing w:line="480" w:lineRule="auto"/>
      </w:pPr>
      <w:r>
        <w:tab/>
        <w:t xml:space="preserve">  27.  Per lot, limited to a maximum aggregated total of five thousand square feet gross floor area devoted to, and in support of, the retail sale of marijuana, and;</w:t>
      </w:r>
    </w:p>
    <w:p w14:paraId="08C79EF7" w14:textId="77777777" w:rsidR="00730902" w:rsidRDefault="00730902" w:rsidP="00730902">
      <w:pPr>
        <w:widowControl w:val="0"/>
        <w:autoSpaceDE w:val="0"/>
        <w:autoSpaceDN w:val="0"/>
        <w:adjustRightInd w:val="0"/>
        <w:spacing w:line="480" w:lineRule="auto"/>
      </w:pPr>
      <w:r>
        <w:tab/>
        <w:t xml:space="preserve">    </w:t>
      </w:r>
      <w:proofErr w:type="gramStart"/>
      <w:r>
        <w:t>a.  Any lot line of a lot having any area devoted to retail marijuana activity must be one thousand feet or more from any lot line of any other lot having any area devoted to retail marijuana activity; and any lot line of a lot having any area devoted to new retail marijuana activity may not be within one thousand feet of any lot line of any lot having any area devoted to existing retail marijuana activity; and</w:t>
      </w:r>
      <w:proofErr w:type="gramEnd"/>
    </w:p>
    <w:p w14:paraId="6D2A12DD" w14:textId="77777777" w:rsidR="00730902" w:rsidRDefault="00730902" w:rsidP="00730902">
      <w:pPr>
        <w:widowControl w:val="0"/>
        <w:autoSpaceDE w:val="0"/>
        <w:autoSpaceDN w:val="0"/>
        <w:adjustRightInd w:val="0"/>
        <w:spacing w:line="480" w:lineRule="auto"/>
      </w:pPr>
      <w:r>
        <w:tab/>
        <w:t xml:space="preserve">    b.  Whether a new retail marijuana activity complies with this locational requirement shall be determined based on the date a conditional use permit application submitted to the department of local services, permitting division, became or was deemed complete, and:</w:t>
      </w:r>
    </w:p>
    <w:p w14:paraId="02229DC7" w14:textId="77777777" w:rsidR="00730902" w:rsidRDefault="00730902" w:rsidP="00730902">
      <w:pPr>
        <w:widowControl w:val="0"/>
        <w:autoSpaceDE w:val="0"/>
        <w:autoSpaceDN w:val="0"/>
        <w:adjustRightInd w:val="0"/>
        <w:spacing w:line="480" w:lineRule="auto"/>
      </w:pPr>
      <w:r>
        <w:tab/>
        <w:t xml:space="preserve">      </w:t>
      </w:r>
      <w:proofErr w:type="gramStart"/>
      <w:r>
        <w:t xml:space="preserve">(1)  if a complete conditional use permit application for the proposed retail </w:t>
      </w:r>
      <w:r>
        <w:lastRenderedPageBreak/>
        <w:t>marijuana use was not submitted, or if more than one conditional use permit application became or was deemed complete on the same date, then the director shall determine compliance based on the date the Washington state Liquor and Cannabis Board issues a Notice of Marijuana Application to King County;</w:t>
      </w:r>
      <w:proofErr w:type="gramEnd"/>
    </w:p>
    <w:p w14:paraId="050B8794" w14:textId="77777777" w:rsidR="00730902" w:rsidRDefault="00730902" w:rsidP="00730902">
      <w:pPr>
        <w:widowControl w:val="0"/>
        <w:autoSpaceDE w:val="0"/>
        <w:autoSpaceDN w:val="0"/>
        <w:adjustRightInd w:val="0"/>
        <w:spacing w:line="480" w:lineRule="auto"/>
      </w:pPr>
      <w:r>
        <w:tab/>
        <w:t xml:space="preserve">      (2)  if the Washington state Liquor and Cannabis Board issues more than one Notice of Marijuana Application on the same date, then the director shall determine compliance based on the date either any complete building permit or change of use permit application, or both, were submitted to the department declaring retail marijuana activity as an intended use;</w:t>
      </w:r>
    </w:p>
    <w:p w14:paraId="265CF9A8" w14:textId="77777777" w:rsidR="00730902" w:rsidRDefault="00730902" w:rsidP="00730902">
      <w:pPr>
        <w:widowControl w:val="0"/>
        <w:autoSpaceDE w:val="0"/>
        <w:autoSpaceDN w:val="0"/>
        <w:adjustRightInd w:val="0"/>
        <w:spacing w:line="480" w:lineRule="auto"/>
      </w:pPr>
      <w:r>
        <w:tab/>
        <w:t xml:space="preserve">      (3)  if more than one building permit or change of use permit application was submitted on the same date, or if no building permit or change of use permit application was submitted, then the director shall determine compliance based on the date a complete business license application was submitted; and</w:t>
      </w:r>
    </w:p>
    <w:p w14:paraId="57E2780A" w14:textId="77777777" w:rsidR="00730902" w:rsidRDefault="00730902" w:rsidP="00730902">
      <w:pPr>
        <w:widowControl w:val="0"/>
        <w:autoSpaceDE w:val="0"/>
        <w:autoSpaceDN w:val="0"/>
        <w:adjustRightInd w:val="0"/>
        <w:spacing w:line="480" w:lineRule="auto"/>
      </w:pPr>
      <w:r>
        <w:tab/>
        <w:t xml:space="preserve">      </w:t>
      </w:r>
      <w:proofErr w:type="gramStart"/>
      <w:r>
        <w:t>(4)  if a business license application was not submitted or more than one business license application was submitted, then the director shall determine compliance based on the totality of the circumstances, including, but not limited to, the date that a retail marijuana license application was submitted to the Washington state Liquor and Cannabis Board identifying the lot at issue, the date that the applicant entered into a lease or purchased the lot at issue for the purpose of retail marijuana use, and any other facts illustrating the timing of substantial investment in establishing a licensed retail marijuana use at the proposed location; and</w:t>
      </w:r>
      <w:proofErr w:type="gramEnd"/>
    </w:p>
    <w:p w14:paraId="2623F64E" w14:textId="77777777" w:rsidR="00730902" w:rsidRDefault="00730902" w:rsidP="00730902">
      <w:pPr>
        <w:widowControl w:val="0"/>
        <w:autoSpaceDE w:val="0"/>
        <w:autoSpaceDN w:val="0"/>
        <w:adjustRightInd w:val="0"/>
        <w:spacing w:line="480" w:lineRule="auto"/>
      </w:pPr>
      <w:r>
        <w:tab/>
        <w:t xml:space="preserve">    </w:t>
      </w:r>
      <w:proofErr w:type="gramStart"/>
      <w:r>
        <w:t xml:space="preserve">c.  Retail marijuana businesses licensed by the Washington state Liquor and Cannabis Board and operating within one thousand feet of each other as of August 14, </w:t>
      </w:r>
      <w:r>
        <w:lastRenderedPageBreak/>
        <w:t>2016, and retail marijuana businesses that do not require a permit issued by King County, that received a Washington state Liquor and Cannabis Board license to operate in a location within one thousand feet of another licensed retail marijuana business prior to August 14, 2016, and that King County did not object to within the Washington state Liquor and Cannabis Board marijuana license application process, shall be considered nonconforming and may remain in their current location, subject to the provisions of K.C.C. 21A.32.020 through 21A.32.075 for nonconforming uses, except:</w:t>
      </w:r>
      <w:proofErr w:type="gramEnd"/>
    </w:p>
    <w:p w14:paraId="4CACE840" w14:textId="77777777" w:rsidR="00730902" w:rsidRDefault="00730902" w:rsidP="00730902">
      <w:pPr>
        <w:widowControl w:val="0"/>
        <w:autoSpaceDE w:val="0"/>
        <w:autoSpaceDN w:val="0"/>
        <w:adjustRightInd w:val="0"/>
        <w:spacing w:line="480" w:lineRule="auto"/>
      </w:pPr>
      <w:r>
        <w:tab/>
        <w:t xml:space="preserve">      (1)  </w:t>
      </w:r>
      <w:proofErr w:type="gramStart"/>
      <w:r>
        <w:t>the</w:t>
      </w:r>
      <w:proofErr w:type="gramEnd"/>
      <w:r>
        <w:t xml:space="preserve"> time periods identified in K.C.C. 21A.32.045.C. </w:t>
      </w:r>
      <w:proofErr w:type="gramStart"/>
      <w:r>
        <w:t>shall</w:t>
      </w:r>
      <w:proofErr w:type="gramEnd"/>
      <w:r>
        <w:t xml:space="preserve"> be six months; and</w:t>
      </w:r>
    </w:p>
    <w:p w14:paraId="2056B7E4" w14:textId="77777777" w:rsidR="00730902" w:rsidRDefault="00730902" w:rsidP="00730902">
      <w:pPr>
        <w:widowControl w:val="0"/>
        <w:autoSpaceDE w:val="0"/>
        <w:autoSpaceDN w:val="0"/>
        <w:adjustRightInd w:val="0"/>
        <w:spacing w:line="480" w:lineRule="auto"/>
      </w:pPr>
      <w:r>
        <w:tab/>
        <w:t xml:space="preserve">      (2)  </w:t>
      </w:r>
      <w:proofErr w:type="gramStart"/>
      <w:r>
        <w:t>the</w:t>
      </w:r>
      <w:proofErr w:type="gramEnd"/>
      <w:r>
        <w:t xml:space="preserve"> gross floor area of a nonconforming retail outlet may be increased up to the limitations in subsection B.27. </w:t>
      </w:r>
      <w:proofErr w:type="gramStart"/>
      <w:r>
        <w:t>of</w:t>
      </w:r>
      <w:proofErr w:type="gramEnd"/>
      <w:r>
        <w:t xml:space="preserve"> this section, subject to K.C.C. 21A.42.190.</w:t>
      </w:r>
    </w:p>
    <w:p w14:paraId="39D97B19" w14:textId="77777777" w:rsidR="00730902" w:rsidRDefault="00730902" w:rsidP="00730902">
      <w:pPr>
        <w:widowControl w:val="0"/>
        <w:autoSpaceDE w:val="0"/>
        <w:autoSpaceDN w:val="0"/>
        <w:adjustRightInd w:val="0"/>
        <w:spacing w:line="480" w:lineRule="auto"/>
      </w:pPr>
      <w:r>
        <w:tab/>
        <w:t xml:space="preserve">  28.  If the agricultural product sales or livestock sales is associated with agricultural activities it will be reviewed in accordance with K.C.C. 21A.08.090.</w:t>
      </w:r>
    </w:p>
    <w:p w14:paraId="67543CAE" w14:textId="77777777" w:rsidR="00730902" w:rsidRDefault="00730902" w:rsidP="00730902">
      <w:pPr>
        <w:widowControl w:val="0"/>
        <w:autoSpaceDE w:val="0"/>
        <w:autoSpaceDN w:val="0"/>
        <w:adjustRightInd w:val="0"/>
        <w:spacing w:line="480" w:lineRule="auto"/>
      </w:pPr>
      <w:r>
        <w:tab/>
      </w:r>
      <w:r>
        <w:rPr>
          <w:u w:val="single"/>
        </w:rPr>
        <w:t xml:space="preserve">SECTION </w:t>
      </w:r>
      <w:ins w:id="1172" w:author="Auzins, Erin" w:date="2019-08-12T14:59:00Z">
        <w:r w:rsidR="00414C77">
          <w:rPr>
            <w:u w:val="single"/>
          </w:rPr>
          <w:t>18</w:t>
        </w:r>
      </w:ins>
      <w:del w:id="1173" w:author="Auzins, Erin" w:date="2019-08-12T14:59:00Z">
        <w:r w:rsidDel="00B617C1">
          <w:rPr>
            <w:u w:val="single"/>
          </w:rPr>
          <w:delText>20</w:delText>
        </w:r>
      </w:del>
      <w:r>
        <w:rPr>
          <w:u w:val="single"/>
        </w:rPr>
        <w:t>.</w:t>
      </w:r>
      <w:r>
        <w:t xml:space="preserve">  Ordinance 10870, Section 335, as amended, and K.C.C. 21A.08.080 </w:t>
      </w:r>
      <w:proofErr w:type="gramStart"/>
      <w:r>
        <w:t>are</w:t>
      </w:r>
      <w:del w:id="1174" w:author="Jenny Ngo" w:date="2019-09-06T15:23:00Z">
        <w:r w:rsidDel="00462922">
          <w:delText xml:space="preserve"> each</w:delText>
        </w:r>
      </w:del>
      <w:r>
        <w:t xml:space="preserve"> hereby amended</w:t>
      </w:r>
      <w:proofErr w:type="gramEnd"/>
      <w:r>
        <w:t xml:space="preserve"> to read as follows:</w:t>
      </w:r>
    </w:p>
    <w:p w14:paraId="25A8CDCF" w14:textId="77777777" w:rsidR="00730902" w:rsidRDefault="00730902" w:rsidP="00730902">
      <w:pPr>
        <w:widowControl w:val="0"/>
        <w:autoSpaceDE w:val="0"/>
        <w:autoSpaceDN w:val="0"/>
        <w:adjustRightInd w:val="0"/>
        <w:spacing w:line="480" w:lineRule="auto"/>
      </w:pPr>
      <w:r>
        <w:tab/>
        <w:t>A.  Manufacturing land uses.</w:t>
      </w:r>
    </w:p>
    <w:tbl>
      <w:tblPr>
        <w:tblW w:w="9187" w:type="dxa"/>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6"/>
        <w:gridCol w:w="1827"/>
        <w:gridCol w:w="670"/>
        <w:gridCol w:w="455"/>
        <w:gridCol w:w="472"/>
        <w:gridCol w:w="819"/>
        <w:gridCol w:w="580"/>
        <w:gridCol w:w="455"/>
        <w:gridCol w:w="530"/>
        <w:gridCol w:w="507"/>
        <w:gridCol w:w="507"/>
        <w:gridCol w:w="516"/>
        <w:gridCol w:w="516"/>
        <w:gridCol w:w="597"/>
      </w:tblGrid>
      <w:tr w:rsidR="00730902" w14:paraId="3E53C399" w14:textId="77777777" w:rsidTr="00CC0EC5">
        <w:tc>
          <w:tcPr>
            <w:tcW w:w="3845" w:type="dxa"/>
            <w:gridSpan w:val="2"/>
            <w:tcBorders>
              <w:top w:val="single" w:sz="6" w:space="0" w:color="auto"/>
              <w:left w:val="single" w:sz="6" w:space="0" w:color="auto"/>
              <w:bottom w:val="single" w:sz="6" w:space="0" w:color="auto"/>
              <w:right w:val="single" w:sz="6" w:space="0" w:color="auto"/>
            </w:tcBorders>
          </w:tcPr>
          <w:p w14:paraId="57EC3592" w14:textId="77777777" w:rsidR="00CC0EC5"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 xml:space="preserve">P-Permitted Use </w:t>
            </w:r>
          </w:p>
          <w:p w14:paraId="1BD004CC" w14:textId="77777777" w:rsidR="00CC0EC5"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 xml:space="preserve">C-Conditional Use </w:t>
            </w:r>
          </w:p>
          <w:p w14:paraId="1654C906"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S-Special Use</w:t>
            </w:r>
          </w:p>
        </w:tc>
        <w:tc>
          <w:tcPr>
            <w:tcW w:w="2143" w:type="dxa"/>
            <w:gridSpan w:val="3"/>
            <w:tcBorders>
              <w:top w:val="single" w:sz="6" w:space="0" w:color="auto"/>
              <w:left w:val="single" w:sz="6" w:space="0" w:color="auto"/>
              <w:bottom w:val="single" w:sz="6" w:space="0" w:color="auto"/>
              <w:right w:val="single" w:sz="6" w:space="0" w:color="auto"/>
            </w:tcBorders>
          </w:tcPr>
          <w:p w14:paraId="4DB0A686"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RESOURCE</w:t>
            </w:r>
          </w:p>
        </w:tc>
        <w:tc>
          <w:tcPr>
            <w:tcW w:w="1176" w:type="dxa"/>
            <w:tcBorders>
              <w:top w:val="single" w:sz="6" w:space="0" w:color="auto"/>
              <w:left w:val="single" w:sz="6" w:space="0" w:color="auto"/>
              <w:bottom w:val="single" w:sz="6" w:space="0" w:color="auto"/>
              <w:right w:val="single" w:sz="6" w:space="0" w:color="auto"/>
            </w:tcBorders>
          </w:tcPr>
          <w:p w14:paraId="0CF13721"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RURAL</w:t>
            </w:r>
          </w:p>
        </w:tc>
        <w:tc>
          <w:tcPr>
            <w:tcW w:w="2090" w:type="dxa"/>
            <w:gridSpan w:val="3"/>
            <w:tcBorders>
              <w:top w:val="single" w:sz="6" w:space="0" w:color="auto"/>
              <w:left w:val="single" w:sz="6" w:space="0" w:color="auto"/>
              <w:bottom w:val="single" w:sz="6" w:space="0" w:color="auto"/>
              <w:right w:val="single" w:sz="6" w:space="0" w:color="auto"/>
            </w:tcBorders>
          </w:tcPr>
          <w:p w14:paraId="1CDC954D"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RESIDENTIAL</w:t>
            </w:r>
          </w:p>
        </w:tc>
        <w:tc>
          <w:tcPr>
            <w:tcW w:w="3538" w:type="dxa"/>
            <w:gridSpan w:val="5"/>
            <w:tcBorders>
              <w:top w:val="single" w:sz="6" w:space="0" w:color="auto"/>
              <w:left w:val="single" w:sz="6" w:space="0" w:color="auto"/>
              <w:bottom w:val="single" w:sz="6" w:space="0" w:color="auto"/>
              <w:right w:val="single" w:sz="6" w:space="0" w:color="auto"/>
            </w:tcBorders>
          </w:tcPr>
          <w:p w14:paraId="55587A2C"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COMMERCIAL/INDUSTRIAL</w:t>
            </w:r>
          </w:p>
        </w:tc>
      </w:tr>
      <w:tr w:rsidR="00730902" w14:paraId="698C0342" w14:textId="77777777" w:rsidTr="00CC0EC5">
        <w:tc>
          <w:tcPr>
            <w:tcW w:w="1043" w:type="dxa"/>
            <w:tcBorders>
              <w:top w:val="single" w:sz="6" w:space="0" w:color="auto"/>
              <w:left w:val="single" w:sz="6" w:space="0" w:color="auto"/>
              <w:bottom w:val="single" w:sz="6" w:space="0" w:color="auto"/>
              <w:right w:val="single" w:sz="6" w:space="0" w:color="auto"/>
            </w:tcBorders>
          </w:tcPr>
          <w:p w14:paraId="2E83A7B7"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SIC #</w:t>
            </w:r>
          </w:p>
        </w:tc>
        <w:tc>
          <w:tcPr>
            <w:tcW w:w="2802" w:type="dxa"/>
            <w:tcBorders>
              <w:top w:val="single" w:sz="6" w:space="0" w:color="auto"/>
              <w:left w:val="single" w:sz="6" w:space="0" w:color="auto"/>
              <w:bottom w:val="single" w:sz="6" w:space="0" w:color="auto"/>
              <w:right w:val="single" w:sz="6" w:space="0" w:color="auto"/>
            </w:tcBorders>
          </w:tcPr>
          <w:p w14:paraId="0BC5D6E0"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SPECIFIC LAND USE</w:t>
            </w:r>
          </w:p>
        </w:tc>
        <w:tc>
          <w:tcPr>
            <w:tcW w:w="936" w:type="dxa"/>
            <w:tcBorders>
              <w:top w:val="single" w:sz="6" w:space="0" w:color="auto"/>
              <w:left w:val="single" w:sz="6" w:space="0" w:color="auto"/>
              <w:bottom w:val="single" w:sz="6" w:space="0" w:color="auto"/>
              <w:right w:val="single" w:sz="6" w:space="0" w:color="auto"/>
            </w:tcBorders>
          </w:tcPr>
          <w:p w14:paraId="3FD0F61D"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A</w:t>
            </w:r>
          </w:p>
        </w:tc>
        <w:tc>
          <w:tcPr>
            <w:tcW w:w="590" w:type="dxa"/>
            <w:tcBorders>
              <w:top w:val="single" w:sz="6" w:space="0" w:color="auto"/>
              <w:left w:val="single" w:sz="6" w:space="0" w:color="auto"/>
              <w:bottom w:val="single" w:sz="6" w:space="0" w:color="auto"/>
              <w:right w:val="single" w:sz="6" w:space="0" w:color="auto"/>
            </w:tcBorders>
          </w:tcPr>
          <w:p w14:paraId="4E7E8CDA"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F</w:t>
            </w:r>
          </w:p>
        </w:tc>
        <w:tc>
          <w:tcPr>
            <w:tcW w:w="617" w:type="dxa"/>
            <w:tcBorders>
              <w:top w:val="single" w:sz="6" w:space="0" w:color="auto"/>
              <w:left w:val="single" w:sz="6" w:space="0" w:color="auto"/>
              <w:bottom w:val="single" w:sz="6" w:space="0" w:color="auto"/>
              <w:right w:val="single" w:sz="6" w:space="0" w:color="auto"/>
            </w:tcBorders>
          </w:tcPr>
          <w:p w14:paraId="67EE6A9F"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M</w:t>
            </w:r>
          </w:p>
        </w:tc>
        <w:tc>
          <w:tcPr>
            <w:tcW w:w="1176" w:type="dxa"/>
            <w:tcBorders>
              <w:top w:val="single" w:sz="6" w:space="0" w:color="auto"/>
              <w:left w:val="single" w:sz="6" w:space="0" w:color="auto"/>
              <w:bottom w:val="single" w:sz="6" w:space="0" w:color="auto"/>
              <w:right w:val="single" w:sz="6" w:space="0" w:color="auto"/>
            </w:tcBorders>
          </w:tcPr>
          <w:p w14:paraId="407D5763"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RA</w:t>
            </w:r>
          </w:p>
        </w:tc>
        <w:tc>
          <w:tcPr>
            <w:tcW w:w="790" w:type="dxa"/>
            <w:tcBorders>
              <w:top w:val="single" w:sz="6" w:space="0" w:color="auto"/>
              <w:left w:val="single" w:sz="6" w:space="0" w:color="auto"/>
              <w:bottom w:val="single" w:sz="6" w:space="0" w:color="auto"/>
              <w:right w:val="single" w:sz="6" w:space="0" w:color="auto"/>
            </w:tcBorders>
          </w:tcPr>
          <w:p w14:paraId="238E53F2"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UR</w:t>
            </w:r>
          </w:p>
        </w:tc>
        <w:tc>
          <w:tcPr>
            <w:tcW w:w="590" w:type="dxa"/>
            <w:tcBorders>
              <w:top w:val="single" w:sz="6" w:space="0" w:color="auto"/>
              <w:left w:val="single" w:sz="6" w:space="0" w:color="auto"/>
              <w:bottom w:val="single" w:sz="6" w:space="0" w:color="auto"/>
              <w:right w:val="single" w:sz="6" w:space="0" w:color="auto"/>
            </w:tcBorders>
          </w:tcPr>
          <w:p w14:paraId="263742BB"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R1-8</w:t>
            </w:r>
          </w:p>
        </w:tc>
        <w:tc>
          <w:tcPr>
            <w:tcW w:w="710" w:type="dxa"/>
            <w:tcBorders>
              <w:top w:val="single" w:sz="6" w:space="0" w:color="auto"/>
              <w:left w:val="single" w:sz="6" w:space="0" w:color="auto"/>
              <w:bottom w:val="single" w:sz="6" w:space="0" w:color="auto"/>
              <w:right w:val="single" w:sz="6" w:space="0" w:color="auto"/>
            </w:tcBorders>
          </w:tcPr>
          <w:p w14:paraId="3107D547"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R12-48</w:t>
            </w:r>
          </w:p>
        </w:tc>
        <w:tc>
          <w:tcPr>
            <w:tcW w:w="673" w:type="dxa"/>
            <w:tcBorders>
              <w:top w:val="single" w:sz="6" w:space="0" w:color="auto"/>
              <w:left w:val="single" w:sz="6" w:space="0" w:color="auto"/>
              <w:bottom w:val="single" w:sz="6" w:space="0" w:color="auto"/>
              <w:right w:val="single" w:sz="6" w:space="0" w:color="auto"/>
            </w:tcBorders>
          </w:tcPr>
          <w:p w14:paraId="148DDA5D"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NB</w:t>
            </w:r>
          </w:p>
        </w:tc>
        <w:tc>
          <w:tcPr>
            <w:tcW w:w="673" w:type="dxa"/>
            <w:tcBorders>
              <w:top w:val="single" w:sz="6" w:space="0" w:color="auto"/>
              <w:left w:val="single" w:sz="6" w:space="0" w:color="auto"/>
              <w:bottom w:val="single" w:sz="6" w:space="0" w:color="auto"/>
              <w:right w:val="single" w:sz="6" w:space="0" w:color="auto"/>
            </w:tcBorders>
          </w:tcPr>
          <w:p w14:paraId="20FEE5E6"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CB</w:t>
            </w:r>
          </w:p>
        </w:tc>
        <w:tc>
          <w:tcPr>
            <w:tcW w:w="687" w:type="dxa"/>
            <w:tcBorders>
              <w:top w:val="single" w:sz="6" w:space="0" w:color="auto"/>
              <w:left w:val="single" w:sz="6" w:space="0" w:color="auto"/>
              <w:bottom w:val="single" w:sz="6" w:space="0" w:color="auto"/>
              <w:right w:val="single" w:sz="6" w:space="0" w:color="auto"/>
            </w:tcBorders>
          </w:tcPr>
          <w:p w14:paraId="6DC6604D"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RB</w:t>
            </w:r>
          </w:p>
        </w:tc>
        <w:tc>
          <w:tcPr>
            <w:tcW w:w="687" w:type="dxa"/>
            <w:tcBorders>
              <w:top w:val="single" w:sz="6" w:space="0" w:color="auto"/>
              <w:left w:val="single" w:sz="6" w:space="0" w:color="auto"/>
              <w:bottom w:val="single" w:sz="6" w:space="0" w:color="auto"/>
              <w:right w:val="single" w:sz="6" w:space="0" w:color="auto"/>
            </w:tcBorders>
          </w:tcPr>
          <w:p w14:paraId="6E694934"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O</w:t>
            </w:r>
          </w:p>
        </w:tc>
        <w:tc>
          <w:tcPr>
            <w:tcW w:w="818" w:type="dxa"/>
            <w:tcBorders>
              <w:top w:val="single" w:sz="6" w:space="0" w:color="auto"/>
              <w:left w:val="single" w:sz="6" w:space="0" w:color="auto"/>
              <w:bottom w:val="single" w:sz="6" w:space="0" w:color="auto"/>
              <w:right w:val="single" w:sz="6" w:space="0" w:color="auto"/>
            </w:tcBorders>
          </w:tcPr>
          <w:p w14:paraId="582A4AFF" w14:textId="77777777" w:rsidR="00730902" w:rsidRPr="00CC0EC5" w:rsidRDefault="00730902" w:rsidP="00420E5D">
            <w:pPr>
              <w:widowControl w:val="0"/>
              <w:autoSpaceDE w:val="0"/>
              <w:autoSpaceDN w:val="0"/>
              <w:adjustRightInd w:val="0"/>
              <w:spacing w:line="480" w:lineRule="auto"/>
              <w:rPr>
                <w:b/>
                <w:bCs/>
                <w:sz w:val="16"/>
                <w:szCs w:val="16"/>
              </w:rPr>
            </w:pPr>
            <w:r w:rsidRPr="00CC0EC5">
              <w:rPr>
                <w:b/>
                <w:bCs/>
                <w:sz w:val="16"/>
                <w:szCs w:val="16"/>
              </w:rPr>
              <w:t>I (11)</w:t>
            </w:r>
          </w:p>
        </w:tc>
      </w:tr>
      <w:tr w:rsidR="00730902" w14:paraId="4E4C7A50" w14:textId="77777777" w:rsidTr="00CC0EC5">
        <w:tc>
          <w:tcPr>
            <w:tcW w:w="1043" w:type="dxa"/>
            <w:tcBorders>
              <w:top w:val="single" w:sz="6" w:space="0" w:color="auto"/>
              <w:left w:val="single" w:sz="6" w:space="0" w:color="auto"/>
              <w:bottom w:val="single" w:sz="6" w:space="0" w:color="auto"/>
              <w:right w:val="single" w:sz="6" w:space="0" w:color="auto"/>
            </w:tcBorders>
          </w:tcPr>
          <w:p w14:paraId="3B65E706"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20</w:t>
            </w:r>
          </w:p>
        </w:tc>
        <w:tc>
          <w:tcPr>
            <w:tcW w:w="2802" w:type="dxa"/>
            <w:tcBorders>
              <w:top w:val="single" w:sz="6" w:space="0" w:color="auto"/>
              <w:left w:val="single" w:sz="6" w:space="0" w:color="auto"/>
              <w:bottom w:val="single" w:sz="6" w:space="0" w:color="auto"/>
              <w:right w:val="single" w:sz="6" w:space="0" w:color="auto"/>
            </w:tcBorders>
          </w:tcPr>
          <w:p w14:paraId="4F5CA82C"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Food and Kindred Products  (28)</w:t>
            </w:r>
          </w:p>
        </w:tc>
        <w:tc>
          <w:tcPr>
            <w:tcW w:w="936" w:type="dxa"/>
            <w:tcBorders>
              <w:top w:val="single" w:sz="6" w:space="0" w:color="auto"/>
              <w:left w:val="single" w:sz="6" w:space="0" w:color="auto"/>
              <w:bottom w:val="single" w:sz="6" w:space="0" w:color="auto"/>
              <w:right w:val="single" w:sz="6" w:space="0" w:color="auto"/>
            </w:tcBorders>
          </w:tcPr>
          <w:p w14:paraId="30AC7567"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6320CCF4"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7C6392FD"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130AF8C3"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26F60644"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475B25BC"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0EC37EA2"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7CDDBE73"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P2</w:t>
            </w:r>
          </w:p>
        </w:tc>
        <w:tc>
          <w:tcPr>
            <w:tcW w:w="673" w:type="dxa"/>
            <w:tcBorders>
              <w:top w:val="single" w:sz="6" w:space="0" w:color="auto"/>
              <w:left w:val="single" w:sz="6" w:space="0" w:color="auto"/>
              <w:bottom w:val="single" w:sz="6" w:space="0" w:color="auto"/>
              <w:right w:val="single" w:sz="6" w:space="0" w:color="auto"/>
            </w:tcBorders>
          </w:tcPr>
          <w:p w14:paraId="61E04B6B"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P2</w:t>
            </w:r>
          </w:p>
        </w:tc>
        <w:tc>
          <w:tcPr>
            <w:tcW w:w="687" w:type="dxa"/>
            <w:tcBorders>
              <w:top w:val="single" w:sz="6" w:space="0" w:color="auto"/>
              <w:left w:val="single" w:sz="6" w:space="0" w:color="auto"/>
              <w:bottom w:val="single" w:sz="6" w:space="0" w:color="auto"/>
              <w:right w:val="single" w:sz="6" w:space="0" w:color="auto"/>
            </w:tcBorders>
          </w:tcPr>
          <w:p w14:paraId="74BA3BA2"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P2 C</w:t>
            </w:r>
          </w:p>
        </w:tc>
        <w:tc>
          <w:tcPr>
            <w:tcW w:w="687" w:type="dxa"/>
            <w:tcBorders>
              <w:top w:val="single" w:sz="6" w:space="0" w:color="auto"/>
              <w:left w:val="single" w:sz="6" w:space="0" w:color="auto"/>
              <w:bottom w:val="single" w:sz="6" w:space="0" w:color="auto"/>
              <w:right w:val="single" w:sz="6" w:space="0" w:color="auto"/>
            </w:tcBorders>
          </w:tcPr>
          <w:p w14:paraId="278EA80B"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26D180F2"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P2 C</w:t>
            </w:r>
          </w:p>
        </w:tc>
      </w:tr>
      <w:tr w:rsidR="00AE1161" w14:paraId="3C9A7014" w14:textId="77777777" w:rsidTr="00CC0EC5">
        <w:trPr>
          <w:ins w:id="1175" w:author="Auzins, Erin" w:date="2019-08-30T12:42:00Z"/>
        </w:trPr>
        <w:tc>
          <w:tcPr>
            <w:tcW w:w="1043" w:type="dxa"/>
            <w:tcBorders>
              <w:top w:val="single" w:sz="6" w:space="0" w:color="auto"/>
              <w:left w:val="single" w:sz="6" w:space="0" w:color="auto"/>
              <w:bottom w:val="single" w:sz="6" w:space="0" w:color="auto"/>
              <w:right w:val="single" w:sz="6" w:space="0" w:color="auto"/>
            </w:tcBorders>
          </w:tcPr>
          <w:p w14:paraId="66FD23F4" w14:textId="77777777" w:rsidR="00AE1161" w:rsidRPr="00394CC8" w:rsidRDefault="00394CC8" w:rsidP="00420E5D">
            <w:pPr>
              <w:widowControl w:val="0"/>
              <w:autoSpaceDE w:val="0"/>
              <w:autoSpaceDN w:val="0"/>
              <w:adjustRightInd w:val="0"/>
              <w:spacing w:line="480" w:lineRule="auto"/>
              <w:rPr>
                <w:ins w:id="1176" w:author="Auzins, Erin" w:date="2019-08-30T12:42:00Z"/>
                <w:sz w:val="16"/>
                <w:szCs w:val="16"/>
                <w:u w:val="single"/>
              </w:rPr>
            </w:pPr>
            <w:ins w:id="1177" w:author="Auzins, Erin" w:date="2019-08-30T12:42:00Z">
              <w:r w:rsidRPr="00394CC8">
                <w:rPr>
                  <w:sz w:val="16"/>
                  <w:szCs w:val="16"/>
                  <w:u w:val="single"/>
                </w:rPr>
                <w:t>*</w:t>
              </w:r>
            </w:ins>
          </w:p>
        </w:tc>
        <w:tc>
          <w:tcPr>
            <w:tcW w:w="2802" w:type="dxa"/>
            <w:tcBorders>
              <w:top w:val="single" w:sz="6" w:space="0" w:color="auto"/>
              <w:left w:val="single" w:sz="6" w:space="0" w:color="auto"/>
              <w:bottom w:val="single" w:sz="6" w:space="0" w:color="auto"/>
              <w:right w:val="single" w:sz="6" w:space="0" w:color="auto"/>
            </w:tcBorders>
          </w:tcPr>
          <w:p w14:paraId="18594021" w14:textId="77777777" w:rsidR="00AE1161" w:rsidRPr="00394CC8" w:rsidRDefault="00394CC8" w:rsidP="00420E5D">
            <w:pPr>
              <w:widowControl w:val="0"/>
              <w:autoSpaceDE w:val="0"/>
              <w:autoSpaceDN w:val="0"/>
              <w:adjustRightInd w:val="0"/>
              <w:spacing w:line="480" w:lineRule="auto"/>
              <w:rPr>
                <w:ins w:id="1178" w:author="Auzins, Erin" w:date="2019-08-30T12:42:00Z"/>
                <w:sz w:val="16"/>
                <w:szCs w:val="16"/>
                <w:u w:val="single"/>
              </w:rPr>
            </w:pPr>
            <w:ins w:id="1179" w:author="Auzins, Erin" w:date="2019-08-30T12:42:00Z">
              <w:r w:rsidRPr="00394CC8">
                <w:rPr>
                  <w:sz w:val="16"/>
                  <w:szCs w:val="16"/>
                  <w:u w:val="single"/>
                </w:rPr>
                <w:t>Winery/Brewery/</w:t>
              </w:r>
            </w:ins>
            <w:ins w:id="1180" w:author="Auzins, Erin" w:date="2019-08-31T15:01:00Z">
              <w:r w:rsidR="000038F5">
                <w:rPr>
                  <w:sz w:val="16"/>
                  <w:szCs w:val="16"/>
                  <w:u w:val="single"/>
                </w:rPr>
                <w:t xml:space="preserve"> </w:t>
              </w:r>
            </w:ins>
            <w:ins w:id="1181" w:author="Auzins, Erin" w:date="2019-08-30T12:42:00Z">
              <w:r w:rsidRPr="00394CC8">
                <w:rPr>
                  <w:sz w:val="16"/>
                  <w:szCs w:val="16"/>
                  <w:u w:val="single"/>
                </w:rPr>
                <w:t>Distillery Facility I</w:t>
              </w:r>
            </w:ins>
          </w:p>
        </w:tc>
        <w:tc>
          <w:tcPr>
            <w:tcW w:w="936" w:type="dxa"/>
            <w:tcBorders>
              <w:top w:val="single" w:sz="6" w:space="0" w:color="auto"/>
              <w:left w:val="single" w:sz="6" w:space="0" w:color="auto"/>
              <w:bottom w:val="single" w:sz="6" w:space="0" w:color="auto"/>
              <w:right w:val="single" w:sz="6" w:space="0" w:color="auto"/>
            </w:tcBorders>
          </w:tcPr>
          <w:p w14:paraId="32FDE876" w14:textId="77777777" w:rsidR="00AE1161" w:rsidRPr="00CC0EC5" w:rsidRDefault="00AE1161" w:rsidP="00420E5D">
            <w:pPr>
              <w:widowControl w:val="0"/>
              <w:autoSpaceDE w:val="0"/>
              <w:autoSpaceDN w:val="0"/>
              <w:adjustRightInd w:val="0"/>
              <w:spacing w:line="480" w:lineRule="auto"/>
              <w:rPr>
                <w:ins w:id="1182" w:author="Auzins, Erin" w:date="2019-08-30T12:42:00Z"/>
                <w:sz w:val="16"/>
                <w:szCs w:val="16"/>
              </w:rPr>
            </w:pPr>
          </w:p>
        </w:tc>
        <w:tc>
          <w:tcPr>
            <w:tcW w:w="590" w:type="dxa"/>
            <w:tcBorders>
              <w:top w:val="single" w:sz="6" w:space="0" w:color="auto"/>
              <w:left w:val="single" w:sz="6" w:space="0" w:color="auto"/>
              <w:bottom w:val="single" w:sz="6" w:space="0" w:color="auto"/>
              <w:right w:val="single" w:sz="6" w:space="0" w:color="auto"/>
            </w:tcBorders>
          </w:tcPr>
          <w:p w14:paraId="51CBD2BA" w14:textId="77777777" w:rsidR="00AE1161" w:rsidRPr="00CC0EC5" w:rsidRDefault="00AE1161" w:rsidP="00420E5D">
            <w:pPr>
              <w:widowControl w:val="0"/>
              <w:autoSpaceDE w:val="0"/>
              <w:autoSpaceDN w:val="0"/>
              <w:adjustRightInd w:val="0"/>
              <w:spacing w:line="480" w:lineRule="auto"/>
              <w:rPr>
                <w:ins w:id="1183" w:author="Auzins, Erin" w:date="2019-08-30T12:42:00Z"/>
                <w:sz w:val="16"/>
                <w:szCs w:val="16"/>
              </w:rPr>
            </w:pPr>
          </w:p>
        </w:tc>
        <w:tc>
          <w:tcPr>
            <w:tcW w:w="617" w:type="dxa"/>
            <w:tcBorders>
              <w:top w:val="single" w:sz="6" w:space="0" w:color="auto"/>
              <w:left w:val="single" w:sz="6" w:space="0" w:color="auto"/>
              <w:bottom w:val="single" w:sz="6" w:space="0" w:color="auto"/>
              <w:right w:val="single" w:sz="6" w:space="0" w:color="auto"/>
            </w:tcBorders>
          </w:tcPr>
          <w:p w14:paraId="13601DF0" w14:textId="77777777" w:rsidR="00AE1161" w:rsidRPr="00CC0EC5" w:rsidRDefault="00AE1161" w:rsidP="00420E5D">
            <w:pPr>
              <w:widowControl w:val="0"/>
              <w:autoSpaceDE w:val="0"/>
              <w:autoSpaceDN w:val="0"/>
              <w:adjustRightInd w:val="0"/>
              <w:spacing w:line="480" w:lineRule="auto"/>
              <w:rPr>
                <w:ins w:id="1184" w:author="Auzins, Erin" w:date="2019-08-30T12:42:00Z"/>
                <w:sz w:val="16"/>
                <w:szCs w:val="16"/>
              </w:rPr>
            </w:pPr>
          </w:p>
        </w:tc>
        <w:tc>
          <w:tcPr>
            <w:tcW w:w="1176" w:type="dxa"/>
            <w:tcBorders>
              <w:top w:val="single" w:sz="6" w:space="0" w:color="auto"/>
              <w:left w:val="single" w:sz="6" w:space="0" w:color="auto"/>
              <w:bottom w:val="single" w:sz="6" w:space="0" w:color="auto"/>
              <w:right w:val="single" w:sz="6" w:space="0" w:color="auto"/>
            </w:tcBorders>
          </w:tcPr>
          <w:p w14:paraId="69693708" w14:textId="77777777" w:rsidR="00AE1161" w:rsidRPr="00394CC8" w:rsidRDefault="00394CC8" w:rsidP="00420E5D">
            <w:pPr>
              <w:widowControl w:val="0"/>
              <w:autoSpaceDE w:val="0"/>
              <w:autoSpaceDN w:val="0"/>
              <w:adjustRightInd w:val="0"/>
              <w:spacing w:line="480" w:lineRule="auto"/>
              <w:rPr>
                <w:ins w:id="1185" w:author="Auzins, Erin" w:date="2019-08-30T12:42:00Z"/>
                <w:sz w:val="16"/>
                <w:szCs w:val="16"/>
                <w:u w:val="single"/>
              </w:rPr>
            </w:pPr>
            <w:commentRangeStart w:id="1186"/>
            <w:ins w:id="1187" w:author="Auzins, Erin" w:date="2019-08-30T12:42:00Z">
              <w:r w:rsidRPr="00394CC8">
                <w:rPr>
                  <w:sz w:val="16"/>
                  <w:szCs w:val="16"/>
                  <w:u w:val="single"/>
                </w:rPr>
                <w:t>P</w:t>
              </w:r>
            </w:ins>
            <w:ins w:id="1188" w:author="Auzins, Erin" w:date="2019-08-30T12:43:00Z">
              <w:r w:rsidRPr="00394CC8">
                <w:rPr>
                  <w:sz w:val="16"/>
                  <w:szCs w:val="16"/>
                  <w:u w:val="single"/>
                </w:rPr>
                <w:t>32</w:t>
              </w:r>
              <w:commentRangeEnd w:id="1186"/>
              <w:r>
                <w:rPr>
                  <w:rStyle w:val="CommentReference"/>
                </w:rPr>
                <w:commentReference w:id="1186"/>
              </w:r>
            </w:ins>
          </w:p>
        </w:tc>
        <w:tc>
          <w:tcPr>
            <w:tcW w:w="790" w:type="dxa"/>
            <w:tcBorders>
              <w:top w:val="single" w:sz="6" w:space="0" w:color="auto"/>
              <w:left w:val="single" w:sz="6" w:space="0" w:color="auto"/>
              <w:bottom w:val="single" w:sz="6" w:space="0" w:color="auto"/>
              <w:right w:val="single" w:sz="6" w:space="0" w:color="auto"/>
            </w:tcBorders>
          </w:tcPr>
          <w:p w14:paraId="04712C9D" w14:textId="77777777" w:rsidR="00AE1161" w:rsidRPr="00CC0EC5" w:rsidRDefault="00AE1161" w:rsidP="00420E5D">
            <w:pPr>
              <w:widowControl w:val="0"/>
              <w:autoSpaceDE w:val="0"/>
              <w:autoSpaceDN w:val="0"/>
              <w:adjustRightInd w:val="0"/>
              <w:spacing w:line="480" w:lineRule="auto"/>
              <w:rPr>
                <w:ins w:id="1189" w:author="Auzins, Erin" w:date="2019-08-30T12:42:00Z"/>
                <w:sz w:val="16"/>
                <w:szCs w:val="16"/>
              </w:rPr>
            </w:pPr>
          </w:p>
        </w:tc>
        <w:tc>
          <w:tcPr>
            <w:tcW w:w="590" w:type="dxa"/>
            <w:tcBorders>
              <w:top w:val="single" w:sz="6" w:space="0" w:color="auto"/>
              <w:left w:val="single" w:sz="6" w:space="0" w:color="auto"/>
              <w:bottom w:val="single" w:sz="6" w:space="0" w:color="auto"/>
              <w:right w:val="single" w:sz="6" w:space="0" w:color="auto"/>
            </w:tcBorders>
          </w:tcPr>
          <w:p w14:paraId="04C93C6F" w14:textId="77777777" w:rsidR="00AE1161" w:rsidRPr="00CC0EC5" w:rsidRDefault="00AE1161" w:rsidP="00420E5D">
            <w:pPr>
              <w:widowControl w:val="0"/>
              <w:autoSpaceDE w:val="0"/>
              <w:autoSpaceDN w:val="0"/>
              <w:adjustRightInd w:val="0"/>
              <w:spacing w:line="480" w:lineRule="auto"/>
              <w:rPr>
                <w:ins w:id="1190" w:author="Auzins, Erin" w:date="2019-08-30T12:42:00Z"/>
                <w:sz w:val="16"/>
                <w:szCs w:val="16"/>
              </w:rPr>
            </w:pPr>
          </w:p>
        </w:tc>
        <w:tc>
          <w:tcPr>
            <w:tcW w:w="710" w:type="dxa"/>
            <w:tcBorders>
              <w:top w:val="single" w:sz="6" w:space="0" w:color="auto"/>
              <w:left w:val="single" w:sz="6" w:space="0" w:color="auto"/>
              <w:bottom w:val="single" w:sz="6" w:space="0" w:color="auto"/>
              <w:right w:val="single" w:sz="6" w:space="0" w:color="auto"/>
            </w:tcBorders>
          </w:tcPr>
          <w:p w14:paraId="3720270C" w14:textId="77777777" w:rsidR="00AE1161" w:rsidRPr="00CC0EC5" w:rsidRDefault="00AE1161" w:rsidP="00420E5D">
            <w:pPr>
              <w:widowControl w:val="0"/>
              <w:autoSpaceDE w:val="0"/>
              <w:autoSpaceDN w:val="0"/>
              <w:adjustRightInd w:val="0"/>
              <w:spacing w:line="480" w:lineRule="auto"/>
              <w:rPr>
                <w:ins w:id="1191" w:author="Auzins, Erin" w:date="2019-08-30T12:42:00Z"/>
                <w:sz w:val="16"/>
                <w:szCs w:val="16"/>
              </w:rPr>
            </w:pPr>
          </w:p>
        </w:tc>
        <w:tc>
          <w:tcPr>
            <w:tcW w:w="673" w:type="dxa"/>
            <w:tcBorders>
              <w:top w:val="single" w:sz="6" w:space="0" w:color="auto"/>
              <w:left w:val="single" w:sz="6" w:space="0" w:color="auto"/>
              <w:bottom w:val="single" w:sz="6" w:space="0" w:color="auto"/>
              <w:right w:val="single" w:sz="6" w:space="0" w:color="auto"/>
            </w:tcBorders>
          </w:tcPr>
          <w:p w14:paraId="6786BE17" w14:textId="77777777" w:rsidR="00AE1161" w:rsidRPr="00CC0EC5" w:rsidRDefault="00AE1161" w:rsidP="00420E5D">
            <w:pPr>
              <w:widowControl w:val="0"/>
              <w:autoSpaceDE w:val="0"/>
              <w:autoSpaceDN w:val="0"/>
              <w:adjustRightInd w:val="0"/>
              <w:spacing w:line="480" w:lineRule="auto"/>
              <w:rPr>
                <w:ins w:id="1192" w:author="Auzins, Erin" w:date="2019-08-30T12:42:00Z"/>
                <w:sz w:val="16"/>
                <w:szCs w:val="16"/>
              </w:rPr>
            </w:pPr>
          </w:p>
        </w:tc>
        <w:tc>
          <w:tcPr>
            <w:tcW w:w="673" w:type="dxa"/>
            <w:tcBorders>
              <w:top w:val="single" w:sz="6" w:space="0" w:color="auto"/>
              <w:left w:val="single" w:sz="6" w:space="0" w:color="auto"/>
              <w:bottom w:val="single" w:sz="6" w:space="0" w:color="auto"/>
              <w:right w:val="single" w:sz="6" w:space="0" w:color="auto"/>
            </w:tcBorders>
          </w:tcPr>
          <w:p w14:paraId="3737642E" w14:textId="77777777" w:rsidR="00AE1161" w:rsidRPr="00CC0EC5" w:rsidRDefault="00AE1161" w:rsidP="00420E5D">
            <w:pPr>
              <w:widowControl w:val="0"/>
              <w:autoSpaceDE w:val="0"/>
              <w:autoSpaceDN w:val="0"/>
              <w:adjustRightInd w:val="0"/>
              <w:spacing w:line="480" w:lineRule="auto"/>
              <w:rPr>
                <w:ins w:id="1193" w:author="Auzins, Erin" w:date="2019-08-30T12:42:00Z"/>
                <w:sz w:val="16"/>
                <w:szCs w:val="16"/>
              </w:rPr>
            </w:pPr>
          </w:p>
        </w:tc>
        <w:tc>
          <w:tcPr>
            <w:tcW w:w="687" w:type="dxa"/>
            <w:tcBorders>
              <w:top w:val="single" w:sz="6" w:space="0" w:color="auto"/>
              <w:left w:val="single" w:sz="6" w:space="0" w:color="auto"/>
              <w:bottom w:val="single" w:sz="6" w:space="0" w:color="auto"/>
              <w:right w:val="single" w:sz="6" w:space="0" w:color="auto"/>
            </w:tcBorders>
          </w:tcPr>
          <w:p w14:paraId="630AFACC" w14:textId="77777777" w:rsidR="00AE1161" w:rsidRPr="00CC0EC5" w:rsidRDefault="00AE1161" w:rsidP="00420E5D">
            <w:pPr>
              <w:widowControl w:val="0"/>
              <w:autoSpaceDE w:val="0"/>
              <w:autoSpaceDN w:val="0"/>
              <w:adjustRightInd w:val="0"/>
              <w:spacing w:line="480" w:lineRule="auto"/>
              <w:rPr>
                <w:ins w:id="1194" w:author="Auzins, Erin" w:date="2019-08-30T12:42:00Z"/>
                <w:sz w:val="16"/>
                <w:szCs w:val="16"/>
              </w:rPr>
            </w:pPr>
          </w:p>
        </w:tc>
        <w:tc>
          <w:tcPr>
            <w:tcW w:w="687" w:type="dxa"/>
            <w:tcBorders>
              <w:top w:val="single" w:sz="6" w:space="0" w:color="auto"/>
              <w:left w:val="single" w:sz="6" w:space="0" w:color="auto"/>
              <w:bottom w:val="single" w:sz="6" w:space="0" w:color="auto"/>
              <w:right w:val="single" w:sz="6" w:space="0" w:color="auto"/>
            </w:tcBorders>
          </w:tcPr>
          <w:p w14:paraId="374445E4" w14:textId="77777777" w:rsidR="00AE1161" w:rsidRPr="00CC0EC5" w:rsidRDefault="00AE1161" w:rsidP="00420E5D">
            <w:pPr>
              <w:widowControl w:val="0"/>
              <w:autoSpaceDE w:val="0"/>
              <w:autoSpaceDN w:val="0"/>
              <w:adjustRightInd w:val="0"/>
              <w:spacing w:line="480" w:lineRule="auto"/>
              <w:rPr>
                <w:ins w:id="1195" w:author="Auzins, Erin" w:date="2019-08-30T12:42:00Z"/>
                <w:sz w:val="16"/>
                <w:szCs w:val="16"/>
              </w:rPr>
            </w:pPr>
          </w:p>
        </w:tc>
        <w:tc>
          <w:tcPr>
            <w:tcW w:w="818" w:type="dxa"/>
            <w:tcBorders>
              <w:top w:val="single" w:sz="6" w:space="0" w:color="auto"/>
              <w:left w:val="single" w:sz="6" w:space="0" w:color="auto"/>
              <w:bottom w:val="single" w:sz="6" w:space="0" w:color="auto"/>
              <w:right w:val="single" w:sz="6" w:space="0" w:color="auto"/>
            </w:tcBorders>
          </w:tcPr>
          <w:p w14:paraId="513A173D" w14:textId="77777777" w:rsidR="00AE1161" w:rsidRPr="00CC0EC5" w:rsidRDefault="00AE1161" w:rsidP="00420E5D">
            <w:pPr>
              <w:widowControl w:val="0"/>
              <w:autoSpaceDE w:val="0"/>
              <w:autoSpaceDN w:val="0"/>
              <w:adjustRightInd w:val="0"/>
              <w:spacing w:line="480" w:lineRule="auto"/>
              <w:rPr>
                <w:ins w:id="1196" w:author="Auzins, Erin" w:date="2019-08-30T12:42:00Z"/>
                <w:sz w:val="16"/>
                <w:szCs w:val="16"/>
              </w:rPr>
            </w:pPr>
          </w:p>
        </w:tc>
      </w:tr>
      <w:tr w:rsidR="00730902" w14:paraId="7DD1E0F9" w14:textId="77777777" w:rsidTr="00CC0EC5">
        <w:tc>
          <w:tcPr>
            <w:tcW w:w="1043" w:type="dxa"/>
            <w:tcBorders>
              <w:top w:val="single" w:sz="6" w:space="0" w:color="auto"/>
              <w:left w:val="single" w:sz="6" w:space="0" w:color="auto"/>
              <w:bottom w:val="single" w:sz="6" w:space="0" w:color="auto"/>
              <w:right w:val="single" w:sz="6" w:space="0" w:color="auto"/>
            </w:tcBorders>
          </w:tcPr>
          <w:p w14:paraId="0BCA7ED8"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w:t>
            </w:r>
            <w:r w:rsidRPr="00CC0EC5">
              <w:rPr>
                <w:strike/>
                <w:sz w:val="16"/>
                <w:szCs w:val="16"/>
              </w:rPr>
              <w:t>/208</w:t>
            </w:r>
            <w:r w:rsidRPr="00CC0EC5">
              <w:rPr>
                <w:strike/>
                <w:sz w:val="16"/>
                <w:szCs w:val="16"/>
              </w:rPr>
              <w:lastRenderedPageBreak/>
              <w:t>2 /2085</w:t>
            </w:r>
            <w:r w:rsidRPr="00CC0EC5">
              <w:rPr>
                <w:sz w:val="16"/>
                <w:szCs w:val="16"/>
              </w:rPr>
              <w:t>))</w:t>
            </w:r>
          </w:p>
        </w:tc>
        <w:tc>
          <w:tcPr>
            <w:tcW w:w="2802" w:type="dxa"/>
            <w:tcBorders>
              <w:top w:val="single" w:sz="6" w:space="0" w:color="auto"/>
              <w:left w:val="single" w:sz="6" w:space="0" w:color="auto"/>
              <w:bottom w:val="single" w:sz="6" w:space="0" w:color="auto"/>
              <w:right w:val="single" w:sz="6" w:space="0" w:color="auto"/>
            </w:tcBorders>
          </w:tcPr>
          <w:p w14:paraId="7270D432" w14:textId="77777777" w:rsidR="00730902" w:rsidRPr="00CC0EC5" w:rsidRDefault="00730902" w:rsidP="00420E5D">
            <w:pPr>
              <w:widowControl w:val="0"/>
              <w:autoSpaceDE w:val="0"/>
              <w:autoSpaceDN w:val="0"/>
              <w:adjustRightInd w:val="0"/>
              <w:spacing w:line="480" w:lineRule="auto"/>
              <w:rPr>
                <w:sz w:val="16"/>
                <w:szCs w:val="16"/>
                <w:u w:val="single"/>
              </w:rPr>
            </w:pPr>
            <w:commentRangeStart w:id="1197"/>
            <w:r w:rsidRPr="00CC0EC5">
              <w:rPr>
                <w:sz w:val="16"/>
                <w:szCs w:val="16"/>
              </w:rPr>
              <w:lastRenderedPageBreak/>
              <w:t>Winery/Brewery/</w:t>
            </w:r>
            <w:ins w:id="1198" w:author="Auzins, Erin" w:date="2019-08-31T15:01:00Z">
              <w:r w:rsidR="000038F5">
                <w:rPr>
                  <w:sz w:val="16"/>
                  <w:szCs w:val="16"/>
                </w:rPr>
                <w:t xml:space="preserve"> </w:t>
              </w:r>
            </w:ins>
            <w:r w:rsidRPr="00CC0EC5">
              <w:rPr>
                <w:sz w:val="16"/>
                <w:szCs w:val="16"/>
              </w:rPr>
              <w:lastRenderedPageBreak/>
              <w:t xml:space="preserve">Distillery </w:t>
            </w:r>
            <w:r w:rsidRPr="00CC0EC5">
              <w:rPr>
                <w:sz w:val="16"/>
                <w:szCs w:val="16"/>
                <w:u w:val="single"/>
              </w:rPr>
              <w:t>Facility II</w:t>
            </w:r>
            <w:commentRangeEnd w:id="1197"/>
            <w:r w:rsidR="00404D36">
              <w:rPr>
                <w:rStyle w:val="CommentReference"/>
              </w:rPr>
              <w:commentReference w:id="1197"/>
            </w:r>
          </w:p>
        </w:tc>
        <w:tc>
          <w:tcPr>
            <w:tcW w:w="936" w:type="dxa"/>
            <w:tcBorders>
              <w:top w:val="single" w:sz="6" w:space="0" w:color="auto"/>
              <w:left w:val="single" w:sz="6" w:space="0" w:color="auto"/>
              <w:bottom w:val="single" w:sz="6" w:space="0" w:color="auto"/>
              <w:right w:val="single" w:sz="6" w:space="0" w:color="auto"/>
            </w:tcBorders>
          </w:tcPr>
          <w:p w14:paraId="6D89770D" w14:textId="77777777" w:rsidR="00730902" w:rsidRPr="00CC0EC5" w:rsidRDefault="00730902" w:rsidP="00420E5D">
            <w:pPr>
              <w:widowControl w:val="0"/>
              <w:autoSpaceDE w:val="0"/>
              <w:autoSpaceDN w:val="0"/>
              <w:adjustRightInd w:val="0"/>
              <w:spacing w:line="480" w:lineRule="auto"/>
              <w:rPr>
                <w:sz w:val="16"/>
                <w:szCs w:val="16"/>
                <w:u w:val="single"/>
              </w:rPr>
            </w:pPr>
            <w:r w:rsidRPr="00CC0EC5">
              <w:rPr>
                <w:sz w:val="16"/>
                <w:szCs w:val="16"/>
              </w:rPr>
              <w:lastRenderedPageBreak/>
              <w:t xml:space="preserve">P3 </w:t>
            </w:r>
            <w:r w:rsidRPr="00CC0EC5">
              <w:rPr>
                <w:sz w:val="16"/>
                <w:szCs w:val="16"/>
              </w:rPr>
              <w:lastRenderedPageBreak/>
              <w:t>((</w:t>
            </w:r>
            <w:r w:rsidRPr="00CC0EC5">
              <w:rPr>
                <w:strike/>
                <w:sz w:val="16"/>
                <w:szCs w:val="16"/>
              </w:rPr>
              <w:t>C12</w:t>
            </w:r>
            <w:r w:rsidRPr="00CC0EC5">
              <w:rPr>
                <w:sz w:val="16"/>
                <w:szCs w:val="16"/>
              </w:rPr>
              <w:t>))</w:t>
            </w:r>
            <w:del w:id="1199" w:author="Auzins, Erin" w:date="2019-08-31T15:22:00Z">
              <w:r w:rsidRPr="00CC0EC5" w:rsidDel="00404D36">
                <w:rPr>
                  <w:sz w:val="16"/>
                  <w:szCs w:val="16"/>
                </w:rPr>
                <w:delText xml:space="preserve"> </w:delText>
              </w:r>
              <w:r w:rsidRPr="00CC0EC5" w:rsidDel="00404D36">
                <w:rPr>
                  <w:sz w:val="16"/>
                  <w:szCs w:val="16"/>
                  <w:u w:val="single"/>
                </w:rPr>
                <w:delText>C3</w:delText>
              </w:r>
            </w:del>
          </w:p>
        </w:tc>
        <w:tc>
          <w:tcPr>
            <w:tcW w:w="590" w:type="dxa"/>
            <w:tcBorders>
              <w:top w:val="single" w:sz="6" w:space="0" w:color="auto"/>
              <w:left w:val="single" w:sz="6" w:space="0" w:color="auto"/>
              <w:bottom w:val="single" w:sz="6" w:space="0" w:color="auto"/>
              <w:right w:val="single" w:sz="6" w:space="0" w:color="auto"/>
            </w:tcBorders>
          </w:tcPr>
          <w:p w14:paraId="4DA91559"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6AA4D943"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512FC8B0" w14:textId="77777777" w:rsidR="00406830" w:rsidRDefault="00730902" w:rsidP="00420E5D">
            <w:pPr>
              <w:widowControl w:val="0"/>
              <w:autoSpaceDE w:val="0"/>
              <w:autoSpaceDN w:val="0"/>
              <w:adjustRightInd w:val="0"/>
              <w:spacing w:line="480" w:lineRule="auto"/>
              <w:rPr>
                <w:sz w:val="16"/>
                <w:szCs w:val="16"/>
              </w:rPr>
            </w:pPr>
            <w:r w:rsidRPr="00CC0EC5">
              <w:rPr>
                <w:sz w:val="16"/>
                <w:szCs w:val="16"/>
              </w:rPr>
              <w:t xml:space="preserve">P3  </w:t>
            </w:r>
          </w:p>
          <w:p w14:paraId="3132F09D" w14:textId="77777777" w:rsidR="00730902" w:rsidRPr="00CC0EC5" w:rsidRDefault="00730902" w:rsidP="00420E5D">
            <w:pPr>
              <w:widowControl w:val="0"/>
              <w:autoSpaceDE w:val="0"/>
              <w:autoSpaceDN w:val="0"/>
              <w:adjustRightInd w:val="0"/>
              <w:spacing w:line="480" w:lineRule="auto"/>
              <w:rPr>
                <w:sz w:val="16"/>
                <w:szCs w:val="16"/>
                <w:u w:val="single"/>
              </w:rPr>
            </w:pPr>
            <w:del w:id="1200" w:author="Auzins, Erin" w:date="2019-08-31T15:22:00Z">
              <w:r w:rsidRPr="00CC0EC5" w:rsidDel="00404D36">
                <w:rPr>
                  <w:sz w:val="16"/>
                  <w:szCs w:val="16"/>
                  <w:u w:val="single"/>
                </w:rPr>
                <w:lastRenderedPageBreak/>
                <w:delText xml:space="preserve">C3 </w:delText>
              </w:r>
            </w:del>
            <w:r w:rsidRPr="00CC0EC5">
              <w:rPr>
                <w:sz w:val="16"/>
                <w:szCs w:val="16"/>
              </w:rPr>
              <w:t>C((</w:t>
            </w:r>
            <w:r w:rsidRPr="00CC0EC5">
              <w:rPr>
                <w:strike/>
                <w:sz w:val="16"/>
                <w:szCs w:val="16"/>
              </w:rPr>
              <w:t>12</w:t>
            </w:r>
            <w:r w:rsidRPr="00CC0EC5">
              <w:rPr>
                <w:sz w:val="16"/>
                <w:szCs w:val="16"/>
              </w:rPr>
              <w:t>))</w:t>
            </w:r>
            <w:r w:rsidRPr="00CC0EC5">
              <w:rPr>
                <w:sz w:val="16"/>
                <w:szCs w:val="16"/>
                <w:u w:val="single"/>
              </w:rPr>
              <w:t>30</w:t>
            </w:r>
          </w:p>
        </w:tc>
        <w:tc>
          <w:tcPr>
            <w:tcW w:w="790" w:type="dxa"/>
            <w:tcBorders>
              <w:top w:val="single" w:sz="6" w:space="0" w:color="auto"/>
              <w:left w:val="single" w:sz="6" w:space="0" w:color="auto"/>
              <w:bottom w:val="single" w:sz="6" w:space="0" w:color="auto"/>
              <w:right w:val="single" w:sz="6" w:space="0" w:color="auto"/>
            </w:tcBorders>
          </w:tcPr>
          <w:p w14:paraId="0A45875D"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lastRenderedPageBreak/>
              <w:t>((</w:t>
            </w:r>
            <w:r w:rsidRPr="00CC0EC5">
              <w:rPr>
                <w:strike/>
                <w:sz w:val="16"/>
                <w:szCs w:val="16"/>
              </w:rPr>
              <w:t>P3</w:t>
            </w:r>
            <w:r w:rsidRPr="00CC0EC5">
              <w:rPr>
                <w:sz w:val="16"/>
                <w:szCs w:val="16"/>
              </w:rPr>
              <w:t>)</w:t>
            </w:r>
            <w:r w:rsidRPr="00CC0EC5">
              <w:rPr>
                <w:sz w:val="16"/>
                <w:szCs w:val="16"/>
              </w:rPr>
              <w:lastRenderedPageBreak/>
              <w:t>)</w:t>
            </w:r>
          </w:p>
        </w:tc>
        <w:tc>
          <w:tcPr>
            <w:tcW w:w="590" w:type="dxa"/>
            <w:tcBorders>
              <w:top w:val="single" w:sz="6" w:space="0" w:color="auto"/>
              <w:left w:val="single" w:sz="6" w:space="0" w:color="auto"/>
              <w:bottom w:val="single" w:sz="6" w:space="0" w:color="auto"/>
              <w:right w:val="single" w:sz="6" w:space="0" w:color="auto"/>
            </w:tcBorders>
          </w:tcPr>
          <w:p w14:paraId="2866A379"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049A24A3"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287C463A" w14:textId="77777777" w:rsidR="00730902" w:rsidRPr="00CC0EC5" w:rsidRDefault="00730902" w:rsidP="00420E5D">
            <w:pPr>
              <w:widowControl w:val="0"/>
              <w:autoSpaceDE w:val="0"/>
              <w:autoSpaceDN w:val="0"/>
              <w:adjustRightInd w:val="0"/>
              <w:spacing w:line="480" w:lineRule="auto"/>
              <w:rPr>
                <w:sz w:val="16"/>
                <w:szCs w:val="16"/>
                <w:u w:val="single"/>
              </w:rPr>
            </w:pPr>
            <w:r w:rsidRPr="00CC0EC5">
              <w:rPr>
                <w:sz w:val="16"/>
                <w:szCs w:val="16"/>
              </w:rPr>
              <w:t xml:space="preserve">P17 </w:t>
            </w:r>
            <w:del w:id="1201" w:author="Auzins, Erin" w:date="2019-08-31T15:22:00Z">
              <w:r w:rsidRPr="00CC0EC5" w:rsidDel="00404D36">
                <w:rPr>
                  <w:sz w:val="16"/>
                  <w:szCs w:val="16"/>
                  <w:u w:val="single"/>
                </w:rPr>
                <w:lastRenderedPageBreak/>
                <w:delText>C17</w:delText>
              </w:r>
            </w:del>
          </w:p>
        </w:tc>
        <w:tc>
          <w:tcPr>
            <w:tcW w:w="673" w:type="dxa"/>
            <w:tcBorders>
              <w:top w:val="single" w:sz="6" w:space="0" w:color="auto"/>
              <w:left w:val="single" w:sz="6" w:space="0" w:color="auto"/>
              <w:bottom w:val="single" w:sz="6" w:space="0" w:color="auto"/>
              <w:right w:val="single" w:sz="6" w:space="0" w:color="auto"/>
            </w:tcBorders>
          </w:tcPr>
          <w:p w14:paraId="429EDDB6" w14:textId="77777777" w:rsidR="00730902" w:rsidRPr="00CC0EC5" w:rsidRDefault="00730902" w:rsidP="00420E5D">
            <w:pPr>
              <w:widowControl w:val="0"/>
              <w:autoSpaceDE w:val="0"/>
              <w:autoSpaceDN w:val="0"/>
              <w:adjustRightInd w:val="0"/>
              <w:spacing w:line="480" w:lineRule="auto"/>
              <w:rPr>
                <w:sz w:val="16"/>
                <w:szCs w:val="16"/>
                <w:u w:val="single"/>
              </w:rPr>
            </w:pPr>
            <w:r w:rsidRPr="00CC0EC5">
              <w:rPr>
                <w:sz w:val="16"/>
                <w:szCs w:val="16"/>
              </w:rPr>
              <w:lastRenderedPageBreak/>
              <w:t xml:space="preserve">P17 </w:t>
            </w:r>
            <w:del w:id="1202" w:author="Auzins, Erin" w:date="2019-08-31T15:22:00Z">
              <w:r w:rsidRPr="00CC0EC5" w:rsidDel="00404D36">
                <w:rPr>
                  <w:sz w:val="16"/>
                  <w:szCs w:val="16"/>
                  <w:u w:val="single"/>
                </w:rPr>
                <w:lastRenderedPageBreak/>
                <w:delText>C17</w:delText>
              </w:r>
            </w:del>
          </w:p>
        </w:tc>
        <w:tc>
          <w:tcPr>
            <w:tcW w:w="687" w:type="dxa"/>
            <w:tcBorders>
              <w:top w:val="single" w:sz="6" w:space="0" w:color="auto"/>
              <w:left w:val="single" w:sz="6" w:space="0" w:color="auto"/>
              <w:bottom w:val="single" w:sz="6" w:space="0" w:color="auto"/>
              <w:right w:val="single" w:sz="6" w:space="0" w:color="auto"/>
            </w:tcBorders>
          </w:tcPr>
          <w:p w14:paraId="63AC6343" w14:textId="77777777" w:rsidR="00730902" w:rsidRPr="00CC0EC5" w:rsidRDefault="00730902" w:rsidP="00420E5D">
            <w:pPr>
              <w:widowControl w:val="0"/>
              <w:autoSpaceDE w:val="0"/>
              <w:autoSpaceDN w:val="0"/>
              <w:adjustRightInd w:val="0"/>
              <w:spacing w:line="480" w:lineRule="auto"/>
              <w:rPr>
                <w:sz w:val="16"/>
                <w:szCs w:val="16"/>
                <w:u w:val="single"/>
              </w:rPr>
            </w:pPr>
            <w:r w:rsidRPr="00CC0EC5">
              <w:rPr>
                <w:sz w:val="16"/>
                <w:szCs w:val="16"/>
              </w:rPr>
              <w:lastRenderedPageBreak/>
              <w:t>P</w:t>
            </w:r>
            <w:r w:rsidRPr="00CC0EC5">
              <w:rPr>
                <w:sz w:val="16"/>
                <w:szCs w:val="16"/>
                <w:u w:val="single"/>
              </w:rPr>
              <w:t xml:space="preserve">29 </w:t>
            </w:r>
            <w:del w:id="1203" w:author="Auzins, Erin" w:date="2019-08-31T15:22:00Z">
              <w:r w:rsidRPr="00CC0EC5" w:rsidDel="00404D36">
                <w:rPr>
                  <w:sz w:val="16"/>
                  <w:szCs w:val="16"/>
                  <w:u w:val="single"/>
                </w:rPr>
                <w:lastRenderedPageBreak/>
                <w:delText>C29</w:delText>
              </w:r>
            </w:del>
          </w:p>
        </w:tc>
        <w:tc>
          <w:tcPr>
            <w:tcW w:w="687" w:type="dxa"/>
            <w:tcBorders>
              <w:top w:val="single" w:sz="6" w:space="0" w:color="auto"/>
              <w:left w:val="single" w:sz="6" w:space="0" w:color="auto"/>
              <w:bottom w:val="single" w:sz="6" w:space="0" w:color="auto"/>
              <w:right w:val="single" w:sz="6" w:space="0" w:color="auto"/>
            </w:tcBorders>
          </w:tcPr>
          <w:p w14:paraId="6768DA81"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3C93668C"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r w:rsidRPr="00CC0EC5">
              <w:rPr>
                <w:sz w:val="16"/>
                <w:szCs w:val="16"/>
                <w:u w:val="single"/>
              </w:rPr>
              <w:t xml:space="preserve">31 </w:t>
            </w:r>
            <w:del w:id="1204" w:author="Auzins, Erin" w:date="2019-08-31T15:22:00Z">
              <w:r w:rsidRPr="00CC0EC5" w:rsidDel="00404D36">
                <w:rPr>
                  <w:sz w:val="16"/>
                  <w:szCs w:val="16"/>
                  <w:u w:val="single"/>
                </w:rPr>
                <w:lastRenderedPageBreak/>
                <w:delText>C31</w:delText>
              </w:r>
            </w:del>
          </w:p>
        </w:tc>
      </w:tr>
      <w:tr w:rsidR="00730902" w14:paraId="10DED685" w14:textId="77777777" w:rsidTr="00CC0EC5">
        <w:tc>
          <w:tcPr>
            <w:tcW w:w="1043" w:type="dxa"/>
            <w:tcBorders>
              <w:top w:val="single" w:sz="6" w:space="0" w:color="auto"/>
              <w:left w:val="single" w:sz="6" w:space="0" w:color="auto"/>
              <w:bottom w:val="single" w:sz="6" w:space="0" w:color="auto"/>
              <w:right w:val="single" w:sz="6" w:space="0" w:color="auto"/>
            </w:tcBorders>
          </w:tcPr>
          <w:p w14:paraId="77B0A1AC" w14:textId="77777777" w:rsidR="00730902" w:rsidRPr="00CC0EC5" w:rsidRDefault="00730902" w:rsidP="00420E5D">
            <w:pPr>
              <w:widowControl w:val="0"/>
              <w:autoSpaceDE w:val="0"/>
              <w:autoSpaceDN w:val="0"/>
              <w:adjustRightInd w:val="0"/>
              <w:spacing w:line="480" w:lineRule="auto"/>
              <w:rPr>
                <w:sz w:val="16"/>
                <w:szCs w:val="16"/>
                <w:u w:val="single"/>
              </w:rPr>
            </w:pPr>
            <w:r w:rsidRPr="00CC0EC5">
              <w:rPr>
                <w:sz w:val="16"/>
                <w:szCs w:val="16"/>
                <w:u w:val="single"/>
              </w:rPr>
              <w:lastRenderedPageBreak/>
              <w:t>*</w:t>
            </w:r>
          </w:p>
        </w:tc>
        <w:tc>
          <w:tcPr>
            <w:tcW w:w="2802" w:type="dxa"/>
            <w:tcBorders>
              <w:top w:val="single" w:sz="6" w:space="0" w:color="auto"/>
              <w:left w:val="single" w:sz="6" w:space="0" w:color="auto"/>
              <w:bottom w:val="single" w:sz="6" w:space="0" w:color="auto"/>
              <w:right w:val="single" w:sz="6" w:space="0" w:color="auto"/>
            </w:tcBorders>
          </w:tcPr>
          <w:p w14:paraId="4E372F02" w14:textId="77777777" w:rsidR="00730902" w:rsidRPr="00CC0EC5" w:rsidRDefault="00730902" w:rsidP="00420E5D">
            <w:pPr>
              <w:widowControl w:val="0"/>
              <w:autoSpaceDE w:val="0"/>
              <w:autoSpaceDN w:val="0"/>
              <w:adjustRightInd w:val="0"/>
              <w:spacing w:line="480" w:lineRule="auto"/>
              <w:rPr>
                <w:sz w:val="16"/>
                <w:szCs w:val="16"/>
                <w:u w:val="single"/>
              </w:rPr>
            </w:pPr>
            <w:r w:rsidRPr="00CC0EC5">
              <w:rPr>
                <w:sz w:val="16"/>
                <w:szCs w:val="16"/>
                <w:u w:val="single"/>
              </w:rPr>
              <w:t>Winery/Brewery/</w:t>
            </w:r>
            <w:ins w:id="1205" w:author="Auzins, Erin" w:date="2019-08-31T15:01:00Z">
              <w:r w:rsidR="000038F5">
                <w:rPr>
                  <w:sz w:val="16"/>
                  <w:szCs w:val="16"/>
                  <w:u w:val="single"/>
                </w:rPr>
                <w:t xml:space="preserve"> </w:t>
              </w:r>
            </w:ins>
            <w:r w:rsidRPr="00CC0EC5">
              <w:rPr>
                <w:sz w:val="16"/>
                <w:szCs w:val="16"/>
                <w:u w:val="single"/>
              </w:rPr>
              <w:t>Distillery Facility III</w:t>
            </w:r>
          </w:p>
        </w:tc>
        <w:tc>
          <w:tcPr>
            <w:tcW w:w="936" w:type="dxa"/>
            <w:tcBorders>
              <w:top w:val="single" w:sz="6" w:space="0" w:color="auto"/>
              <w:left w:val="single" w:sz="6" w:space="0" w:color="auto"/>
              <w:bottom w:val="single" w:sz="6" w:space="0" w:color="auto"/>
              <w:right w:val="single" w:sz="6" w:space="0" w:color="auto"/>
            </w:tcBorders>
          </w:tcPr>
          <w:p w14:paraId="36132C61" w14:textId="77777777" w:rsidR="00730902" w:rsidRPr="00CC0EC5" w:rsidRDefault="00730902" w:rsidP="00420E5D">
            <w:pPr>
              <w:widowControl w:val="0"/>
              <w:autoSpaceDE w:val="0"/>
              <w:autoSpaceDN w:val="0"/>
              <w:adjustRightInd w:val="0"/>
              <w:spacing w:line="480" w:lineRule="auto"/>
              <w:rPr>
                <w:sz w:val="16"/>
                <w:szCs w:val="16"/>
                <w:u w:val="single"/>
              </w:rPr>
            </w:pPr>
            <w:r w:rsidRPr="00CC0EC5">
              <w:rPr>
                <w:sz w:val="16"/>
                <w:szCs w:val="16"/>
                <w:u w:val="single"/>
              </w:rPr>
              <w:t>C12</w:t>
            </w:r>
          </w:p>
        </w:tc>
        <w:tc>
          <w:tcPr>
            <w:tcW w:w="590" w:type="dxa"/>
            <w:tcBorders>
              <w:top w:val="single" w:sz="6" w:space="0" w:color="auto"/>
              <w:left w:val="single" w:sz="6" w:space="0" w:color="auto"/>
              <w:bottom w:val="single" w:sz="6" w:space="0" w:color="auto"/>
              <w:right w:val="single" w:sz="6" w:space="0" w:color="auto"/>
            </w:tcBorders>
          </w:tcPr>
          <w:p w14:paraId="189A581D" w14:textId="77777777" w:rsidR="00730902" w:rsidRPr="00CC0EC5" w:rsidRDefault="00730902" w:rsidP="00420E5D">
            <w:pPr>
              <w:widowControl w:val="0"/>
              <w:autoSpaceDE w:val="0"/>
              <w:autoSpaceDN w:val="0"/>
              <w:adjustRightInd w:val="0"/>
              <w:spacing w:line="480" w:lineRule="auto"/>
              <w:rPr>
                <w:sz w:val="16"/>
                <w:szCs w:val="16"/>
                <w:u w:val="single"/>
              </w:rPr>
            </w:pPr>
          </w:p>
        </w:tc>
        <w:tc>
          <w:tcPr>
            <w:tcW w:w="617" w:type="dxa"/>
            <w:tcBorders>
              <w:top w:val="single" w:sz="6" w:space="0" w:color="auto"/>
              <w:left w:val="single" w:sz="6" w:space="0" w:color="auto"/>
              <w:bottom w:val="single" w:sz="6" w:space="0" w:color="auto"/>
              <w:right w:val="single" w:sz="6" w:space="0" w:color="auto"/>
            </w:tcBorders>
          </w:tcPr>
          <w:p w14:paraId="7432FFF6" w14:textId="77777777" w:rsidR="00730902" w:rsidRPr="00CC0EC5" w:rsidRDefault="00730902" w:rsidP="00420E5D">
            <w:pPr>
              <w:widowControl w:val="0"/>
              <w:autoSpaceDE w:val="0"/>
              <w:autoSpaceDN w:val="0"/>
              <w:adjustRightInd w:val="0"/>
              <w:spacing w:line="480" w:lineRule="auto"/>
              <w:rPr>
                <w:sz w:val="16"/>
                <w:szCs w:val="16"/>
                <w:u w:val="single"/>
              </w:rPr>
            </w:pPr>
          </w:p>
        </w:tc>
        <w:tc>
          <w:tcPr>
            <w:tcW w:w="1176" w:type="dxa"/>
            <w:tcBorders>
              <w:top w:val="single" w:sz="6" w:space="0" w:color="auto"/>
              <w:left w:val="single" w:sz="6" w:space="0" w:color="auto"/>
              <w:bottom w:val="single" w:sz="6" w:space="0" w:color="auto"/>
              <w:right w:val="single" w:sz="6" w:space="0" w:color="auto"/>
            </w:tcBorders>
          </w:tcPr>
          <w:p w14:paraId="63927FBE" w14:textId="77777777" w:rsidR="00730902" w:rsidRPr="00CC0EC5" w:rsidRDefault="00730902" w:rsidP="00420E5D">
            <w:pPr>
              <w:widowControl w:val="0"/>
              <w:autoSpaceDE w:val="0"/>
              <w:autoSpaceDN w:val="0"/>
              <w:adjustRightInd w:val="0"/>
              <w:spacing w:line="480" w:lineRule="auto"/>
              <w:rPr>
                <w:sz w:val="16"/>
                <w:szCs w:val="16"/>
                <w:u w:val="single"/>
              </w:rPr>
            </w:pPr>
            <w:r w:rsidRPr="00CC0EC5">
              <w:rPr>
                <w:sz w:val="16"/>
                <w:szCs w:val="16"/>
                <w:u w:val="single"/>
              </w:rPr>
              <w:t>C12</w:t>
            </w:r>
          </w:p>
        </w:tc>
        <w:tc>
          <w:tcPr>
            <w:tcW w:w="790" w:type="dxa"/>
            <w:tcBorders>
              <w:top w:val="single" w:sz="6" w:space="0" w:color="auto"/>
              <w:left w:val="single" w:sz="6" w:space="0" w:color="auto"/>
              <w:bottom w:val="single" w:sz="6" w:space="0" w:color="auto"/>
              <w:right w:val="single" w:sz="6" w:space="0" w:color="auto"/>
            </w:tcBorders>
          </w:tcPr>
          <w:p w14:paraId="063B9423" w14:textId="77777777" w:rsidR="00730902" w:rsidRPr="00CC0EC5" w:rsidRDefault="00730902" w:rsidP="00420E5D">
            <w:pPr>
              <w:widowControl w:val="0"/>
              <w:autoSpaceDE w:val="0"/>
              <w:autoSpaceDN w:val="0"/>
              <w:adjustRightInd w:val="0"/>
              <w:spacing w:line="480" w:lineRule="auto"/>
              <w:rPr>
                <w:sz w:val="16"/>
                <w:szCs w:val="16"/>
                <w:u w:val="single"/>
              </w:rPr>
            </w:pPr>
          </w:p>
        </w:tc>
        <w:tc>
          <w:tcPr>
            <w:tcW w:w="590" w:type="dxa"/>
            <w:tcBorders>
              <w:top w:val="single" w:sz="6" w:space="0" w:color="auto"/>
              <w:left w:val="single" w:sz="6" w:space="0" w:color="auto"/>
              <w:bottom w:val="single" w:sz="6" w:space="0" w:color="auto"/>
              <w:right w:val="single" w:sz="6" w:space="0" w:color="auto"/>
            </w:tcBorders>
          </w:tcPr>
          <w:p w14:paraId="36AEBCB6" w14:textId="77777777" w:rsidR="00730902" w:rsidRPr="00CC0EC5" w:rsidRDefault="00730902" w:rsidP="00420E5D">
            <w:pPr>
              <w:widowControl w:val="0"/>
              <w:autoSpaceDE w:val="0"/>
              <w:autoSpaceDN w:val="0"/>
              <w:adjustRightInd w:val="0"/>
              <w:spacing w:line="480" w:lineRule="auto"/>
              <w:rPr>
                <w:sz w:val="16"/>
                <w:szCs w:val="16"/>
                <w:u w:val="single"/>
              </w:rPr>
            </w:pPr>
          </w:p>
        </w:tc>
        <w:tc>
          <w:tcPr>
            <w:tcW w:w="710" w:type="dxa"/>
            <w:tcBorders>
              <w:top w:val="single" w:sz="6" w:space="0" w:color="auto"/>
              <w:left w:val="single" w:sz="6" w:space="0" w:color="auto"/>
              <w:bottom w:val="single" w:sz="6" w:space="0" w:color="auto"/>
              <w:right w:val="single" w:sz="6" w:space="0" w:color="auto"/>
            </w:tcBorders>
          </w:tcPr>
          <w:p w14:paraId="688A5C38" w14:textId="77777777" w:rsidR="00730902" w:rsidRPr="00CC0EC5" w:rsidRDefault="00730902" w:rsidP="00420E5D">
            <w:pPr>
              <w:widowControl w:val="0"/>
              <w:autoSpaceDE w:val="0"/>
              <w:autoSpaceDN w:val="0"/>
              <w:adjustRightInd w:val="0"/>
              <w:spacing w:line="480" w:lineRule="auto"/>
              <w:rPr>
                <w:sz w:val="16"/>
                <w:szCs w:val="16"/>
                <w:u w:val="single"/>
              </w:rPr>
            </w:pPr>
          </w:p>
        </w:tc>
        <w:tc>
          <w:tcPr>
            <w:tcW w:w="673" w:type="dxa"/>
            <w:tcBorders>
              <w:top w:val="single" w:sz="6" w:space="0" w:color="auto"/>
              <w:left w:val="single" w:sz="6" w:space="0" w:color="auto"/>
              <w:bottom w:val="single" w:sz="6" w:space="0" w:color="auto"/>
              <w:right w:val="single" w:sz="6" w:space="0" w:color="auto"/>
            </w:tcBorders>
          </w:tcPr>
          <w:p w14:paraId="1F00C2D6" w14:textId="77777777" w:rsidR="00730902" w:rsidRPr="00CC0EC5" w:rsidRDefault="00730902" w:rsidP="00420E5D">
            <w:pPr>
              <w:widowControl w:val="0"/>
              <w:autoSpaceDE w:val="0"/>
              <w:autoSpaceDN w:val="0"/>
              <w:adjustRightInd w:val="0"/>
              <w:spacing w:line="480" w:lineRule="auto"/>
              <w:rPr>
                <w:sz w:val="16"/>
                <w:szCs w:val="16"/>
                <w:u w:val="single"/>
              </w:rPr>
            </w:pPr>
            <w:r w:rsidRPr="00CC0EC5">
              <w:rPr>
                <w:sz w:val="16"/>
                <w:szCs w:val="16"/>
                <w:u w:val="single"/>
              </w:rPr>
              <w:t>C29</w:t>
            </w:r>
          </w:p>
        </w:tc>
        <w:tc>
          <w:tcPr>
            <w:tcW w:w="673" w:type="dxa"/>
            <w:tcBorders>
              <w:top w:val="single" w:sz="6" w:space="0" w:color="auto"/>
              <w:left w:val="single" w:sz="6" w:space="0" w:color="auto"/>
              <w:bottom w:val="single" w:sz="6" w:space="0" w:color="auto"/>
              <w:right w:val="single" w:sz="6" w:space="0" w:color="auto"/>
            </w:tcBorders>
          </w:tcPr>
          <w:p w14:paraId="7B3F5432" w14:textId="77777777" w:rsidR="00730902" w:rsidRPr="00CC0EC5" w:rsidRDefault="00730902" w:rsidP="00420E5D">
            <w:pPr>
              <w:widowControl w:val="0"/>
              <w:autoSpaceDE w:val="0"/>
              <w:autoSpaceDN w:val="0"/>
              <w:adjustRightInd w:val="0"/>
              <w:spacing w:line="480" w:lineRule="auto"/>
              <w:rPr>
                <w:sz w:val="16"/>
                <w:szCs w:val="16"/>
                <w:u w:val="single"/>
              </w:rPr>
            </w:pPr>
            <w:r w:rsidRPr="00CC0EC5">
              <w:rPr>
                <w:sz w:val="16"/>
                <w:szCs w:val="16"/>
                <w:u w:val="single"/>
              </w:rPr>
              <w:t>C29</w:t>
            </w:r>
          </w:p>
        </w:tc>
        <w:tc>
          <w:tcPr>
            <w:tcW w:w="687" w:type="dxa"/>
            <w:tcBorders>
              <w:top w:val="single" w:sz="6" w:space="0" w:color="auto"/>
              <w:left w:val="single" w:sz="6" w:space="0" w:color="auto"/>
              <w:bottom w:val="single" w:sz="6" w:space="0" w:color="auto"/>
              <w:right w:val="single" w:sz="6" w:space="0" w:color="auto"/>
            </w:tcBorders>
          </w:tcPr>
          <w:p w14:paraId="478DF4CE" w14:textId="77777777" w:rsidR="00730902" w:rsidRPr="00CC0EC5" w:rsidRDefault="00730902" w:rsidP="00420E5D">
            <w:pPr>
              <w:widowControl w:val="0"/>
              <w:autoSpaceDE w:val="0"/>
              <w:autoSpaceDN w:val="0"/>
              <w:adjustRightInd w:val="0"/>
              <w:spacing w:line="480" w:lineRule="auto"/>
              <w:rPr>
                <w:sz w:val="16"/>
                <w:szCs w:val="16"/>
                <w:u w:val="single"/>
              </w:rPr>
            </w:pPr>
            <w:r w:rsidRPr="00CC0EC5">
              <w:rPr>
                <w:sz w:val="16"/>
                <w:szCs w:val="16"/>
                <w:u w:val="single"/>
              </w:rPr>
              <w:t>C29</w:t>
            </w:r>
          </w:p>
        </w:tc>
        <w:tc>
          <w:tcPr>
            <w:tcW w:w="687" w:type="dxa"/>
            <w:tcBorders>
              <w:top w:val="single" w:sz="6" w:space="0" w:color="auto"/>
              <w:left w:val="single" w:sz="6" w:space="0" w:color="auto"/>
              <w:bottom w:val="single" w:sz="6" w:space="0" w:color="auto"/>
              <w:right w:val="single" w:sz="6" w:space="0" w:color="auto"/>
            </w:tcBorders>
          </w:tcPr>
          <w:p w14:paraId="2BF55961" w14:textId="77777777" w:rsidR="00730902" w:rsidRPr="00CC0EC5" w:rsidRDefault="00730902" w:rsidP="00420E5D">
            <w:pPr>
              <w:widowControl w:val="0"/>
              <w:autoSpaceDE w:val="0"/>
              <w:autoSpaceDN w:val="0"/>
              <w:adjustRightInd w:val="0"/>
              <w:spacing w:line="480" w:lineRule="auto"/>
              <w:rPr>
                <w:sz w:val="16"/>
                <w:szCs w:val="16"/>
                <w:u w:val="single"/>
              </w:rPr>
            </w:pPr>
          </w:p>
        </w:tc>
        <w:tc>
          <w:tcPr>
            <w:tcW w:w="818" w:type="dxa"/>
            <w:tcBorders>
              <w:top w:val="single" w:sz="6" w:space="0" w:color="auto"/>
              <w:left w:val="single" w:sz="6" w:space="0" w:color="auto"/>
              <w:bottom w:val="single" w:sz="6" w:space="0" w:color="auto"/>
              <w:right w:val="single" w:sz="6" w:space="0" w:color="auto"/>
            </w:tcBorders>
          </w:tcPr>
          <w:p w14:paraId="7E72B035" w14:textId="77777777" w:rsidR="00730902" w:rsidRPr="00CC0EC5" w:rsidRDefault="00730902" w:rsidP="00420E5D">
            <w:pPr>
              <w:widowControl w:val="0"/>
              <w:autoSpaceDE w:val="0"/>
              <w:autoSpaceDN w:val="0"/>
              <w:adjustRightInd w:val="0"/>
              <w:spacing w:line="480" w:lineRule="auto"/>
              <w:rPr>
                <w:sz w:val="16"/>
                <w:szCs w:val="16"/>
                <w:u w:val="single"/>
              </w:rPr>
            </w:pPr>
            <w:r w:rsidRPr="00CC0EC5">
              <w:rPr>
                <w:sz w:val="16"/>
                <w:szCs w:val="16"/>
                <w:u w:val="single"/>
              </w:rPr>
              <w:t>C31</w:t>
            </w:r>
          </w:p>
        </w:tc>
      </w:tr>
      <w:tr w:rsidR="00730902" w14:paraId="0E969526" w14:textId="77777777" w:rsidTr="00CC0EC5">
        <w:tc>
          <w:tcPr>
            <w:tcW w:w="1043" w:type="dxa"/>
            <w:tcBorders>
              <w:top w:val="single" w:sz="6" w:space="0" w:color="auto"/>
              <w:left w:val="single" w:sz="6" w:space="0" w:color="auto"/>
              <w:bottom w:val="single" w:sz="6" w:space="0" w:color="auto"/>
              <w:right w:val="single" w:sz="6" w:space="0" w:color="auto"/>
            </w:tcBorders>
          </w:tcPr>
          <w:p w14:paraId="4FD86A22"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w:t>
            </w:r>
          </w:p>
        </w:tc>
        <w:tc>
          <w:tcPr>
            <w:tcW w:w="2802" w:type="dxa"/>
            <w:tcBorders>
              <w:top w:val="single" w:sz="6" w:space="0" w:color="auto"/>
              <w:left w:val="single" w:sz="6" w:space="0" w:color="auto"/>
              <w:bottom w:val="single" w:sz="6" w:space="0" w:color="auto"/>
              <w:right w:val="single" w:sz="6" w:space="0" w:color="auto"/>
            </w:tcBorders>
          </w:tcPr>
          <w:p w14:paraId="3C6C6E92"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Materials Processing Facility</w:t>
            </w:r>
          </w:p>
        </w:tc>
        <w:tc>
          <w:tcPr>
            <w:tcW w:w="936" w:type="dxa"/>
            <w:tcBorders>
              <w:top w:val="single" w:sz="6" w:space="0" w:color="auto"/>
              <w:left w:val="single" w:sz="6" w:space="0" w:color="auto"/>
              <w:bottom w:val="single" w:sz="6" w:space="0" w:color="auto"/>
              <w:right w:val="single" w:sz="6" w:space="0" w:color="auto"/>
            </w:tcBorders>
          </w:tcPr>
          <w:p w14:paraId="26DAB72D"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2FB1EE8C"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P13 C</w:t>
            </w:r>
          </w:p>
        </w:tc>
        <w:tc>
          <w:tcPr>
            <w:tcW w:w="617" w:type="dxa"/>
            <w:tcBorders>
              <w:top w:val="single" w:sz="6" w:space="0" w:color="auto"/>
              <w:left w:val="single" w:sz="6" w:space="0" w:color="auto"/>
              <w:bottom w:val="single" w:sz="6" w:space="0" w:color="auto"/>
              <w:right w:val="single" w:sz="6" w:space="0" w:color="auto"/>
            </w:tcBorders>
          </w:tcPr>
          <w:p w14:paraId="58194959"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P14 C15</w:t>
            </w:r>
          </w:p>
        </w:tc>
        <w:tc>
          <w:tcPr>
            <w:tcW w:w="1176" w:type="dxa"/>
            <w:tcBorders>
              <w:top w:val="single" w:sz="6" w:space="0" w:color="auto"/>
              <w:left w:val="single" w:sz="6" w:space="0" w:color="auto"/>
              <w:bottom w:val="single" w:sz="6" w:space="0" w:color="auto"/>
              <w:right w:val="single" w:sz="6" w:space="0" w:color="auto"/>
            </w:tcBorders>
          </w:tcPr>
          <w:p w14:paraId="5D1FC907"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P16 C</w:t>
            </w:r>
          </w:p>
        </w:tc>
        <w:tc>
          <w:tcPr>
            <w:tcW w:w="790" w:type="dxa"/>
            <w:tcBorders>
              <w:top w:val="single" w:sz="6" w:space="0" w:color="auto"/>
              <w:left w:val="single" w:sz="6" w:space="0" w:color="auto"/>
              <w:bottom w:val="single" w:sz="6" w:space="0" w:color="auto"/>
              <w:right w:val="single" w:sz="6" w:space="0" w:color="auto"/>
            </w:tcBorders>
          </w:tcPr>
          <w:p w14:paraId="276FE863"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0B32E573"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3A992B31"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211ADC68"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1E8640F3"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1F76627A"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1BAC9EA4"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484EB585"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p>
        </w:tc>
      </w:tr>
      <w:tr w:rsidR="00730902" w14:paraId="32830BAE" w14:textId="77777777" w:rsidTr="00CC0EC5">
        <w:tc>
          <w:tcPr>
            <w:tcW w:w="1043" w:type="dxa"/>
            <w:tcBorders>
              <w:top w:val="single" w:sz="6" w:space="0" w:color="auto"/>
              <w:left w:val="single" w:sz="6" w:space="0" w:color="auto"/>
              <w:bottom w:val="single" w:sz="6" w:space="0" w:color="auto"/>
              <w:right w:val="single" w:sz="6" w:space="0" w:color="auto"/>
            </w:tcBorders>
          </w:tcPr>
          <w:p w14:paraId="41E48083"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22</w:t>
            </w:r>
          </w:p>
        </w:tc>
        <w:tc>
          <w:tcPr>
            <w:tcW w:w="2802" w:type="dxa"/>
            <w:tcBorders>
              <w:top w:val="single" w:sz="6" w:space="0" w:color="auto"/>
              <w:left w:val="single" w:sz="6" w:space="0" w:color="auto"/>
              <w:bottom w:val="single" w:sz="6" w:space="0" w:color="auto"/>
              <w:right w:val="single" w:sz="6" w:space="0" w:color="auto"/>
            </w:tcBorders>
          </w:tcPr>
          <w:p w14:paraId="7622F3C8"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Textile Mill Products</w:t>
            </w:r>
          </w:p>
        </w:tc>
        <w:tc>
          <w:tcPr>
            <w:tcW w:w="936" w:type="dxa"/>
            <w:tcBorders>
              <w:top w:val="single" w:sz="6" w:space="0" w:color="auto"/>
              <w:left w:val="single" w:sz="6" w:space="0" w:color="auto"/>
              <w:bottom w:val="single" w:sz="6" w:space="0" w:color="auto"/>
              <w:right w:val="single" w:sz="6" w:space="0" w:color="auto"/>
            </w:tcBorders>
          </w:tcPr>
          <w:p w14:paraId="35EF49D3"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37EFFB65"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0C8C2012"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76B705DD"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6668D962"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5F68663B"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4326D946"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446A253A"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3722F0E5"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52805E54"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21AF8DE4"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66E32158"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r>
      <w:tr w:rsidR="00730902" w14:paraId="61EA64AC" w14:textId="77777777" w:rsidTr="00CC0EC5">
        <w:tc>
          <w:tcPr>
            <w:tcW w:w="1043" w:type="dxa"/>
            <w:tcBorders>
              <w:top w:val="single" w:sz="6" w:space="0" w:color="auto"/>
              <w:left w:val="single" w:sz="6" w:space="0" w:color="auto"/>
              <w:bottom w:val="single" w:sz="6" w:space="0" w:color="auto"/>
              <w:right w:val="single" w:sz="6" w:space="0" w:color="auto"/>
            </w:tcBorders>
          </w:tcPr>
          <w:p w14:paraId="6863DC76"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23</w:t>
            </w:r>
          </w:p>
        </w:tc>
        <w:tc>
          <w:tcPr>
            <w:tcW w:w="2802" w:type="dxa"/>
            <w:tcBorders>
              <w:top w:val="single" w:sz="6" w:space="0" w:color="auto"/>
              <w:left w:val="single" w:sz="6" w:space="0" w:color="auto"/>
              <w:bottom w:val="single" w:sz="6" w:space="0" w:color="auto"/>
              <w:right w:val="single" w:sz="6" w:space="0" w:color="auto"/>
            </w:tcBorders>
          </w:tcPr>
          <w:p w14:paraId="5A0D9B4B"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Apparel and other Textile Products</w:t>
            </w:r>
          </w:p>
        </w:tc>
        <w:tc>
          <w:tcPr>
            <w:tcW w:w="936" w:type="dxa"/>
            <w:tcBorders>
              <w:top w:val="single" w:sz="6" w:space="0" w:color="auto"/>
              <w:left w:val="single" w:sz="6" w:space="0" w:color="auto"/>
              <w:bottom w:val="single" w:sz="6" w:space="0" w:color="auto"/>
              <w:right w:val="single" w:sz="6" w:space="0" w:color="auto"/>
            </w:tcBorders>
          </w:tcPr>
          <w:p w14:paraId="570B72D2"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6D40D5AD"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6B52438F"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4DF6AC93"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0B476556"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4D07573A"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2DAA34BF"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75B653B5"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6EB63C2A"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602F095F"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c>
          <w:tcPr>
            <w:tcW w:w="687" w:type="dxa"/>
            <w:tcBorders>
              <w:top w:val="single" w:sz="6" w:space="0" w:color="auto"/>
              <w:left w:val="single" w:sz="6" w:space="0" w:color="auto"/>
              <w:bottom w:val="single" w:sz="6" w:space="0" w:color="auto"/>
              <w:right w:val="single" w:sz="6" w:space="0" w:color="auto"/>
            </w:tcBorders>
          </w:tcPr>
          <w:p w14:paraId="078773EE"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727732F2"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p>
        </w:tc>
      </w:tr>
      <w:tr w:rsidR="00730902" w14:paraId="0983DCF8" w14:textId="77777777" w:rsidTr="00CC0EC5">
        <w:tc>
          <w:tcPr>
            <w:tcW w:w="1043" w:type="dxa"/>
            <w:tcBorders>
              <w:top w:val="single" w:sz="6" w:space="0" w:color="auto"/>
              <w:left w:val="single" w:sz="6" w:space="0" w:color="auto"/>
              <w:bottom w:val="single" w:sz="6" w:space="0" w:color="auto"/>
              <w:right w:val="single" w:sz="6" w:space="0" w:color="auto"/>
            </w:tcBorders>
          </w:tcPr>
          <w:p w14:paraId="782516F0"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24</w:t>
            </w:r>
          </w:p>
        </w:tc>
        <w:tc>
          <w:tcPr>
            <w:tcW w:w="2802" w:type="dxa"/>
            <w:tcBorders>
              <w:top w:val="single" w:sz="6" w:space="0" w:color="auto"/>
              <w:left w:val="single" w:sz="6" w:space="0" w:color="auto"/>
              <w:bottom w:val="single" w:sz="6" w:space="0" w:color="auto"/>
              <w:right w:val="single" w:sz="6" w:space="0" w:color="auto"/>
            </w:tcBorders>
          </w:tcPr>
          <w:p w14:paraId="41EDEA13"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Wood Products, except furniture</w:t>
            </w:r>
          </w:p>
        </w:tc>
        <w:tc>
          <w:tcPr>
            <w:tcW w:w="936" w:type="dxa"/>
            <w:tcBorders>
              <w:top w:val="single" w:sz="6" w:space="0" w:color="auto"/>
              <w:left w:val="single" w:sz="6" w:space="0" w:color="auto"/>
              <w:bottom w:val="single" w:sz="6" w:space="0" w:color="auto"/>
              <w:right w:val="single" w:sz="6" w:space="0" w:color="auto"/>
            </w:tcBorders>
          </w:tcPr>
          <w:p w14:paraId="5F39C287"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P4 P18</w:t>
            </w:r>
          </w:p>
        </w:tc>
        <w:tc>
          <w:tcPr>
            <w:tcW w:w="590" w:type="dxa"/>
            <w:tcBorders>
              <w:top w:val="single" w:sz="6" w:space="0" w:color="auto"/>
              <w:left w:val="single" w:sz="6" w:space="0" w:color="auto"/>
              <w:bottom w:val="single" w:sz="6" w:space="0" w:color="auto"/>
              <w:right w:val="single" w:sz="6" w:space="0" w:color="auto"/>
            </w:tcBorders>
          </w:tcPr>
          <w:p w14:paraId="45E896E6"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P4  P18 C5</w:t>
            </w:r>
          </w:p>
        </w:tc>
        <w:tc>
          <w:tcPr>
            <w:tcW w:w="617" w:type="dxa"/>
            <w:tcBorders>
              <w:top w:val="single" w:sz="6" w:space="0" w:color="auto"/>
              <w:left w:val="single" w:sz="6" w:space="0" w:color="auto"/>
              <w:bottom w:val="single" w:sz="6" w:space="0" w:color="auto"/>
              <w:right w:val="single" w:sz="6" w:space="0" w:color="auto"/>
            </w:tcBorders>
          </w:tcPr>
          <w:p w14:paraId="06F1D7F0"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06F5D8A0"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P4 P18 C5</w:t>
            </w:r>
          </w:p>
        </w:tc>
        <w:tc>
          <w:tcPr>
            <w:tcW w:w="790" w:type="dxa"/>
            <w:tcBorders>
              <w:top w:val="single" w:sz="6" w:space="0" w:color="auto"/>
              <w:left w:val="single" w:sz="6" w:space="0" w:color="auto"/>
              <w:bottom w:val="single" w:sz="6" w:space="0" w:color="auto"/>
              <w:right w:val="single" w:sz="6" w:space="0" w:color="auto"/>
            </w:tcBorders>
          </w:tcPr>
          <w:p w14:paraId="20841BB6"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P4</w:t>
            </w:r>
          </w:p>
        </w:tc>
        <w:tc>
          <w:tcPr>
            <w:tcW w:w="590" w:type="dxa"/>
            <w:tcBorders>
              <w:top w:val="single" w:sz="6" w:space="0" w:color="auto"/>
              <w:left w:val="single" w:sz="6" w:space="0" w:color="auto"/>
              <w:bottom w:val="single" w:sz="6" w:space="0" w:color="auto"/>
              <w:right w:val="single" w:sz="6" w:space="0" w:color="auto"/>
            </w:tcBorders>
          </w:tcPr>
          <w:p w14:paraId="0727E7B1"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20F02B39"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38B6ECD8"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5CA8EAB7"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57415CEC"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C6</w:t>
            </w:r>
          </w:p>
        </w:tc>
        <w:tc>
          <w:tcPr>
            <w:tcW w:w="687" w:type="dxa"/>
            <w:tcBorders>
              <w:top w:val="single" w:sz="6" w:space="0" w:color="auto"/>
              <w:left w:val="single" w:sz="6" w:space="0" w:color="auto"/>
              <w:bottom w:val="single" w:sz="6" w:space="0" w:color="auto"/>
              <w:right w:val="single" w:sz="6" w:space="0" w:color="auto"/>
            </w:tcBorders>
          </w:tcPr>
          <w:p w14:paraId="0196BFE7"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0F4C9F31"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p>
        </w:tc>
      </w:tr>
      <w:tr w:rsidR="00730902" w14:paraId="72B3B185" w14:textId="77777777" w:rsidTr="00CC0EC5">
        <w:tc>
          <w:tcPr>
            <w:tcW w:w="1043" w:type="dxa"/>
            <w:tcBorders>
              <w:top w:val="single" w:sz="6" w:space="0" w:color="auto"/>
              <w:left w:val="single" w:sz="6" w:space="0" w:color="auto"/>
              <w:bottom w:val="single" w:sz="6" w:space="0" w:color="auto"/>
              <w:right w:val="single" w:sz="6" w:space="0" w:color="auto"/>
            </w:tcBorders>
          </w:tcPr>
          <w:p w14:paraId="22C0BD9F"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25</w:t>
            </w:r>
          </w:p>
        </w:tc>
        <w:tc>
          <w:tcPr>
            <w:tcW w:w="2802" w:type="dxa"/>
            <w:tcBorders>
              <w:top w:val="single" w:sz="6" w:space="0" w:color="auto"/>
              <w:left w:val="single" w:sz="6" w:space="0" w:color="auto"/>
              <w:bottom w:val="single" w:sz="6" w:space="0" w:color="auto"/>
              <w:right w:val="single" w:sz="6" w:space="0" w:color="auto"/>
            </w:tcBorders>
          </w:tcPr>
          <w:p w14:paraId="57373C56"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Furniture and Fixtures</w:t>
            </w:r>
          </w:p>
        </w:tc>
        <w:tc>
          <w:tcPr>
            <w:tcW w:w="936" w:type="dxa"/>
            <w:tcBorders>
              <w:top w:val="single" w:sz="6" w:space="0" w:color="auto"/>
              <w:left w:val="single" w:sz="6" w:space="0" w:color="auto"/>
              <w:bottom w:val="single" w:sz="6" w:space="0" w:color="auto"/>
              <w:right w:val="single" w:sz="6" w:space="0" w:color="auto"/>
            </w:tcBorders>
          </w:tcPr>
          <w:p w14:paraId="7D12A0F1"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4EB54313"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P19</w:t>
            </w:r>
          </w:p>
        </w:tc>
        <w:tc>
          <w:tcPr>
            <w:tcW w:w="617" w:type="dxa"/>
            <w:tcBorders>
              <w:top w:val="single" w:sz="6" w:space="0" w:color="auto"/>
              <w:left w:val="single" w:sz="6" w:space="0" w:color="auto"/>
              <w:bottom w:val="single" w:sz="6" w:space="0" w:color="auto"/>
              <w:right w:val="single" w:sz="6" w:space="0" w:color="auto"/>
            </w:tcBorders>
          </w:tcPr>
          <w:p w14:paraId="1ADAFDC1"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5E45A463"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P19</w:t>
            </w:r>
          </w:p>
        </w:tc>
        <w:tc>
          <w:tcPr>
            <w:tcW w:w="790" w:type="dxa"/>
            <w:tcBorders>
              <w:top w:val="single" w:sz="6" w:space="0" w:color="auto"/>
              <w:left w:val="single" w:sz="6" w:space="0" w:color="auto"/>
              <w:bottom w:val="single" w:sz="6" w:space="0" w:color="auto"/>
              <w:right w:val="single" w:sz="6" w:space="0" w:color="auto"/>
            </w:tcBorders>
          </w:tcPr>
          <w:p w14:paraId="30C04A8C"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5BF8BBDE"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704C19C6"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3285B0E0"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4DDF433D"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0923480A"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c>
          <w:tcPr>
            <w:tcW w:w="687" w:type="dxa"/>
            <w:tcBorders>
              <w:top w:val="single" w:sz="6" w:space="0" w:color="auto"/>
              <w:left w:val="single" w:sz="6" w:space="0" w:color="auto"/>
              <w:bottom w:val="single" w:sz="6" w:space="0" w:color="auto"/>
              <w:right w:val="single" w:sz="6" w:space="0" w:color="auto"/>
            </w:tcBorders>
          </w:tcPr>
          <w:p w14:paraId="298F690C"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7DBDBAC9"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p>
        </w:tc>
      </w:tr>
      <w:tr w:rsidR="00730902" w14:paraId="1535289C" w14:textId="77777777" w:rsidTr="00CC0EC5">
        <w:tc>
          <w:tcPr>
            <w:tcW w:w="1043" w:type="dxa"/>
            <w:tcBorders>
              <w:top w:val="single" w:sz="6" w:space="0" w:color="auto"/>
              <w:left w:val="single" w:sz="6" w:space="0" w:color="auto"/>
              <w:bottom w:val="single" w:sz="6" w:space="0" w:color="auto"/>
              <w:right w:val="single" w:sz="6" w:space="0" w:color="auto"/>
            </w:tcBorders>
          </w:tcPr>
          <w:p w14:paraId="72AE28EF"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26</w:t>
            </w:r>
          </w:p>
        </w:tc>
        <w:tc>
          <w:tcPr>
            <w:tcW w:w="2802" w:type="dxa"/>
            <w:tcBorders>
              <w:top w:val="single" w:sz="6" w:space="0" w:color="auto"/>
              <w:left w:val="single" w:sz="6" w:space="0" w:color="auto"/>
              <w:bottom w:val="single" w:sz="6" w:space="0" w:color="auto"/>
              <w:right w:val="single" w:sz="6" w:space="0" w:color="auto"/>
            </w:tcBorders>
          </w:tcPr>
          <w:p w14:paraId="1E654F23"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Paper and Allied Products</w:t>
            </w:r>
          </w:p>
        </w:tc>
        <w:tc>
          <w:tcPr>
            <w:tcW w:w="936" w:type="dxa"/>
            <w:tcBorders>
              <w:top w:val="single" w:sz="6" w:space="0" w:color="auto"/>
              <w:left w:val="single" w:sz="6" w:space="0" w:color="auto"/>
              <w:bottom w:val="single" w:sz="6" w:space="0" w:color="auto"/>
              <w:right w:val="single" w:sz="6" w:space="0" w:color="auto"/>
            </w:tcBorders>
          </w:tcPr>
          <w:p w14:paraId="2F99C45D"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390EE4AC"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0B677FDE"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1CA111E9"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6A38DC34"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22649873"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08393A4A"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167DD970"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750B6C22"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52405B5F"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09FE31A5"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77C32A28"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r>
      <w:tr w:rsidR="00730902" w14:paraId="69B3DA80" w14:textId="77777777" w:rsidTr="00CC0EC5">
        <w:tc>
          <w:tcPr>
            <w:tcW w:w="1043" w:type="dxa"/>
            <w:tcBorders>
              <w:top w:val="single" w:sz="6" w:space="0" w:color="auto"/>
              <w:left w:val="single" w:sz="6" w:space="0" w:color="auto"/>
              <w:bottom w:val="single" w:sz="6" w:space="0" w:color="auto"/>
              <w:right w:val="single" w:sz="6" w:space="0" w:color="auto"/>
            </w:tcBorders>
          </w:tcPr>
          <w:p w14:paraId="3363A7B0"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27</w:t>
            </w:r>
          </w:p>
        </w:tc>
        <w:tc>
          <w:tcPr>
            <w:tcW w:w="2802" w:type="dxa"/>
            <w:tcBorders>
              <w:top w:val="single" w:sz="6" w:space="0" w:color="auto"/>
              <w:left w:val="single" w:sz="6" w:space="0" w:color="auto"/>
              <w:bottom w:val="single" w:sz="6" w:space="0" w:color="auto"/>
              <w:right w:val="single" w:sz="6" w:space="0" w:color="auto"/>
            </w:tcBorders>
          </w:tcPr>
          <w:p w14:paraId="1124DB90"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Printing and Publishing</w:t>
            </w:r>
          </w:p>
        </w:tc>
        <w:tc>
          <w:tcPr>
            <w:tcW w:w="936" w:type="dxa"/>
            <w:tcBorders>
              <w:top w:val="single" w:sz="6" w:space="0" w:color="auto"/>
              <w:left w:val="single" w:sz="6" w:space="0" w:color="auto"/>
              <w:bottom w:val="single" w:sz="6" w:space="0" w:color="auto"/>
              <w:right w:val="single" w:sz="6" w:space="0" w:color="auto"/>
            </w:tcBorders>
          </w:tcPr>
          <w:p w14:paraId="4E07E7DF"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20573792"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4CFBA28C"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6C97ABC6"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11A5BFBF"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1EB9BCC2"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568B250F"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33198E56"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P7</w:t>
            </w:r>
          </w:p>
        </w:tc>
        <w:tc>
          <w:tcPr>
            <w:tcW w:w="673" w:type="dxa"/>
            <w:tcBorders>
              <w:top w:val="single" w:sz="6" w:space="0" w:color="auto"/>
              <w:left w:val="single" w:sz="6" w:space="0" w:color="auto"/>
              <w:bottom w:val="single" w:sz="6" w:space="0" w:color="auto"/>
              <w:right w:val="single" w:sz="6" w:space="0" w:color="auto"/>
            </w:tcBorders>
          </w:tcPr>
          <w:p w14:paraId="76764391"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P7</w:t>
            </w:r>
          </w:p>
        </w:tc>
        <w:tc>
          <w:tcPr>
            <w:tcW w:w="687" w:type="dxa"/>
            <w:tcBorders>
              <w:top w:val="single" w:sz="6" w:space="0" w:color="auto"/>
              <w:left w:val="single" w:sz="6" w:space="0" w:color="auto"/>
              <w:bottom w:val="single" w:sz="6" w:space="0" w:color="auto"/>
              <w:right w:val="single" w:sz="6" w:space="0" w:color="auto"/>
            </w:tcBorders>
          </w:tcPr>
          <w:p w14:paraId="320B1913"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P7C</w:t>
            </w:r>
          </w:p>
        </w:tc>
        <w:tc>
          <w:tcPr>
            <w:tcW w:w="687" w:type="dxa"/>
            <w:tcBorders>
              <w:top w:val="single" w:sz="6" w:space="0" w:color="auto"/>
              <w:left w:val="single" w:sz="6" w:space="0" w:color="auto"/>
              <w:bottom w:val="single" w:sz="6" w:space="0" w:color="auto"/>
              <w:right w:val="single" w:sz="6" w:space="0" w:color="auto"/>
            </w:tcBorders>
          </w:tcPr>
          <w:p w14:paraId="6ECDAA11"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P7C</w:t>
            </w:r>
          </w:p>
        </w:tc>
        <w:tc>
          <w:tcPr>
            <w:tcW w:w="818" w:type="dxa"/>
            <w:tcBorders>
              <w:top w:val="single" w:sz="6" w:space="0" w:color="auto"/>
              <w:left w:val="single" w:sz="6" w:space="0" w:color="auto"/>
              <w:bottom w:val="single" w:sz="6" w:space="0" w:color="auto"/>
              <w:right w:val="single" w:sz="6" w:space="0" w:color="auto"/>
            </w:tcBorders>
          </w:tcPr>
          <w:p w14:paraId="630248E8"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p>
        </w:tc>
      </w:tr>
      <w:tr w:rsidR="00730902" w14:paraId="0E5F0B78" w14:textId="77777777" w:rsidTr="00CC0EC5">
        <w:tc>
          <w:tcPr>
            <w:tcW w:w="1043" w:type="dxa"/>
            <w:tcBorders>
              <w:top w:val="single" w:sz="6" w:space="0" w:color="auto"/>
              <w:left w:val="single" w:sz="6" w:space="0" w:color="auto"/>
              <w:bottom w:val="single" w:sz="6" w:space="0" w:color="auto"/>
              <w:right w:val="single" w:sz="6" w:space="0" w:color="auto"/>
            </w:tcBorders>
          </w:tcPr>
          <w:p w14:paraId="33D241C2"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w:t>
            </w:r>
          </w:p>
        </w:tc>
        <w:tc>
          <w:tcPr>
            <w:tcW w:w="2802" w:type="dxa"/>
            <w:tcBorders>
              <w:top w:val="single" w:sz="6" w:space="0" w:color="auto"/>
              <w:left w:val="single" w:sz="6" w:space="0" w:color="auto"/>
              <w:bottom w:val="single" w:sz="6" w:space="0" w:color="auto"/>
              <w:right w:val="single" w:sz="6" w:space="0" w:color="auto"/>
            </w:tcBorders>
          </w:tcPr>
          <w:p w14:paraId="2431807A"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Marijuana Processor I</w:t>
            </w:r>
          </w:p>
        </w:tc>
        <w:tc>
          <w:tcPr>
            <w:tcW w:w="936" w:type="dxa"/>
            <w:tcBorders>
              <w:top w:val="single" w:sz="6" w:space="0" w:color="auto"/>
              <w:left w:val="single" w:sz="6" w:space="0" w:color="auto"/>
              <w:bottom w:val="single" w:sz="6" w:space="0" w:color="auto"/>
              <w:right w:val="single" w:sz="6" w:space="0" w:color="auto"/>
            </w:tcBorders>
          </w:tcPr>
          <w:p w14:paraId="1A1A895C"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P20</w:t>
            </w:r>
          </w:p>
        </w:tc>
        <w:tc>
          <w:tcPr>
            <w:tcW w:w="590" w:type="dxa"/>
            <w:tcBorders>
              <w:top w:val="single" w:sz="6" w:space="0" w:color="auto"/>
              <w:left w:val="single" w:sz="6" w:space="0" w:color="auto"/>
              <w:bottom w:val="single" w:sz="6" w:space="0" w:color="auto"/>
              <w:right w:val="single" w:sz="6" w:space="0" w:color="auto"/>
            </w:tcBorders>
          </w:tcPr>
          <w:p w14:paraId="07145B61"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33023A42"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7781BB48"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P27</w:t>
            </w:r>
          </w:p>
        </w:tc>
        <w:tc>
          <w:tcPr>
            <w:tcW w:w="790" w:type="dxa"/>
            <w:tcBorders>
              <w:top w:val="single" w:sz="6" w:space="0" w:color="auto"/>
              <w:left w:val="single" w:sz="6" w:space="0" w:color="auto"/>
              <w:bottom w:val="single" w:sz="6" w:space="0" w:color="auto"/>
              <w:right w:val="single" w:sz="6" w:space="0" w:color="auto"/>
            </w:tcBorders>
          </w:tcPr>
          <w:p w14:paraId="46FABA08"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1BBFAEEF"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23A6BB20"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4E658C39"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28C13921"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P21 C22</w:t>
            </w:r>
          </w:p>
        </w:tc>
        <w:tc>
          <w:tcPr>
            <w:tcW w:w="687" w:type="dxa"/>
            <w:tcBorders>
              <w:top w:val="single" w:sz="6" w:space="0" w:color="auto"/>
              <w:left w:val="single" w:sz="6" w:space="0" w:color="auto"/>
              <w:bottom w:val="single" w:sz="6" w:space="0" w:color="auto"/>
              <w:right w:val="single" w:sz="6" w:space="0" w:color="auto"/>
            </w:tcBorders>
          </w:tcPr>
          <w:p w14:paraId="17B97956"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P21 C22</w:t>
            </w:r>
          </w:p>
        </w:tc>
        <w:tc>
          <w:tcPr>
            <w:tcW w:w="687" w:type="dxa"/>
            <w:tcBorders>
              <w:top w:val="single" w:sz="6" w:space="0" w:color="auto"/>
              <w:left w:val="single" w:sz="6" w:space="0" w:color="auto"/>
              <w:bottom w:val="single" w:sz="6" w:space="0" w:color="auto"/>
              <w:right w:val="single" w:sz="6" w:space="0" w:color="auto"/>
            </w:tcBorders>
          </w:tcPr>
          <w:p w14:paraId="4170A39F"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1941DA43" w14:textId="77777777" w:rsidR="00730902" w:rsidRPr="00CC0EC5" w:rsidRDefault="00730902" w:rsidP="00420E5D">
            <w:pPr>
              <w:widowControl w:val="0"/>
              <w:autoSpaceDE w:val="0"/>
              <w:autoSpaceDN w:val="0"/>
              <w:adjustRightInd w:val="0"/>
              <w:spacing w:line="480" w:lineRule="auto"/>
              <w:rPr>
                <w:sz w:val="16"/>
                <w:szCs w:val="16"/>
              </w:rPr>
            </w:pPr>
          </w:p>
        </w:tc>
      </w:tr>
      <w:tr w:rsidR="00730902" w14:paraId="39D7D86B" w14:textId="77777777" w:rsidTr="00CC0EC5">
        <w:tc>
          <w:tcPr>
            <w:tcW w:w="1043" w:type="dxa"/>
            <w:tcBorders>
              <w:top w:val="single" w:sz="6" w:space="0" w:color="auto"/>
              <w:left w:val="single" w:sz="6" w:space="0" w:color="auto"/>
              <w:bottom w:val="single" w:sz="6" w:space="0" w:color="auto"/>
              <w:right w:val="single" w:sz="6" w:space="0" w:color="auto"/>
            </w:tcBorders>
          </w:tcPr>
          <w:p w14:paraId="6F47A6E0"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w:t>
            </w:r>
          </w:p>
        </w:tc>
        <w:tc>
          <w:tcPr>
            <w:tcW w:w="2802" w:type="dxa"/>
            <w:tcBorders>
              <w:top w:val="single" w:sz="6" w:space="0" w:color="auto"/>
              <w:left w:val="single" w:sz="6" w:space="0" w:color="auto"/>
              <w:bottom w:val="single" w:sz="6" w:space="0" w:color="auto"/>
              <w:right w:val="single" w:sz="6" w:space="0" w:color="auto"/>
            </w:tcBorders>
          </w:tcPr>
          <w:p w14:paraId="2AD9C6A1"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Marijuana Processor II</w:t>
            </w:r>
          </w:p>
        </w:tc>
        <w:tc>
          <w:tcPr>
            <w:tcW w:w="936" w:type="dxa"/>
            <w:tcBorders>
              <w:top w:val="single" w:sz="6" w:space="0" w:color="auto"/>
              <w:left w:val="single" w:sz="6" w:space="0" w:color="auto"/>
              <w:bottom w:val="single" w:sz="6" w:space="0" w:color="auto"/>
              <w:right w:val="single" w:sz="6" w:space="0" w:color="auto"/>
            </w:tcBorders>
          </w:tcPr>
          <w:p w14:paraId="7FA5CDA6"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16CF5E3B"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2C5EB9E7"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490E9CCC"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50A21BB2"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760D507B"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77D57032"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523E358F"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3799917B"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P23 C24</w:t>
            </w:r>
          </w:p>
        </w:tc>
        <w:tc>
          <w:tcPr>
            <w:tcW w:w="687" w:type="dxa"/>
            <w:tcBorders>
              <w:top w:val="single" w:sz="6" w:space="0" w:color="auto"/>
              <w:left w:val="single" w:sz="6" w:space="0" w:color="auto"/>
              <w:bottom w:val="single" w:sz="6" w:space="0" w:color="auto"/>
              <w:right w:val="single" w:sz="6" w:space="0" w:color="auto"/>
            </w:tcBorders>
          </w:tcPr>
          <w:p w14:paraId="196EF00E"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P23 C24</w:t>
            </w:r>
          </w:p>
        </w:tc>
        <w:tc>
          <w:tcPr>
            <w:tcW w:w="687" w:type="dxa"/>
            <w:tcBorders>
              <w:top w:val="single" w:sz="6" w:space="0" w:color="auto"/>
              <w:left w:val="single" w:sz="6" w:space="0" w:color="auto"/>
              <w:bottom w:val="single" w:sz="6" w:space="0" w:color="auto"/>
              <w:right w:val="single" w:sz="6" w:space="0" w:color="auto"/>
            </w:tcBorders>
          </w:tcPr>
          <w:p w14:paraId="4FFC10CB"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141D0F12"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P25 C26</w:t>
            </w:r>
          </w:p>
        </w:tc>
      </w:tr>
      <w:tr w:rsidR="00730902" w14:paraId="53680FF9" w14:textId="77777777" w:rsidTr="00CC0EC5">
        <w:tc>
          <w:tcPr>
            <w:tcW w:w="1043" w:type="dxa"/>
            <w:tcBorders>
              <w:top w:val="single" w:sz="6" w:space="0" w:color="auto"/>
              <w:left w:val="single" w:sz="6" w:space="0" w:color="auto"/>
              <w:bottom w:val="single" w:sz="6" w:space="0" w:color="auto"/>
              <w:right w:val="single" w:sz="6" w:space="0" w:color="auto"/>
            </w:tcBorders>
          </w:tcPr>
          <w:p w14:paraId="28964129"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28</w:t>
            </w:r>
          </w:p>
        </w:tc>
        <w:tc>
          <w:tcPr>
            <w:tcW w:w="2802" w:type="dxa"/>
            <w:tcBorders>
              <w:top w:val="single" w:sz="6" w:space="0" w:color="auto"/>
              <w:left w:val="single" w:sz="6" w:space="0" w:color="auto"/>
              <w:bottom w:val="single" w:sz="6" w:space="0" w:color="auto"/>
              <w:right w:val="single" w:sz="6" w:space="0" w:color="auto"/>
            </w:tcBorders>
          </w:tcPr>
          <w:p w14:paraId="274E95E4"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Chemicals and Allied Products</w:t>
            </w:r>
          </w:p>
        </w:tc>
        <w:tc>
          <w:tcPr>
            <w:tcW w:w="936" w:type="dxa"/>
            <w:tcBorders>
              <w:top w:val="single" w:sz="6" w:space="0" w:color="auto"/>
              <w:left w:val="single" w:sz="6" w:space="0" w:color="auto"/>
              <w:bottom w:val="single" w:sz="6" w:space="0" w:color="auto"/>
              <w:right w:val="single" w:sz="6" w:space="0" w:color="auto"/>
            </w:tcBorders>
          </w:tcPr>
          <w:p w14:paraId="0CD9170F"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7F565C02"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2F14B675"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48A8788D"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02258F18"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75EF4556"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7743E83B"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0331173F"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0D559073"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269346FA"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7B169BF4"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2D69EAF9"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r>
      <w:tr w:rsidR="00730902" w14:paraId="2E4B117D" w14:textId="77777777" w:rsidTr="00CC0EC5">
        <w:tc>
          <w:tcPr>
            <w:tcW w:w="1043" w:type="dxa"/>
            <w:tcBorders>
              <w:top w:val="single" w:sz="6" w:space="0" w:color="auto"/>
              <w:left w:val="single" w:sz="6" w:space="0" w:color="auto"/>
              <w:bottom w:val="single" w:sz="6" w:space="0" w:color="auto"/>
              <w:right w:val="single" w:sz="6" w:space="0" w:color="auto"/>
            </w:tcBorders>
          </w:tcPr>
          <w:p w14:paraId="5A39A22A"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2911</w:t>
            </w:r>
          </w:p>
        </w:tc>
        <w:tc>
          <w:tcPr>
            <w:tcW w:w="2802" w:type="dxa"/>
            <w:tcBorders>
              <w:top w:val="single" w:sz="6" w:space="0" w:color="auto"/>
              <w:left w:val="single" w:sz="6" w:space="0" w:color="auto"/>
              <w:bottom w:val="single" w:sz="6" w:space="0" w:color="auto"/>
              <w:right w:val="single" w:sz="6" w:space="0" w:color="auto"/>
            </w:tcBorders>
          </w:tcPr>
          <w:p w14:paraId="700F15DF"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Petroleum Refining and Related Industries</w:t>
            </w:r>
          </w:p>
        </w:tc>
        <w:tc>
          <w:tcPr>
            <w:tcW w:w="936" w:type="dxa"/>
            <w:tcBorders>
              <w:top w:val="single" w:sz="6" w:space="0" w:color="auto"/>
              <w:left w:val="single" w:sz="6" w:space="0" w:color="auto"/>
              <w:bottom w:val="single" w:sz="6" w:space="0" w:color="auto"/>
              <w:right w:val="single" w:sz="6" w:space="0" w:color="auto"/>
            </w:tcBorders>
          </w:tcPr>
          <w:p w14:paraId="0DC70C71"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28350B6A"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1603BC79"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28623511"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5A9A8F1D"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76711F60"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6CCDAFE4"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29E1AE26"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51E2A612"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7F09D834"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37B830A9"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302FA148"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r>
      <w:tr w:rsidR="00730902" w14:paraId="3D9F08F5" w14:textId="77777777" w:rsidTr="00CC0EC5">
        <w:tc>
          <w:tcPr>
            <w:tcW w:w="1043" w:type="dxa"/>
            <w:tcBorders>
              <w:top w:val="single" w:sz="6" w:space="0" w:color="auto"/>
              <w:left w:val="single" w:sz="6" w:space="0" w:color="auto"/>
              <w:bottom w:val="single" w:sz="6" w:space="0" w:color="auto"/>
              <w:right w:val="single" w:sz="6" w:space="0" w:color="auto"/>
            </w:tcBorders>
          </w:tcPr>
          <w:p w14:paraId="10EAA315"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30</w:t>
            </w:r>
          </w:p>
        </w:tc>
        <w:tc>
          <w:tcPr>
            <w:tcW w:w="2802" w:type="dxa"/>
            <w:tcBorders>
              <w:top w:val="single" w:sz="6" w:space="0" w:color="auto"/>
              <w:left w:val="single" w:sz="6" w:space="0" w:color="auto"/>
              <w:bottom w:val="single" w:sz="6" w:space="0" w:color="auto"/>
              <w:right w:val="single" w:sz="6" w:space="0" w:color="auto"/>
            </w:tcBorders>
          </w:tcPr>
          <w:p w14:paraId="147F18B9"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Rubber and Misc. Plastics Products</w:t>
            </w:r>
          </w:p>
        </w:tc>
        <w:tc>
          <w:tcPr>
            <w:tcW w:w="936" w:type="dxa"/>
            <w:tcBorders>
              <w:top w:val="single" w:sz="6" w:space="0" w:color="auto"/>
              <w:left w:val="single" w:sz="6" w:space="0" w:color="auto"/>
              <w:bottom w:val="single" w:sz="6" w:space="0" w:color="auto"/>
              <w:right w:val="single" w:sz="6" w:space="0" w:color="auto"/>
            </w:tcBorders>
          </w:tcPr>
          <w:p w14:paraId="6AE43E9B"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5142B280"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06C6AB73"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0EAC112E"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7A1BC03D"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15AADCA6"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56DF82C7"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57A8E827"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05DF1489"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5A23829E"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1F56BFBE"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5E06956B"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r>
      <w:tr w:rsidR="00730902" w14:paraId="63624239" w14:textId="77777777" w:rsidTr="00CC0EC5">
        <w:tc>
          <w:tcPr>
            <w:tcW w:w="1043" w:type="dxa"/>
            <w:tcBorders>
              <w:top w:val="single" w:sz="6" w:space="0" w:color="auto"/>
              <w:left w:val="single" w:sz="6" w:space="0" w:color="auto"/>
              <w:bottom w:val="single" w:sz="6" w:space="0" w:color="auto"/>
              <w:right w:val="single" w:sz="6" w:space="0" w:color="auto"/>
            </w:tcBorders>
          </w:tcPr>
          <w:p w14:paraId="192765BD"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31</w:t>
            </w:r>
          </w:p>
        </w:tc>
        <w:tc>
          <w:tcPr>
            <w:tcW w:w="2802" w:type="dxa"/>
            <w:tcBorders>
              <w:top w:val="single" w:sz="6" w:space="0" w:color="auto"/>
              <w:left w:val="single" w:sz="6" w:space="0" w:color="auto"/>
              <w:bottom w:val="single" w:sz="6" w:space="0" w:color="auto"/>
              <w:right w:val="single" w:sz="6" w:space="0" w:color="auto"/>
            </w:tcBorders>
          </w:tcPr>
          <w:p w14:paraId="1776C91F"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Leather and Leather Goods</w:t>
            </w:r>
          </w:p>
        </w:tc>
        <w:tc>
          <w:tcPr>
            <w:tcW w:w="936" w:type="dxa"/>
            <w:tcBorders>
              <w:top w:val="single" w:sz="6" w:space="0" w:color="auto"/>
              <w:left w:val="single" w:sz="6" w:space="0" w:color="auto"/>
              <w:bottom w:val="single" w:sz="6" w:space="0" w:color="auto"/>
              <w:right w:val="single" w:sz="6" w:space="0" w:color="auto"/>
            </w:tcBorders>
          </w:tcPr>
          <w:p w14:paraId="430E6C59"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1B5F741E"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37F657F3"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0098CFD6"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0169EDF5"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57DA7FBC"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74632951"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1B350E1A"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5D6AB0B8"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610A624D"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c>
          <w:tcPr>
            <w:tcW w:w="687" w:type="dxa"/>
            <w:tcBorders>
              <w:top w:val="single" w:sz="6" w:space="0" w:color="auto"/>
              <w:left w:val="single" w:sz="6" w:space="0" w:color="auto"/>
              <w:bottom w:val="single" w:sz="6" w:space="0" w:color="auto"/>
              <w:right w:val="single" w:sz="6" w:space="0" w:color="auto"/>
            </w:tcBorders>
          </w:tcPr>
          <w:p w14:paraId="666A0D8B"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0D968B14"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p>
        </w:tc>
      </w:tr>
      <w:tr w:rsidR="00730902" w14:paraId="76DEA938" w14:textId="77777777" w:rsidTr="00CC0EC5">
        <w:tc>
          <w:tcPr>
            <w:tcW w:w="1043" w:type="dxa"/>
            <w:tcBorders>
              <w:top w:val="single" w:sz="6" w:space="0" w:color="auto"/>
              <w:left w:val="single" w:sz="6" w:space="0" w:color="auto"/>
              <w:bottom w:val="single" w:sz="6" w:space="0" w:color="auto"/>
              <w:right w:val="single" w:sz="6" w:space="0" w:color="auto"/>
            </w:tcBorders>
          </w:tcPr>
          <w:p w14:paraId="4B937B3E"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32</w:t>
            </w:r>
          </w:p>
        </w:tc>
        <w:tc>
          <w:tcPr>
            <w:tcW w:w="2802" w:type="dxa"/>
            <w:tcBorders>
              <w:top w:val="single" w:sz="6" w:space="0" w:color="auto"/>
              <w:left w:val="single" w:sz="6" w:space="0" w:color="auto"/>
              <w:bottom w:val="single" w:sz="6" w:space="0" w:color="auto"/>
              <w:right w:val="single" w:sz="6" w:space="0" w:color="auto"/>
            </w:tcBorders>
          </w:tcPr>
          <w:p w14:paraId="73EBE0FF"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Stone, Clay, Glass and Concrete Products</w:t>
            </w:r>
          </w:p>
        </w:tc>
        <w:tc>
          <w:tcPr>
            <w:tcW w:w="936" w:type="dxa"/>
            <w:tcBorders>
              <w:top w:val="single" w:sz="6" w:space="0" w:color="auto"/>
              <w:left w:val="single" w:sz="6" w:space="0" w:color="auto"/>
              <w:bottom w:val="single" w:sz="6" w:space="0" w:color="auto"/>
              <w:right w:val="single" w:sz="6" w:space="0" w:color="auto"/>
            </w:tcBorders>
          </w:tcPr>
          <w:p w14:paraId="3B2390EC"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5E7B71FE"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40D10952"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2E5F65C8"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1CD07F14"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05A7D871"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1327270B"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6011891E"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1BC61F9D"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P6</w:t>
            </w:r>
          </w:p>
        </w:tc>
        <w:tc>
          <w:tcPr>
            <w:tcW w:w="687" w:type="dxa"/>
            <w:tcBorders>
              <w:top w:val="single" w:sz="6" w:space="0" w:color="auto"/>
              <w:left w:val="single" w:sz="6" w:space="0" w:color="auto"/>
              <w:bottom w:val="single" w:sz="6" w:space="0" w:color="auto"/>
              <w:right w:val="single" w:sz="6" w:space="0" w:color="auto"/>
            </w:tcBorders>
          </w:tcPr>
          <w:p w14:paraId="1AB78A1A"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P9</w:t>
            </w:r>
          </w:p>
        </w:tc>
        <w:tc>
          <w:tcPr>
            <w:tcW w:w="687" w:type="dxa"/>
            <w:tcBorders>
              <w:top w:val="single" w:sz="6" w:space="0" w:color="auto"/>
              <w:left w:val="single" w:sz="6" w:space="0" w:color="auto"/>
              <w:bottom w:val="single" w:sz="6" w:space="0" w:color="auto"/>
              <w:right w:val="single" w:sz="6" w:space="0" w:color="auto"/>
            </w:tcBorders>
          </w:tcPr>
          <w:p w14:paraId="0E39C68A"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59824D5C"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p>
        </w:tc>
      </w:tr>
      <w:tr w:rsidR="00730902" w14:paraId="78A4C93C" w14:textId="77777777" w:rsidTr="00CC0EC5">
        <w:tc>
          <w:tcPr>
            <w:tcW w:w="1043" w:type="dxa"/>
            <w:tcBorders>
              <w:top w:val="single" w:sz="6" w:space="0" w:color="auto"/>
              <w:left w:val="single" w:sz="6" w:space="0" w:color="auto"/>
              <w:bottom w:val="single" w:sz="6" w:space="0" w:color="auto"/>
              <w:right w:val="single" w:sz="6" w:space="0" w:color="auto"/>
            </w:tcBorders>
          </w:tcPr>
          <w:p w14:paraId="570ED1A3"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lastRenderedPageBreak/>
              <w:t>33</w:t>
            </w:r>
          </w:p>
        </w:tc>
        <w:tc>
          <w:tcPr>
            <w:tcW w:w="2802" w:type="dxa"/>
            <w:tcBorders>
              <w:top w:val="single" w:sz="6" w:space="0" w:color="auto"/>
              <w:left w:val="single" w:sz="6" w:space="0" w:color="auto"/>
              <w:bottom w:val="single" w:sz="6" w:space="0" w:color="auto"/>
              <w:right w:val="single" w:sz="6" w:space="0" w:color="auto"/>
            </w:tcBorders>
          </w:tcPr>
          <w:p w14:paraId="6E8D43A3"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Primary Metal Industries</w:t>
            </w:r>
          </w:p>
        </w:tc>
        <w:tc>
          <w:tcPr>
            <w:tcW w:w="936" w:type="dxa"/>
            <w:tcBorders>
              <w:top w:val="single" w:sz="6" w:space="0" w:color="auto"/>
              <w:left w:val="single" w:sz="6" w:space="0" w:color="auto"/>
              <w:bottom w:val="single" w:sz="6" w:space="0" w:color="auto"/>
              <w:right w:val="single" w:sz="6" w:space="0" w:color="auto"/>
            </w:tcBorders>
          </w:tcPr>
          <w:p w14:paraId="3C68B3DC"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17C8CB47"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0D2B19CB"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498940A9"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31826AE9"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734C4C7A"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511ECA5F"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254687A3"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1DCE4BFD"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0E45DF3D"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2991CEB9"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59B46573"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r>
      <w:tr w:rsidR="00730902" w14:paraId="28F5AB0F" w14:textId="77777777" w:rsidTr="00CC0EC5">
        <w:tc>
          <w:tcPr>
            <w:tcW w:w="1043" w:type="dxa"/>
            <w:tcBorders>
              <w:top w:val="single" w:sz="6" w:space="0" w:color="auto"/>
              <w:left w:val="single" w:sz="6" w:space="0" w:color="auto"/>
              <w:bottom w:val="single" w:sz="6" w:space="0" w:color="auto"/>
              <w:right w:val="single" w:sz="6" w:space="0" w:color="auto"/>
            </w:tcBorders>
          </w:tcPr>
          <w:p w14:paraId="64C9088B"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34</w:t>
            </w:r>
          </w:p>
        </w:tc>
        <w:tc>
          <w:tcPr>
            <w:tcW w:w="2802" w:type="dxa"/>
            <w:tcBorders>
              <w:top w:val="single" w:sz="6" w:space="0" w:color="auto"/>
              <w:left w:val="single" w:sz="6" w:space="0" w:color="auto"/>
              <w:bottom w:val="single" w:sz="6" w:space="0" w:color="auto"/>
              <w:right w:val="single" w:sz="6" w:space="0" w:color="auto"/>
            </w:tcBorders>
          </w:tcPr>
          <w:p w14:paraId="0F599F2E"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Fabricated Metal Products</w:t>
            </w:r>
          </w:p>
        </w:tc>
        <w:tc>
          <w:tcPr>
            <w:tcW w:w="936" w:type="dxa"/>
            <w:tcBorders>
              <w:top w:val="single" w:sz="6" w:space="0" w:color="auto"/>
              <w:left w:val="single" w:sz="6" w:space="0" w:color="auto"/>
              <w:bottom w:val="single" w:sz="6" w:space="0" w:color="auto"/>
              <w:right w:val="single" w:sz="6" w:space="0" w:color="auto"/>
            </w:tcBorders>
          </w:tcPr>
          <w:p w14:paraId="7C3C63A6"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33C7E37F"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166F5349"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47DACA52"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2F908B79"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57437912"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528898C1"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5D590F8F"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3CB6CCEC"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4BE049C2"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767A7103"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524E829D"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p>
        </w:tc>
      </w:tr>
      <w:tr w:rsidR="00730902" w14:paraId="7B1DD8B9" w14:textId="77777777" w:rsidTr="00CC0EC5">
        <w:tc>
          <w:tcPr>
            <w:tcW w:w="1043" w:type="dxa"/>
            <w:tcBorders>
              <w:top w:val="single" w:sz="6" w:space="0" w:color="auto"/>
              <w:left w:val="single" w:sz="6" w:space="0" w:color="auto"/>
              <w:bottom w:val="single" w:sz="6" w:space="0" w:color="auto"/>
              <w:right w:val="single" w:sz="6" w:space="0" w:color="auto"/>
            </w:tcBorders>
          </w:tcPr>
          <w:p w14:paraId="73B0391C"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35</w:t>
            </w:r>
          </w:p>
        </w:tc>
        <w:tc>
          <w:tcPr>
            <w:tcW w:w="2802" w:type="dxa"/>
            <w:tcBorders>
              <w:top w:val="single" w:sz="6" w:space="0" w:color="auto"/>
              <w:left w:val="single" w:sz="6" w:space="0" w:color="auto"/>
              <w:bottom w:val="single" w:sz="6" w:space="0" w:color="auto"/>
              <w:right w:val="single" w:sz="6" w:space="0" w:color="auto"/>
            </w:tcBorders>
          </w:tcPr>
          <w:p w14:paraId="4A8BDF22"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Industrial and Commercial Machinery</w:t>
            </w:r>
          </w:p>
        </w:tc>
        <w:tc>
          <w:tcPr>
            <w:tcW w:w="936" w:type="dxa"/>
            <w:tcBorders>
              <w:top w:val="single" w:sz="6" w:space="0" w:color="auto"/>
              <w:left w:val="single" w:sz="6" w:space="0" w:color="auto"/>
              <w:bottom w:val="single" w:sz="6" w:space="0" w:color="auto"/>
              <w:right w:val="single" w:sz="6" w:space="0" w:color="auto"/>
            </w:tcBorders>
          </w:tcPr>
          <w:p w14:paraId="72FBEDD8"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45E07726"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4F47B410"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0CD399B1"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2CBBC08B"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39D6528A"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6E293AE4"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3EC536F6"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2EDA5834"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09769EC2"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26B5201E"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0D9DD5C0"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p>
        </w:tc>
      </w:tr>
      <w:tr w:rsidR="00730902" w14:paraId="450D0EA2" w14:textId="77777777" w:rsidTr="00CC0EC5">
        <w:tc>
          <w:tcPr>
            <w:tcW w:w="1043" w:type="dxa"/>
            <w:tcBorders>
              <w:top w:val="single" w:sz="6" w:space="0" w:color="auto"/>
              <w:left w:val="single" w:sz="6" w:space="0" w:color="auto"/>
              <w:bottom w:val="single" w:sz="6" w:space="0" w:color="auto"/>
              <w:right w:val="single" w:sz="6" w:space="0" w:color="auto"/>
            </w:tcBorders>
          </w:tcPr>
          <w:p w14:paraId="43103754"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351-55</w:t>
            </w:r>
          </w:p>
        </w:tc>
        <w:tc>
          <w:tcPr>
            <w:tcW w:w="2802" w:type="dxa"/>
            <w:tcBorders>
              <w:top w:val="single" w:sz="6" w:space="0" w:color="auto"/>
              <w:left w:val="single" w:sz="6" w:space="0" w:color="auto"/>
              <w:bottom w:val="single" w:sz="6" w:space="0" w:color="auto"/>
              <w:right w:val="single" w:sz="6" w:space="0" w:color="auto"/>
            </w:tcBorders>
          </w:tcPr>
          <w:p w14:paraId="602770BF"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Heavy Machinery and Equipment</w:t>
            </w:r>
          </w:p>
        </w:tc>
        <w:tc>
          <w:tcPr>
            <w:tcW w:w="936" w:type="dxa"/>
            <w:tcBorders>
              <w:top w:val="single" w:sz="6" w:space="0" w:color="auto"/>
              <w:left w:val="single" w:sz="6" w:space="0" w:color="auto"/>
              <w:bottom w:val="single" w:sz="6" w:space="0" w:color="auto"/>
              <w:right w:val="single" w:sz="6" w:space="0" w:color="auto"/>
            </w:tcBorders>
          </w:tcPr>
          <w:p w14:paraId="641D4A6B"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52BCCE73"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3048FAFA"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7AD1238E"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444DFD84"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7F037F66"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443B7313"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37BA8608"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09B4AA7D"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72FD3F1F"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786B6D90"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4C571D54"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r>
      <w:tr w:rsidR="00730902" w14:paraId="2DE4FC56" w14:textId="77777777" w:rsidTr="00CC0EC5">
        <w:tc>
          <w:tcPr>
            <w:tcW w:w="1043" w:type="dxa"/>
            <w:tcBorders>
              <w:top w:val="single" w:sz="6" w:space="0" w:color="auto"/>
              <w:left w:val="single" w:sz="6" w:space="0" w:color="auto"/>
              <w:bottom w:val="single" w:sz="6" w:space="0" w:color="auto"/>
              <w:right w:val="single" w:sz="6" w:space="0" w:color="auto"/>
            </w:tcBorders>
          </w:tcPr>
          <w:p w14:paraId="20F74501"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357</w:t>
            </w:r>
          </w:p>
        </w:tc>
        <w:tc>
          <w:tcPr>
            <w:tcW w:w="2802" w:type="dxa"/>
            <w:tcBorders>
              <w:top w:val="single" w:sz="6" w:space="0" w:color="auto"/>
              <w:left w:val="single" w:sz="6" w:space="0" w:color="auto"/>
              <w:bottom w:val="single" w:sz="6" w:space="0" w:color="auto"/>
              <w:right w:val="single" w:sz="6" w:space="0" w:color="auto"/>
            </w:tcBorders>
          </w:tcPr>
          <w:p w14:paraId="491EFD45"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Computer and Office Equipment</w:t>
            </w:r>
          </w:p>
        </w:tc>
        <w:tc>
          <w:tcPr>
            <w:tcW w:w="936" w:type="dxa"/>
            <w:tcBorders>
              <w:top w:val="single" w:sz="6" w:space="0" w:color="auto"/>
              <w:left w:val="single" w:sz="6" w:space="0" w:color="auto"/>
              <w:bottom w:val="single" w:sz="6" w:space="0" w:color="auto"/>
              <w:right w:val="single" w:sz="6" w:space="0" w:color="auto"/>
            </w:tcBorders>
          </w:tcPr>
          <w:p w14:paraId="44E72BF7"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738E6BC8"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39C9DBAE"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0FFD7E27"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0ADD4CC7"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66D72104"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661A9588"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24E75EA5"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5B26AA6B"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7564B9D6"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c>
          <w:tcPr>
            <w:tcW w:w="687" w:type="dxa"/>
            <w:tcBorders>
              <w:top w:val="single" w:sz="6" w:space="0" w:color="auto"/>
              <w:left w:val="single" w:sz="6" w:space="0" w:color="auto"/>
              <w:bottom w:val="single" w:sz="6" w:space="0" w:color="auto"/>
              <w:right w:val="single" w:sz="6" w:space="0" w:color="auto"/>
            </w:tcBorders>
          </w:tcPr>
          <w:p w14:paraId="343A4752"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c>
          <w:tcPr>
            <w:tcW w:w="818" w:type="dxa"/>
            <w:tcBorders>
              <w:top w:val="single" w:sz="6" w:space="0" w:color="auto"/>
              <w:left w:val="single" w:sz="6" w:space="0" w:color="auto"/>
              <w:bottom w:val="single" w:sz="6" w:space="0" w:color="auto"/>
              <w:right w:val="single" w:sz="6" w:space="0" w:color="auto"/>
            </w:tcBorders>
          </w:tcPr>
          <w:p w14:paraId="3ACEE2F1"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p>
        </w:tc>
      </w:tr>
      <w:tr w:rsidR="00730902" w14:paraId="101D0785" w14:textId="77777777" w:rsidTr="00CC0EC5">
        <w:tc>
          <w:tcPr>
            <w:tcW w:w="1043" w:type="dxa"/>
            <w:tcBorders>
              <w:top w:val="single" w:sz="6" w:space="0" w:color="auto"/>
              <w:left w:val="single" w:sz="6" w:space="0" w:color="auto"/>
              <w:bottom w:val="single" w:sz="6" w:space="0" w:color="auto"/>
              <w:right w:val="single" w:sz="6" w:space="0" w:color="auto"/>
            </w:tcBorders>
          </w:tcPr>
          <w:p w14:paraId="44B13F57"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36</w:t>
            </w:r>
          </w:p>
        </w:tc>
        <w:tc>
          <w:tcPr>
            <w:tcW w:w="2802" w:type="dxa"/>
            <w:tcBorders>
              <w:top w:val="single" w:sz="6" w:space="0" w:color="auto"/>
              <w:left w:val="single" w:sz="6" w:space="0" w:color="auto"/>
              <w:bottom w:val="single" w:sz="6" w:space="0" w:color="auto"/>
              <w:right w:val="single" w:sz="6" w:space="0" w:color="auto"/>
            </w:tcBorders>
          </w:tcPr>
          <w:p w14:paraId="5ED7CD1D"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Electronic and other Electric Equipment</w:t>
            </w:r>
          </w:p>
        </w:tc>
        <w:tc>
          <w:tcPr>
            <w:tcW w:w="936" w:type="dxa"/>
            <w:tcBorders>
              <w:top w:val="single" w:sz="6" w:space="0" w:color="auto"/>
              <w:left w:val="single" w:sz="6" w:space="0" w:color="auto"/>
              <w:bottom w:val="single" w:sz="6" w:space="0" w:color="auto"/>
              <w:right w:val="single" w:sz="6" w:space="0" w:color="auto"/>
            </w:tcBorders>
          </w:tcPr>
          <w:p w14:paraId="17E4A994"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3A4A56A7"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50EB0DDF"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64800F9B"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1FE3A738"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7B92D71F"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4B53C0EA"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671CA633"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5120E085"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75524107"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c>
          <w:tcPr>
            <w:tcW w:w="687" w:type="dxa"/>
            <w:tcBorders>
              <w:top w:val="single" w:sz="6" w:space="0" w:color="auto"/>
              <w:left w:val="single" w:sz="6" w:space="0" w:color="auto"/>
              <w:bottom w:val="single" w:sz="6" w:space="0" w:color="auto"/>
              <w:right w:val="single" w:sz="6" w:space="0" w:color="auto"/>
            </w:tcBorders>
          </w:tcPr>
          <w:p w14:paraId="6F95AD44"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5C24F021"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p>
        </w:tc>
      </w:tr>
      <w:tr w:rsidR="00730902" w14:paraId="5C2C7459" w14:textId="77777777" w:rsidTr="00CC0EC5">
        <w:tc>
          <w:tcPr>
            <w:tcW w:w="1043" w:type="dxa"/>
            <w:tcBorders>
              <w:top w:val="single" w:sz="6" w:space="0" w:color="auto"/>
              <w:left w:val="single" w:sz="6" w:space="0" w:color="auto"/>
              <w:bottom w:val="single" w:sz="6" w:space="0" w:color="auto"/>
              <w:right w:val="single" w:sz="6" w:space="0" w:color="auto"/>
            </w:tcBorders>
          </w:tcPr>
          <w:p w14:paraId="44B63183"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374</w:t>
            </w:r>
          </w:p>
        </w:tc>
        <w:tc>
          <w:tcPr>
            <w:tcW w:w="2802" w:type="dxa"/>
            <w:tcBorders>
              <w:top w:val="single" w:sz="6" w:space="0" w:color="auto"/>
              <w:left w:val="single" w:sz="6" w:space="0" w:color="auto"/>
              <w:bottom w:val="single" w:sz="6" w:space="0" w:color="auto"/>
              <w:right w:val="single" w:sz="6" w:space="0" w:color="auto"/>
            </w:tcBorders>
          </w:tcPr>
          <w:p w14:paraId="1C965146"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Railroad Equipment</w:t>
            </w:r>
          </w:p>
        </w:tc>
        <w:tc>
          <w:tcPr>
            <w:tcW w:w="936" w:type="dxa"/>
            <w:tcBorders>
              <w:top w:val="single" w:sz="6" w:space="0" w:color="auto"/>
              <w:left w:val="single" w:sz="6" w:space="0" w:color="auto"/>
              <w:bottom w:val="single" w:sz="6" w:space="0" w:color="auto"/>
              <w:right w:val="single" w:sz="6" w:space="0" w:color="auto"/>
            </w:tcBorders>
          </w:tcPr>
          <w:p w14:paraId="4DB8A65F"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3FD37057"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2D898DAD"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110CF80C"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3994A1CD"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16100D37"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00D7C55C"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70BB0DBF"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530B427C"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72027C37"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64643CC5"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747C35E4"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r>
      <w:tr w:rsidR="00730902" w14:paraId="5FB2A2E6" w14:textId="77777777" w:rsidTr="00CC0EC5">
        <w:tc>
          <w:tcPr>
            <w:tcW w:w="1043" w:type="dxa"/>
            <w:tcBorders>
              <w:top w:val="single" w:sz="6" w:space="0" w:color="auto"/>
              <w:left w:val="single" w:sz="6" w:space="0" w:color="auto"/>
              <w:bottom w:val="single" w:sz="6" w:space="0" w:color="auto"/>
              <w:right w:val="single" w:sz="6" w:space="0" w:color="auto"/>
            </w:tcBorders>
          </w:tcPr>
          <w:p w14:paraId="30785260"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376</w:t>
            </w:r>
          </w:p>
        </w:tc>
        <w:tc>
          <w:tcPr>
            <w:tcW w:w="2802" w:type="dxa"/>
            <w:tcBorders>
              <w:top w:val="single" w:sz="6" w:space="0" w:color="auto"/>
              <w:left w:val="single" w:sz="6" w:space="0" w:color="auto"/>
              <w:bottom w:val="single" w:sz="6" w:space="0" w:color="auto"/>
              <w:right w:val="single" w:sz="6" w:space="0" w:color="auto"/>
            </w:tcBorders>
          </w:tcPr>
          <w:p w14:paraId="12FCF0C3"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Guided Missile and Space Vehicle Parts</w:t>
            </w:r>
          </w:p>
        </w:tc>
        <w:tc>
          <w:tcPr>
            <w:tcW w:w="936" w:type="dxa"/>
            <w:tcBorders>
              <w:top w:val="single" w:sz="6" w:space="0" w:color="auto"/>
              <w:left w:val="single" w:sz="6" w:space="0" w:color="auto"/>
              <w:bottom w:val="single" w:sz="6" w:space="0" w:color="auto"/>
              <w:right w:val="single" w:sz="6" w:space="0" w:color="auto"/>
            </w:tcBorders>
          </w:tcPr>
          <w:p w14:paraId="0CAD320C"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6B65BB97"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38DA89C4"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32E3EC0F"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6CE3DCB4"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7C96DCBF"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429F993A"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7FC61A10"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6DE2C967"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30555C58"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55C47369"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6C8C5C02"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r>
      <w:tr w:rsidR="00730902" w14:paraId="17497745" w14:textId="77777777" w:rsidTr="00CC0EC5">
        <w:tc>
          <w:tcPr>
            <w:tcW w:w="1043" w:type="dxa"/>
            <w:tcBorders>
              <w:top w:val="single" w:sz="6" w:space="0" w:color="auto"/>
              <w:left w:val="single" w:sz="6" w:space="0" w:color="auto"/>
              <w:bottom w:val="single" w:sz="6" w:space="0" w:color="auto"/>
              <w:right w:val="single" w:sz="6" w:space="0" w:color="auto"/>
            </w:tcBorders>
          </w:tcPr>
          <w:p w14:paraId="63203A3A"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379</w:t>
            </w:r>
          </w:p>
        </w:tc>
        <w:tc>
          <w:tcPr>
            <w:tcW w:w="2802" w:type="dxa"/>
            <w:tcBorders>
              <w:top w:val="single" w:sz="6" w:space="0" w:color="auto"/>
              <w:left w:val="single" w:sz="6" w:space="0" w:color="auto"/>
              <w:bottom w:val="single" w:sz="6" w:space="0" w:color="auto"/>
              <w:right w:val="single" w:sz="6" w:space="0" w:color="auto"/>
            </w:tcBorders>
          </w:tcPr>
          <w:p w14:paraId="6666B9C1"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Miscellaneous Transportation Vehicles</w:t>
            </w:r>
          </w:p>
        </w:tc>
        <w:tc>
          <w:tcPr>
            <w:tcW w:w="936" w:type="dxa"/>
            <w:tcBorders>
              <w:top w:val="single" w:sz="6" w:space="0" w:color="auto"/>
              <w:left w:val="single" w:sz="6" w:space="0" w:color="auto"/>
              <w:bottom w:val="single" w:sz="6" w:space="0" w:color="auto"/>
              <w:right w:val="single" w:sz="6" w:space="0" w:color="auto"/>
            </w:tcBorders>
          </w:tcPr>
          <w:p w14:paraId="0DF11687"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74FA04B8"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3693F238"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64C00D0F"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36C1D390"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44DE105B"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1626531F"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574F7A7E"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1F1B1063"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6C506CEB"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646F7419"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22C5BF52"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r>
      <w:tr w:rsidR="00730902" w14:paraId="58463DE3" w14:textId="77777777" w:rsidTr="00CC0EC5">
        <w:tc>
          <w:tcPr>
            <w:tcW w:w="1043" w:type="dxa"/>
            <w:tcBorders>
              <w:top w:val="single" w:sz="6" w:space="0" w:color="auto"/>
              <w:left w:val="single" w:sz="6" w:space="0" w:color="auto"/>
              <w:bottom w:val="single" w:sz="6" w:space="0" w:color="auto"/>
              <w:right w:val="single" w:sz="6" w:space="0" w:color="auto"/>
            </w:tcBorders>
          </w:tcPr>
          <w:p w14:paraId="78715AAB"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38</w:t>
            </w:r>
          </w:p>
        </w:tc>
        <w:tc>
          <w:tcPr>
            <w:tcW w:w="2802" w:type="dxa"/>
            <w:tcBorders>
              <w:top w:val="single" w:sz="6" w:space="0" w:color="auto"/>
              <w:left w:val="single" w:sz="6" w:space="0" w:color="auto"/>
              <w:bottom w:val="single" w:sz="6" w:space="0" w:color="auto"/>
              <w:right w:val="single" w:sz="6" w:space="0" w:color="auto"/>
            </w:tcBorders>
          </w:tcPr>
          <w:p w14:paraId="2FB052B3"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Measuring and Controlling Instruments</w:t>
            </w:r>
          </w:p>
        </w:tc>
        <w:tc>
          <w:tcPr>
            <w:tcW w:w="936" w:type="dxa"/>
            <w:tcBorders>
              <w:top w:val="single" w:sz="6" w:space="0" w:color="auto"/>
              <w:left w:val="single" w:sz="6" w:space="0" w:color="auto"/>
              <w:bottom w:val="single" w:sz="6" w:space="0" w:color="auto"/>
              <w:right w:val="single" w:sz="6" w:space="0" w:color="auto"/>
            </w:tcBorders>
          </w:tcPr>
          <w:p w14:paraId="1A616B2E"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2659887F"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53D6403C"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5D6B1E4E"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71766E60"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6775431F"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189CEBFC"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5715CF5A"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7AC0A15C"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4AFB3551"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c>
          <w:tcPr>
            <w:tcW w:w="687" w:type="dxa"/>
            <w:tcBorders>
              <w:top w:val="single" w:sz="6" w:space="0" w:color="auto"/>
              <w:left w:val="single" w:sz="6" w:space="0" w:color="auto"/>
              <w:bottom w:val="single" w:sz="6" w:space="0" w:color="auto"/>
              <w:right w:val="single" w:sz="6" w:space="0" w:color="auto"/>
            </w:tcBorders>
          </w:tcPr>
          <w:p w14:paraId="223937AC"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c>
          <w:tcPr>
            <w:tcW w:w="818" w:type="dxa"/>
            <w:tcBorders>
              <w:top w:val="single" w:sz="6" w:space="0" w:color="auto"/>
              <w:left w:val="single" w:sz="6" w:space="0" w:color="auto"/>
              <w:bottom w:val="single" w:sz="6" w:space="0" w:color="auto"/>
              <w:right w:val="single" w:sz="6" w:space="0" w:color="auto"/>
            </w:tcBorders>
          </w:tcPr>
          <w:p w14:paraId="081993C2"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p>
        </w:tc>
      </w:tr>
      <w:tr w:rsidR="00730902" w14:paraId="56B5E9A7" w14:textId="77777777" w:rsidTr="00CC0EC5">
        <w:tc>
          <w:tcPr>
            <w:tcW w:w="1043" w:type="dxa"/>
            <w:tcBorders>
              <w:top w:val="single" w:sz="6" w:space="0" w:color="auto"/>
              <w:left w:val="single" w:sz="6" w:space="0" w:color="auto"/>
              <w:bottom w:val="single" w:sz="6" w:space="0" w:color="auto"/>
              <w:right w:val="single" w:sz="6" w:space="0" w:color="auto"/>
            </w:tcBorders>
          </w:tcPr>
          <w:p w14:paraId="19C10116"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39</w:t>
            </w:r>
          </w:p>
        </w:tc>
        <w:tc>
          <w:tcPr>
            <w:tcW w:w="2802" w:type="dxa"/>
            <w:tcBorders>
              <w:top w:val="single" w:sz="6" w:space="0" w:color="auto"/>
              <w:left w:val="single" w:sz="6" w:space="0" w:color="auto"/>
              <w:bottom w:val="single" w:sz="6" w:space="0" w:color="auto"/>
              <w:right w:val="single" w:sz="6" w:space="0" w:color="auto"/>
            </w:tcBorders>
          </w:tcPr>
          <w:p w14:paraId="1C5377BF"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Miscellaneous Light Manufacturing</w:t>
            </w:r>
          </w:p>
        </w:tc>
        <w:tc>
          <w:tcPr>
            <w:tcW w:w="936" w:type="dxa"/>
            <w:tcBorders>
              <w:top w:val="single" w:sz="6" w:space="0" w:color="auto"/>
              <w:left w:val="single" w:sz="6" w:space="0" w:color="auto"/>
              <w:bottom w:val="single" w:sz="6" w:space="0" w:color="auto"/>
              <w:right w:val="single" w:sz="6" w:space="0" w:color="auto"/>
            </w:tcBorders>
          </w:tcPr>
          <w:p w14:paraId="49258A31"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40334F4B"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0B75D3C1"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42494EFB"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1167D20C"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56F1C830"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1499AB43"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664BEA4D"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09687853"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07DCAE4B"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c>
          <w:tcPr>
            <w:tcW w:w="687" w:type="dxa"/>
            <w:tcBorders>
              <w:top w:val="single" w:sz="6" w:space="0" w:color="auto"/>
              <w:left w:val="single" w:sz="6" w:space="0" w:color="auto"/>
              <w:bottom w:val="single" w:sz="6" w:space="0" w:color="auto"/>
              <w:right w:val="single" w:sz="6" w:space="0" w:color="auto"/>
            </w:tcBorders>
          </w:tcPr>
          <w:p w14:paraId="3817382E"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6DD31ABE"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p>
        </w:tc>
      </w:tr>
      <w:tr w:rsidR="00730902" w14:paraId="60DE28F0" w14:textId="77777777" w:rsidTr="00CC0EC5">
        <w:tc>
          <w:tcPr>
            <w:tcW w:w="1043" w:type="dxa"/>
            <w:tcBorders>
              <w:top w:val="single" w:sz="6" w:space="0" w:color="auto"/>
              <w:left w:val="single" w:sz="6" w:space="0" w:color="auto"/>
              <w:bottom w:val="single" w:sz="6" w:space="0" w:color="auto"/>
              <w:right w:val="single" w:sz="6" w:space="0" w:color="auto"/>
            </w:tcBorders>
          </w:tcPr>
          <w:p w14:paraId="1BD1849C"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w:t>
            </w:r>
          </w:p>
        </w:tc>
        <w:tc>
          <w:tcPr>
            <w:tcW w:w="2802" w:type="dxa"/>
            <w:tcBorders>
              <w:top w:val="single" w:sz="6" w:space="0" w:color="auto"/>
              <w:left w:val="single" w:sz="6" w:space="0" w:color="auto"/>
              <w:bottom w:val="single" w:sz="6" w:space="0" w:color="auto"/>
              <w:right w:val="single" w:sz="6" w:space="0" w:color="auto"/>
            </w:tcBorders>
          </w:tcPr>
          <w:p w14:paraId="4FD91F73"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Motor Vehicle and Bicycle Manufacturing</w:t>
            </w:r>
          </w:p>
        </w:tc>
        <w:tc>
          <w:tcPr>
            <w:tcW w:w="936" w:type="dxa"/>
            <w:tcBorders>
              <w:top w:val="single" w:sz="6" w:space="0" w:color="auto"/>
              <w:left w:val="single" w:sz="6" w:space="0" w:color="auto"/>
              <w:bottom w:val="single" w:sz="6" w:space="0" w:color="auto"/>
              <w:right w:val="single" w:sz="6" w:space="0" w:color="auto"/>
            </w:tcBorders>
          </w:tcPr>
          <w:p w14:paraId="57986341"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0C24A4B6"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74CF8366"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57F0E37A"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4F53B03D"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589CE3BC"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15D97964"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5312BFDA"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1156F5D3"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50215B25"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2AB27CD3"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1C6B7116"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r>
      <w:tr w:rsidR="00730902" w14:paraId="33734B7A" w14:textId="77777777" w:rsidTr="00CC0EC5">
        <w:tc>
          <w:tcPr>
            <w:tcW w:w="1043" w:type="dxa"/>
            <w:tcBorders>
              <w:top w:val="single" w:sz="6" w:space="0" w:color="auto"/>
              <w:left w:val="single" w:sz="6" w:space="0" w:color="auto"/>
              <w:bottom w:val="single" w:sz="6" w:space="0" w:color="auto"/>
              <w:right w:val="single" w:sz="6" w:space="0" w:color="auto"/>
            </w:tcBorders>
          </w:tcPr>
          <w:p w14:paraId="45D5781F"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w:t>
            </w:r>
          </w:p>
        </w:tc>
        <w:tc>
          <w:tcPr>
            <w:tcW w:w="2802" w:type="dxa"/>
            <w:tcBorders>
              <w:top w:val="single" w:sz="6" w:space="0" w:color="auto"/>
              <w:left w:val="single" w:sz="6" w:space="0" w:color="auto"/>
              <w:bottom w:val="single" w:sz="6" w:space="0" w:color="auto"/>
              <w:right w:val="single" w:sz="6" w:space="0" w:color="auto"/>
            </w:tcBorders>
          </w:tcPr>
          <w:p w14:paraId="296E1D8C"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Aircraft, Ship and Boat Building</w:t>
            </w:r>
          </w:p>
        </w:tc>
        <w:tc>
          <w:tcPr>
            <w:tcW w:w="936" w:type="dxa"/>
            <w:tcBorders>
              <w:top w:val="single" w:sz="6" w:space="0" w:color="auto"/>
              <w:left w:val="single" w:sz="6" w:space="0" w:color="auto"/>
              <w:bottom w:val="single" w:sz="6" w:space="0" w:color="auto"/>
              <w:right w:val="single" w:sz="6" w:space="0" w:color="auto"/>
            </w:tcBorders>
          </w:tcPr>
          <w:p w14:paraId="00704700"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6E6074E2"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0570F08D"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58C90632"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32FF961D"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122EAA3C"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23456F27"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39C5FD37"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7B8FFCD8"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5DE3F0D0"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0C9A4FA1"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16ED94D4"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P10C</w:t>
            </w:r>
          </w:p>
        </w:tc>
      </w:tr>
      <w:tr w:rsidR="00730902" w14:paraId="0BF04E26" w14:textId="77777777" w:rsidTr="00CC0EC5">
        <w:tc>
          <w:tcPr>
            <w:tcW w:w="1043" w:type="dxa"/>
            <w:tcBorders>
              <w:top w:val="single" w:sz="6" w:space="0" w:color="auto"/>
              <w:left w:val="single" w:sz="6" w:space="0" w:color="auto"/>
              <w:bottom w:val="single" w:sz="6" w:space="0" w:color="auto"/>
              <w:right w:val="single" w:sz="6" w:space="0" w:color="auto"/>
            </w:tcBorders>
          </w:tcPr>
          <w:p w14:paraId="69236594"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7534</w:t>
            </w:r>
          </w:p>
        </w:tc>
        <w:tc>
          <w:tcPr>
            <w:tcW w:w="2802" w:type="dxa"/>
            <w:tcBorders>
              <w:top w:val="single" w:sz="6" w:space="0" w:color="auto"/>
              <w:left w:val="single" w:sz="6" w:space="0" w:color="auto"/>
              <w:bottom w:val="single" w:sz="6" w:space="0" w:color="auto"/>
              <w:right w:val="single" w:sz="6" w:space="0" w:color="auto"/>
            </w:tcBorders>
          </w:tcPr>
          <w:p w14:paraId="0DFCCBF1"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Tire Retreading</w:t>
            </w:r>
          </w:p>
        </w:tc>
        <w:tc>
          <w:tcPr>
            <w:tcW w:w="936" w:type="dxa"/>
            <w:tcBorders>
              <w:top w:val="single" w:sz="6" w:space="0" w:color="auto"/>
              <w:left w:val="single" w:sz="6" w:space="0" w:color="auto"/>
              <w:bottom w:val="single" w:sz="6" w:space="0" w:color="auto"/>
              <w:right w:val="single" w:sz="6" w:space="0" w:color="auto"/>
            </w:tcBorders>
          </w:tcPr>
          <w:p w14:paraId="3628829E"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4B27A55D"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4AFFC2F1"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50E66F71"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334E1E5D"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56EFA73B"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42EF6D48"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76403DBE"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198D9305"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674DD6FE"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C</w:t>
            </w:r>
          </w:p>
        </w:tc>
        <w:tc>
          <w:tcPr>
            <w:tcW w:w="687" w:type="dxa"/>
            <w:tcBorders>
              <w:top w:val="single" w:sz="6" w:space="0" w:color="auto"/>
              <w:left w:val="single" w:sz="6" w:space="0" w:color="auto"/>
              <w:bottom w:val="single" w:sz="6" w:space="0" w:color="auto"/>
              <w:right w:val="single" w:sz="6" w:space="0" w:color="auto"/>
            </w:tcBorders>
          </w:tcPr>
          <w:p w14:paraId="303DC69C"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4CF91D92"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p>
        </w:tc>
      </w:tr>
      <w:tr w:rsidR="00730902" w14:paraId="1965BCF3" w14:textId="77777777" w:rsidTr="00CC0EC5">
        <w:tc>
          <w:tcPr>
            <w:tcW w:w="1043" w:type="dxa"/>
            <w:tcBorders>
              <w:top w:val="single" w:sz="6" w:space="0" w:color="auto"/>
              <w:left w:val="single" w:sz="6" w:space="0" w:color="auto"/>
              <w:bottom w:val="single" w:sz="6" w:space="0" w:color="auto"/>
              <w:right w:val="single" w:sz="6" w:space="0" w:color="auto"/>
            </w:tcBorders>
          </w:tcPr>
          <w:p w14:paraId="1CF2AEB2"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781-82</w:t>
            </w:r>
          </w:p>
        </w:tc>
        <w:tc>
          <w:tcPr>
            <w:tcW w:w="2802" w:type="dxa"/>
            <w:tcBorders>
              <w:top w:val="single" w:sz="6" w:space="0" w:color="auto"/>
              <w:left w:val="single" w:sz="6" w:space="0" w:color="auto"/>
              <w:bottom w:val="single" w:sz="6" w:space="0" w:color="auto"/>
              <w:right w:val="single" w:sz="6" w:space="0" w:color="auto"/>
            </w:tcBorders>
          </w:tcPr>
          <w:p w14:paraId="2524A08F"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Movie Production/Distribution</w:t>
            </w:r>
          </w:p>
        </w:tc>
        <w:tc>
          <w:tcPr>
            <w:tcW w:w="936" w:type="dxa"/>
            <w:tcBorders>
              <w:top w:val="single" w:sz="6" w:space="0" w:color="auto"/>
              <w:left w:val="single" w:sz="6" w:space="0" w:color="auto"/>
              <w:bottom w:val="single" w:sz="6" w:space="0" w:color="auto"/>
              <w:right w:val="single" w:sz="6" w:space="0" w:color="auto"/>
            </w:tcBorders>
          </w:tcPr>
          <w:p w14:paraId="093042C7"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1B7E81F2" w14:textId="77777777" w:rsidR="00730902" w:rsidRPr="00CC0EC5" w:rsidRDefault="00730902" w:rsidP="00420E5D">
            <w:pPr>
              <w:widowControl w:val="0"/>
              <w:autoSpaceDE w:val="0"/>
              <w:autoSpaceDN w:val="0"/>
              <w:adjustRightInd w:val="0"/>
              <w:spacing w:line="480" w:lineRule="auto"/>
              <w:rPr>
                <w:sz w:val="16"/>
                <w:szCs w:val="16"/>
              </w:rPr>
            </w:pPr>
          </w:p>
        </w:tc>
        <w:tc>
          <w:tcPr>
            <w:tcW w:w="617" w:type="dxa"/>
            <w:tcBorders>
              <w:top w:val="single" w:sz="6" w:space="0" w:color="auto"/>
              <w:left w:val="single" w:sz="6" w:space="0" w:color="auto"/>
              <w:bottom w:val="single" w:sz="6" w:space="0" w:color="auto"/>
              <w:right w:val="single" w:sz="6" w:space="0" w:color="auto"/>
            </w:tcBorders>
          </w:tcPr>
          <w:p w14:paraId="5F4BD67C" w14:textId="77777777" w:rsidR="00730902" w:rsidRPr="00CC0EC5" w:rsidRDefault="00730902" w:rsidP="00420E5D">
            <w:pPr>
              <w:widowControl w:val="0"/>
              <w:autoSpaceDE w:val="0"/>
              <w:autoSpaceDN w:val="0"/>
              <w:adjustRightInd w:val="0"/>
              <w:spacing w:line="480" w:lineRule="auto"/>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7B704E60" w14:textId="77777777" w:rsidR="00730902" w:rsidRPr="00CC0EC5" w:rsidRDefault="00730902" w:rsidP="00420E5D">
            <w:pPr>
              <w:widowControl w:val="0"/>
              <w:autoSpaceDE w:val="0"/>
              <w:autoSpaceDN w:val="0"/>
              <w:adjustRightInd w:val="0"/>
              <w:spacing w:line="480" w:lineRule="auto"/>
              <w:rPr>
                <w:sz w:val="16"/>
                <w:szCs w:val="16"/>
              </w:rPr>
            </w:pPr>
          </w:p>
        </w:tc>
        <w:tc>
          <w:tcPr>
            <w:tcW w:w="790" w:type="dxa"/>
            <w:tcBorders>
              <w:top w:val="single" w:sz="6" w:space="0" w:color="auto"/>
              <w:left w:val="single" w:sz="6" w:space="0" w:color="auto"/>
              <w:bottom w:val="single" w:sz="6" w:space="0" w:color="auto"/>
              <w:right w:val="single" w:sz="6" w:space="0" w:color="auto"/>
            </w:tcBorders>
          </w:tcPr>
          <w:p w14:paraId="1E7BB855" w14:textId="77777777" w:rsidR="00730902" w:rsidRPr="00CC0EC5" w:rsidRDefault="00730902" w:rsidP="00420E5D">
            <w:pPr>
              <w:widowControl w:val="0"/>
              <w:autoSpaceDE w:val="0"/>
              <w:autoSpaceDN w:val="0"/>
              <w:adjustRightInd w:val="0"/>
              <w:spacing w:line="480" w:lineRule="auto"/>
              <w:rPr>
                <w:sz w:val="16"/>
                <w:szCs w:val="16"/>
              </w:rPr>
            </w:pPr>
          </w:p>
        </w:tc>
        <w:tc>
          <w:tcPr>
            <w:tcW w:w="590" w:type="dxa"/>
            <w:tcBorders>
              <w:top w:val="single" w:sz="6" w:space="0" w:color="auto"/>
              <w:left w:val="single" w:sz="6" w:space="0" w:color="auto"/>
              <w:bottom w:val="single" w:sz="6" w:space="0" w:color="auto"/>
              <w:right w:val="single" w:sz="6" w:space="0" w:color="auto"/>
            </w:tcBorders>
          </w:tcPr>
          <w:p w14:paraId="0B5B474F" w14:textId="77777777" w:rsidR="00730902" w:rsidRPr="00CC0EC5" w:rsidRDefault="00730902" w:rsidP="00420E5D">
            <w:pPr>
              <w:widowControl w:val="0"/>
              <w:autoSpaceDE w:val="0"/>
              <w:autoSpaceDN w:val="0"/>
              <w:adjustRightInd w:val="0"/>
              <w:spacing w:line="480" w:lineRule="auto"/>
              <w:rPr>
                <w:sz w:val="16"/>
                <w:szCs w:val="16"/>
              </w:rPr>
            </w:pPr>
          </w:p>
        </w:tc>
        <w:tc>
          <w:tcPr>
            <w:tcW w:w="710" w:type="dxa"/>
            <w:tcBorders>
              <w:top w:val="single" w:sz="6" w:space="0" w:color="auto"/>
              <w:left w:val="single" w:sz="6" w:space="0" w:color="auto"/>
              <w:bottom w:val="single" w:sz="6" w:space="0" w:color="auto"/>
              <w:right w:val="single" w:sz="6" w:space="0" w:color="auto"/>
            </w:tcBorders>
          </w:tcPr>
          <w:p w14:paraId="47CB5E8A"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5FF6C0DA" w14:textId="77777777" w:rsidR="00730902" w:rsidRPr="00CC0EC5" w:rsidRDefault="00730902" w:rsidP="00420E5D">
            <w:pPr>
              <w:widowControl w:val="0"/>
              <w:autoSpaceDE w:val="0"/>
              <w:autoSpaceDN w:val="0"/>
              <w:adjustRightInd w:val="0"/>
              <w:spacing w:line="480" w:lineRule="auto"/>
              <w:rPr>
                <w:sz w:val="16"/>
                <w:szCs w:val="16"/>
              </w:rPr>
            </w:pPr>
          </w:p>
        </w:tc>
        <w:tc>
          <w:tcPr>
            <w:tcW w:w="673" w:type="dxa"/>
            <w:tcBorders>
              <w:top w:val="single" w:sz="6" w:space="0" w:color="auto"/>
              <w:left w:val="single" w:sz="6" w:space="0" w:color="auto"/>
              <w:bottom w:val="single" w:sz="6" w:space="0" w:color="auto"/>
              <w:right w:val="single" w:sz="6" w:space="0" w:color="auto"/>
            </w:tcBorders>
          </w:tcPr>
          <w:p w14:paraId="18515A8B" w14:textId="77777777" w:rsidR="00730902" w:rsidRPr="00CC0EC5" w:rsidRDefault="00730902" w:rsidP="00420E5D">
            <w:pPr>
              <w:widowControl w:val="0"/>
              <w:autoSpaceDE w:val="0"/>
              <w:autoSpaceDN w:val="0"/>
              <w:adjustRightInd w:val="0"/>
              <w:spacing w:line="480" w:lineRule="auto"/>
              <w:rPr>
                <w:sz w:val="16"/>
                <w:szCs w:val="16"/>
              </w:rPr>
            </w:pPr>
          </w:p>
        </w:tc>
        <w:tc>
          <w:tcPr>
            <w:tcW w:w="687" w:type="dxa"/>
            <w:tcBorders>
              <w:top w:val="single" w:sz="6" w:space="0" w:color="auto"/>
              <w:left w:val="single" w:sz="6" w:space="0" w:color="auto"/>
              <w:bottom w:val="single" w:sz="6" w:space="0" w:color="auto"/>
              <w:right w:val="single" w:sz="6" w:space="0" w:color="auto"/>
            </w:tcBorders>
          </w:tcPr>
          <w:p w14:paraId="040B36D4"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p>
        </w:tc>
        <w:tc>
          <w:tcPr>
            <w:tcW w:w="687" w:type="dxa"/>
            <w:tcBorders>
              <w:top w:val="single" w:sz="6" w:space="0" w:color="auto"/>
              <w:left w:val="single" w:sz="6" w:space="0" w:color="auto"/>
              <w:bottom w:val="single" w:sz="6" w:space="0" w:color="auto"/>
              <w:right w:val="single" w:sz="6" w:space="0" w:color="auto"/>
            </w:tcBorders>
          </w:tcPr>
          <w:p w14:paraId="3D431C90" w14:textId="77777777" w:rsidR="00730902" w:rsidRPr="00CC0EC5" w:rsidRDefault="00730902" w:rsidP="00420E5D">
            <w:pPr>
              <w:widowControl w:val="0"/>
              <w:autoSpaceDE w:val="0"/>
              <w:autoSpaceDN w:val="0"/>
              <w:adjustRightInd w:val="0"/>
              <w:spacing w:line="480" w:lineRule="auto"/>
              <w:rPr>
                <w:sz w:val="16"/>
                <w:szCs w:val="16"/>
              </w:rPr>
            </w:pPr>
          </w:p>
        </w:tc>
        <w:tc>
          <w:tcPr>
            <w:tcW w:w="818" w:type="dxa"/>
            <w:tcBorders>
              <w:top w:val="single" w:sz="6" w:space="0" w:color="auto"/>
              <w:left w:val="single" w:sz="6" w:space="0" w:color="auto"/>
              <w:bottom w:val="single" w:sz="6" w:space="0" w:color="auto"/>
              <w:right w:val="single" w:sz="6" w:space="0" w:color="auto"/>
            </w:tcBorders>
          </w:tcPr>
          <w:p w14:paraId="52AB86F8" w14:textId="77777777" w:rsidR="00730902" w:rsidRPr="00CC0EC5" w:rsidRDefault="00730902" w:rsidP="00420E5D">
            <w:pPr>
              <w:widowControl w:val="0"/>
              <w:autoSpaceDE w:val="0"/>
              <w:autoSpaceDN w:val="0"/>
              <w:adjustRightInd w:val="0"/>
              <w:spacing w:line="480" w:lineRule="auto"/>
              <w:rPr>
                <w:sz w:val="16"/>
                <w:szCs w:val="16"/>
              </w:rPr>
            </w:pPr>
            <w:r w:rsidRPr="00CC0EC5">
              <w:rPr>
                <w:sz w:val="16"/>
                <w:szCs w:val="16"/>
              </w:rPr>
              <w:t>P</w:t>
            </w:r>
          </w:p>
        </w:tc>
      </w:tr>
    </w:tbl>
    <w:p w14:paraId="6F0E7C7C" w14:textId="77777777" w:rsidR="00730902" w:rsidRDefault="00730902" w:rsidP="00730902">
      <w:pPr>
        <w:widowControl w:val="0"/>
        <w:autoSpaceDE w:val="0"/>
        <w:autoSpaceDN w:val="0"/>
        <w:adjustRightInd w:val="0"/>
        <w:spacing w:line="480" w:lineRule="auto"/>
      </w:pPr>
      <w:r>
        <w:tab/>
        <w:t>B.  Development conditions.</w:t>
      </w:r>
    </w:p>
    <w:p w14:paraId="19CA8275" w14:textId="77777777" w:rsidR="00730902" w:rsidRDefault="00730902" w:rsidP="00730902">
      <w:pPr>
        <w:widowControl w:val="0"/>
        <w:autoSpaceDE w:val="0"/>
        <w:autoSpaceDN w:val="0"/>
        <w:adjustRightInd w:val="0"/>
        <w:spacing w:line="480" w:lineRule="auto"/>
      </w:pPr>
      <w:r>
        <w:tab/>
        <w:t xml:space="preserve">  1.  Repealed.</w:t>
      </w:r>
    </w:p>
    <w:p w14:paraId="08FB7B14" w14:textId="77777777" w:rsidR="00730902" w:rsidRDefault="00730902" w:rsidP="00730902">
      <w:pPr>
        <w:widowControl w:val="0"/>
        <w:autoSpaceDE w:val="0"/>
        <w:autoSpaceDN w:val="0"/>
        <w:adjustRightInd w:val="0"/>
        <w:spacing w:line="480" w:lineRule="auto"/>
      </w:pPr>
      <w:r>
        <w:tab/>
        <w:t xml:space="preserve">  2.  </w:t>
      </w:r>
      <w:proofErr w:type="gramStart"/>
      <w:r>
        <w:t>Except</w:t>
      </w:r>
      <w:proofErr w:type="gramEnd"/>
      <w:r>
        <w:t xml:space="preserve"> slaughterhouses.</w:t>
      </w:r>
    </w:p>
    <w:p w14:paraId="32AD6710" w14:textId="77777777" w:rsidR="00730902" w:rsidRDefault="00730902" w:rsidP="00730902">
      <w:pPr>
        <w:widowControl w:val="0"/>
        <w:autoSpaceDE w:val="0"/>
        <w:autoSpaceDN w:val="0"/>
        <w:adjustRightInd w:val="0"/>
        <w:spacing w:line="480" w:lineRule="auto"/>
      </w:pPr>
      <w:r>
        <w:tab/>
        <w:t xml:space="preserve">  </w:t>
      </w:r>
      <w:proofErr w:type="gramStart"/>
      <w:r>
        <w:t>3.a</w:t>
      </w:r>
      <w:proofErr w:type="gramEnd"/>
      <w:r>
        <w:t>.  ((</w:t>
      </w:r>
      <w:r>
        <w:rPr>
          <w:strike/>
        </w:rPr>
        <w:t>Limited to wineries</w:t>
      </w:r>
      <w:proofErr w:type="gramStart"/>
      <w:r>
        <w:rPr>
          <w:strike/>
        </w:rPr>
        <w:t>,  SIC</w:t>
      </w:r>
      <w:proofErr w:type="gramEnd"/>
      <w:r>
        <w:rPr>
          <w:strike/>
        </w:rPr>
        <w:t xml:space="preserve"> Industry No. 2082-Malt Beverages and SIC Industry No. 2085-Distilled and Blended Liquors;</w:t>
      </w:r>
    </w:p>
    <w:p w14:paraId="41579E83" w14:textId="77777777" w:rsidR="00730902" w:rsidRDefault="00730902" w:rsidP="00730902">
      <w:pPr>
        <w:widowControl w:val="0"/>
        <w:autoSpaceDE w:val="0"/>
        <w:autoSpaceDN w:val="0"/>
        <w:adjustRightInd w:val="0"/>
        <w:spacing w:line="480" w:lineRule="auto"/>
      </w:pPr>
      <w:r>
        <w:lastRenderedPageBreak/>
        <w:tab/>
        <w:t xml:space="preserve">    </w:t>
      </w:r>
      <w:r>
        <w:rPr>
          <w:strike/>
        </w:rPr>
        <w:t>b.</w:t>
      </w:r>
      <w:r>
        <w:t>)</w:t>
      </w:r>
      <w:proofErr w:type="gramStart"/>
      <w:r>
        <w:t>)  In</w:t>
      </w:r>
      <w:proofErr w:type="gramEnd"/>
      <w:r>
        <w:t xml:space="preserve"> the A zone, only allowed on sites where the primary use is SIC Industry Group No. 01-Growing and Harvesting Crops or No. 02-Raising Livestock and Small Animals;</w:t>
      </w:r>
    </w:p>
    <w:p w14:paraId="5968EF4A" w14:textId="77777777" w:rsidR="00730902" w:rsidRDefault="00730902" w:rsidP="00730902">
      <w:pPr>
        <w:widowControl w:val="0"/>
        <w:autoSpaceDE w:val="0"/>
        <w:autoSpaceDN w:val="0"/>
        <w:adjustRightInd w:val="0"/>
        <w:spacing w:line="480" w:lineRule="auto"/>
      </w:pPr>
      <w:r>
        <w:tab/>
        <w:t xml:space="preserve">    ((</w:t>
      </w:r>
      <w:r>
        <w:rPr>
          <w:strike/>
        </w:rPr>
        <w:t>c</w:t>
      </w:r>
      <w:proofErr w:type="gramStart"/>
      <w:r>
        <w:rPr>
          <w:strike/>
        </w:rPr>
        <w:t>.  In</w:t>
      </w:r>
      <w:proofErr w:type="gramEnd"/>
      <w:r>
        <w:rPr>
          <w:strike/>
        </w:rPr>
        <w:t xml:space="preserve"> the RA and UR zones, o</w:t>
      </w:r>
      <w:r>
        <w:t>))</w:t>
      </w:r>
      <w:r>
        <w:rPr>
          <w:u w:val="single"/>
        </w:rPr>
        <w:t>b.  O</w:t>
      </w:r>
      <w:r>
        <w:t>nly allowed on lots of at least ((</w:t>
      </w:r>
      <w:r>
        <w:rPr>
          <w:strike/>
        </w:rPr>
        <w:t>four</w:t>
      </w:r>
      <w:r>
        <w:t xml:space="preserve">)) </w:t>
      </w:r>
      <w:r>
        <w:rPr>
          <w:u w:val="single"/>
        </w:rPr>
        <w:t>two</w:t>
      </w:r>
      <w:r>
        <w:t xml:space="preserve"> and one-half acres;</w:t>
      </w:r>
    </w:p>
    <w:p w14:paraId="29B0D2B6" w14:textId="77777777" w:rsidR="00730902" w:rsidRDefault="00730902" w:rsidP="00730902">
      <w:pPr>
        <w:widowControl w:val="0"/>
        <w:autoSpaceDE w:val="0"/>
        <w:autoSpaceDN w:val="0"/>
        <w:adjustRightInd w:val="0"/>
        <w:spacing w:line="480" w:lineRule="auto"/>
      </w:pPr>
      <w:r>
        <w:tab/>
        <w:t xml:space="preserve">    ((</w:t>
      </w:r>
      <w:r>
        <w:rPr>
          <w:strike/>
        </w:rPr>
        <w:t>d.</w:t>
      </w:r>
      <w:r>
        <w:t xml:space="preserve">)) </w:t>
      </w:r>
      <w:r>
        <w:rPr>
          <w:u w:val="single"/>
        </w:rPr>
        <w:t>c.</w:t>
      </w:r>
      <w:r>
        <w:t xml:space="preserve">  </w:t>
      </w:r>
      <w:proofErr w:type="gramStart"/>
      <w:r>
        <w:t xml:space="preserve">The </w:t>
      </w:r>
      <w:r>
        <w:rPr>
          <w:u w:val="single"/>
        </w:rPr>
        <w:t>aggregated</w:t>
      </w:r>
      <w:r>
        <w:t xml:space="preserve"> floor area ((</w:t>
      </w:r>
      <w:r>
        <w:rPr>
          <w:strike/>
        </w:rPr>
        <w:t>devoted to all processing</w:t>
      </w:r>
      <w:r>
        <w:t xml:space="preserve">)) </w:t>
      </w:r>
      <w:r>
        <w:rPr>
          <w:u w:val="single"/>
        </w:rPr>
        <w:t>of structures and areas for winery, brewery, distillery facility uses</w:t>
      </w:r>
      <w:r>
        <w:t xml:space="preserve"> shall not exceed three thousand five hundred square feet, unless located in ((</w:t>
      </w:r>
      <w:r>
        <w:rPr>
          <w:strike/>
        </w:rPr>
        <w:t>a building</w:t>
      </w:r>
      <w:r>
        <w:t xml:space="preserve">)) </w:t>
      </w:r>
      <w:r>
        <w:rPr>
          <w:u w:val="single"/>
        </w:rPr>
        <w:t>whole or in part in a structure</w:t>
      </w:r>
      <w:r>
        <w:t xml:space="preserve"> designated as historic resource under K.C.C. chapter 20.62</w:t>
      </w:r>
      <w:r>
        <w:rPr>
          <w:u w:val="single"/>
        </w:rPr>
        <w:t>, in which case the aggregated floor area of structures and areas devoted to winery, brewery, distillery facility uses shall not exceed five thousand square feet.</w:t>
      </w:r>
      <w:proofErr w:type="gramEnd"/>
      <w:r>
        <w:rPr>
          <w:u w:val="single"/>
        </w:rPr>
        <w:t xml:space="preserve">  Decks that are not occupied and not open to the public </w:t>
      </w:r>
      <w:proofErr w:type="gramStart"/>
      <w:r>
        <w:rPr>
          <w:u w:val="single"/>
        </w:rPr>
        <w:t>are excluded</w:t>
      </w:r>
      <w:proofErr w:type="gramEnd"/>
      <w:r>
        <w:rPr>
          <w:u w:val="single"/>
        </w:rPr>
        <w:t xml:space="preserve"> from the calculation for maximum aggregated floor area</w:t>
      </w:r>
      <w:r>
        <w:t>;</w:t>
      </w:r>
    </w:p>
    <w:p w14:paraId="7F904803" w14:textId="77777777" w:rsidR="00730902" w:rsidRDefault="00730902" w:rsidP="00730902">
      <w:pPr>
        <w:widowControl w:val="0"/>
        <w:autoSpaceDE w:val="0"/>
        <w:autoSpaceDN w:val="0"/>
        <w:adjustRightInd w:val="0"/>
        <w:spacing w:line="480" w:lineRule="auto"/>
      </w:pPr>
      <w:r>
        <w:tab/>
        <w:t xml:space="preserve">    ((</w:t>
      </w:r>
      <w:r>
        <w:rPr>
          <w:strike/>
        </w:rPr>
        <w:t>e.</w:t>
      </w:r>
      <w:r>
        <w:t xml:space="preserve">)) </w:t>
      </w:r>
      <w:r>
        <w:rPr>
          <w:u w:val="single"/>
        </w:rPr>
        <w:t>d.</w:t>
      </w:r>
      <w:r>
        <w:t xml:space="preserve">  Structures and </w:t>
      </w:r>
      <w:r>
        <w:rPr>
          <w:u w:val="single"/>
        </w:rPr>
        <w:t>parking</w:t>
      </w:r>
      <w:r>
        <w:t xml:space="preserve"> areas ((</w:t>
      </w:r>
      <w:r>
        <w:rPr>
          <w:strike/>
        </w:rPr>
        <w:t>used</w:t>
      </w:r>
      <w:r>
        <w:t>)) for ((</w:t>
      </w:r>
      <w:r>
        <w:rPr>
          <w:strike/>
        </w:rPr>
        <w:t>processing</w:t>
      </w:r>
      <w:r>
        <w:t xml:space="preserve">)) </w:t>
      </w:r>
      <w:r>
        <w:rPr>
          <w:u w:val="single"/>
        </w:rPr>
        <w:t>winery, brewery, distillery facility uses</w:t>
      </w:r>
      <w:r>
        <w:t xml:space="preserve"> shall maintain a minimum distance of seventy-five feet from </w:t>
      </w:r>
      <w:r>
        <w:rPr>
          <w:u w:val="single"/>
        </w:rPr>
        <w:t>interior</w:t>
      </w:r>
      <w:r>
        <w:t xml:space="preserve"> property lines adjoining rural area and residential zones, unless located in a building designated as historic resource under K.C.C. chapter 20.62</w:t>
      </w:r>
      <w:commentRangeStart w:id="1206"/>
      <w:del w:id="1207" w:author="Auzins, Erin" w:date="2019-08-30T14:04:00Z">
        <w:r w:rsidDel="00AF14BE">
          <w:rPr>
            <w:u w:val="single"/>
          </w:rPr>
          <w:delText>.  As part of the review of a conditional use permit, the setback may be reduced to twenty-five feet if there is sufficient screening between the proposed use and adjacent rural area and residential zones</w:delText>
        </w:r>
      </w:del>
      <w:commentRangeEnd w:id="1206"/>
      <w:r w:rsidR="00AF14BE">
        <w:rPr>
          <w:rStyle w:val="CommentReference"/>
        </w:rPr>
        <w:commentReference w:id="1206"/>
      </w:r>
      <w:r>
        <w:t>;</w:t>
      </w:r>
    </w:p>
    <w:p w14:paraId="5D278842" w14:textId="77777777" w:rsidR="00730902" w:rsidRDefault="00730902" w:rsidP="00730902">
      <w:pPr>
        <w:widowControl w:val="0"/>
        <w:autoSpaceDE w:val="0"/>
        <w:autoSpaceDN w:val="0"/>
        <w:adjustRightInd w:val="0"/>
        <w:spacing w:line="480" w:lineRule="auto"/>
      </w:pPr>
      <w:r>
        <w:tab/>
        <w:t xml:space="preserve">    ((</w:t>
      </w:r>
      <w:r>
        <w:rPr>
          <w:strike/>
        </w:rPr>
        <w:t>f.</w:t>
      </w:r>
      <w:r>
        <w:t xml:space="preserve">)) </w:t>
      </w:r>
      <w:r>
        <w:rPr>
          <w:u w:val="single"/>
        </w:rPr>
        <w:t>e.  In the A zone,</w:t>
      </w:r>
      <w:r>
        <w:t xml:space="preserve"> ((</w:t>
      </w:r>
      <w:r>
        <w:rPr>
          <w:strike/>
        </w:rPr>
        <w:t>S</w:t>
      </w:r>
      <w:r>
        <w:t>)</w:t>
      </w:r>
      <w:proofErr w:type="gramStart"/>
      <w:r>
        <w:t>)</w:t>
      </w:r>
      <w:r>
        <w:rPr>
          <w:u w:val="single"/>
        </w:rPr>
        <w:t>s</w:t>
      </w:r>
      <w:r>
        <w:t>ixty</w:t>
      </w:r>
      <w:proofErr w:type="gramEnd"/>
      <w:r>
        <w:t xml:space="preserve"> percent or more of the products processed must be grown ((</w:t>
      </w:r>
      <w:r>
        <w:rPr>
          <w:strike/>
        </w:rPr>
        <w:t>in the Puget Sound counties</w:t>
      </w:r>
      <w:r>
        <w:t xml:space="preserve">)) </w:t>
      </w:r>
      <w:r>
        <w:rPr>
          <w:u w:val="single"/>
        </w:rPr>
        <w:t>on-site</w:t>
      </w:r>
      <w:r>
        <w:t xml:space="preserve">.  At the time of the initial application </w:t>
      </w:r>
      <w:r>
        <w:rPr>
          <w:u w:val="single"/>
        </w:rPr>
        <w:t xml:space="preserve">under K.C.C. chapter 6.xx (the new chapter created in section </w:t>
      </w:r>
      <w:ins w:id="1208" w:author="Auzins, Erin" w:date="2019-09-14T14:01:00Z">
        <w:r w:rsidR="00A05466">
          <w:rPr>
            <w:u w:val="single"/>
          </w:rPr>
          <w:t>3</w:t>
        </w:r>
      </w:ins>
      <w:del w:id="1209" w:author="Auzins, Erin" w:date="2019-09-14T14:01:00Z">
        <w:r w:rsidDel="00A05466">
          <w:rPr>
            <w:u w:val="single"/>
          </w:rPr>
          <w:delText>2</w:delText>
        </w:r>
      </w:del>
      <w:r>
        <w:rPr>
          <w:u w:val="single"/>
        </w:rPr>
        <w:t xml:space="preserve"> of this ordinance)</w:t>
      </w:r>
      <w:r>
        <w:t xml:space="preserve">, the applicant shall submit a projection of the source of products to be </w:t>
      </w:r>
      <w:r>
        <w:lastRenderedPageBreak/>
        <w:t>produced; ((</w:t>
      </w:r>
      <w:r>
        <w:rPr>
          <w:strike/>
        </w:rPr>
        <w:t>and</w:t>
      </w:r>
    </w:p>
    <w:p w14:paraId="50A33ED7" w14:textId="77777777" w:rsidR="00730902" w:rsidRDefault="00730902" w:rsidP="00730902">
      <w:pPr>
        <w:widowControl w:val="0"/>
        <w:autoSpaceDE w:val="0"/>
        <w:autoSpaceDN w:val="0"/>
        <w:adjustRightInd w:val="0"/>
        <w:spacing w:line="480" w:lineRule="auto"/>
        <w:rPr>
          <w:u w:val="single"/>
        </w:rPr>
      </w:pPr>
      <w:r>
        <w:tab/>
        <w:t xml:space="preserve">    </w:t>
      </w:r>
      <w:r>
        <w:rPr>
          <w:strike/>
        </w:rPr>
        <w:t>g.</w:t>
      </w:r>
      <w:r>
        <w:t xml:space="preserve">)) </w:t>
      </w:r>
      <w:r>
        <w:rPr>
          <w:u w:val="single"/>
        </w:rPr>
        <w:t xml:space="preserve">f.  At least two stages of production of wine, beer, cider or distilled spirits, such as crushing, fermenting, </w:t>
      </w:r>
      <w:ins w:id="1210" w:author="Auzins, Erin" w:date="2019-08-30T14:22:00Z">
        <w:r w:rsidR="00452927">
          <w:rPr>
            <w:u w:val="single"/>
          </w:rPr>
          <w:t>distilling</w:t>
        </w:r>
      </w:ins>
      <w:ins w:id="1211" w:author="Jenny Ngo" w:date="2019-09-06T11:47:00Z">
        <w:r w:rsidR="00252505">
          <w:rPr>
            <w:u w:val="single"/>
          </w:rPr>
          <w:t>,</w:t>
        </w:r>
      </w:ins>
      <w:ins w:id="1212" w:author="Auzins, Erin" w:date="2019-08-30T14:22:00Z">
        <w:r w:rsidR="00452927">
          <w:rPr>
            <w:u w:val="single"/>
          </w:rPr>
          <w:t xml:space="preserve"> </w:t>
        </w:r>
      </w:ins>
      <w:r>
        <w:rPr>
          <w:u w:val="single"/>
        </w:rPr>
        <w:t>barrel or tank aging, or finishing, as authorized by the Washington state Liquor and Cannabis Board production license, shall occur on-site</w:t>
      </w:r>
      <w:ins w:id="1213" w:author="Auzins, Erin" w:date="2019-08-30T14:21:00Z">
        <w:r w:rsidR="00452927">
          <w:rPr>
            <w:u w:val="single"/>
          </w:rPr>
          <w:t xml:space="preserve">.  </w:t>
        </w:r>
      </w:ins>
      <w:ins w:id="1214" w:author="CRISTY CRAIG" w:date="2019-09-01T18:40:00Z">
        <w:r w:rsidR="00930A0C">
          <w:rPr>
            <w:u w:val="single"/>
          </w:rPr>
          <w:t xml:space="preserve">At least </w:t>
        </w:r>
        <w:commentRangeStart w:id="1215"/>
        <w:r w:rsidR="00930A0C">
          <w:rPr>
            <w:u w:val="single"/>
          </w:rPr>
          <w:t>o</w:t>
        </w:r>
      </w:ins>
      <w:ins w:id="1216" w:author="Auzins, Erin" w:date="2019-08-30T14:21:00Z">
        <w:r w:rsidR="00452927">
          <w:rPr>
            <w:u w:val="single"/>
          </w:rPr>
          <w:t xml:space="preserve">ne of the stages of production </w:t>
        </w:r>
      </w:ins>
      <w:ins w:id="1217" w:author="CRISTY CRAIG" w:date="2019-09-01T18:40:00Z">
        <w:r w:rsidR="00930A0C">
          <w:rPr>
            <w:u w:val="single"/>
          </w:rPr>
          <w:t>occurring on</w:t>
        </w:r>
      </w:ins>
      <w:ins w:id="1218" w:author="Auzins, Erin" w:date="2019-09-08T12:19:00Z">
        <w:r w:rsidR="002D22EF">
          <w:rPr>
            <w:u w:val="single"/>
          </w:rPr>
          <w:t>-</w:t>
        </w:r>
      </w:ins>
      <w:ins w:id="1219" w:author="CRISTY CRAIG" w:date="2019-09-01T18:40:00Z">
        <w:r w:rsidR="00930A0C">
          <w:rPr>
            <w:u w:val="single"/>
          </w:rPr>
          <w:t xml:space="preserve">site </w:t>
        </w:r>
      </w:ins>
      <w:ins w:id="1220" w:author="Auzins, Erin" w:date="2019-08-30T14:21:00Z">
        <w:r w:rsidR="00452927">
          <w:rPr>
            <w:u w:val="single"/>
          </w:rPr>
          <w:t>shall include crushing, fermenting or distilling</w:t>
        </w:r>
      </w:ins>
      <w:commentRangeEnd w:id="1215"/>
      <w:ins w:id="1221" w:author="Auzins, Erin" w:date="2019-08-30T14:22:00Z">
        <w:r w:rsidR="00452927">
          <w:rPr>
            <w:rStyle w:val="CommentReference"/>
          </w:rPr>
          <w:commentReference w:id="1215"/>
        </w:r>
      </w:ins>
      <w:proofErr w:type="gramStart"/>
      <w:r>
        <w:rPr>
          <w:u w:val="single"/>
        </w:rPr>
        <w:t>;</w:t>
      </w:r>
      <w:proofErr w:type="gramEnd"/>
    </w:p>
    <w:p w14:paraId="21AEA968" w14:textId="77777777" w:rsidR="00730902" w:rsidRDefault="00730902" w:rsidP="00730902">
      <w:pPr>
        <w:widowControl w:val="0"/>
        <w:autoSpaceDE w:val="0"/>
        <w:autoSpaceDN w:val="0"/>
        <w:adjustRightInd w:val="0"/>
        <w:spacing w:line="480" w:lineRule="auto"/>
        <w:rPr>
          <w:u w:val="single"/>
        </w:rPr>
      </w:pPr>
      <w:r>
        <w:tab/>
        <w:t xml:space="preserve">    </w:t>
      </w:r>
      <w:r>
        <w:rPr>
          <w:u w:val="single"/>
        </w:rPr>
        <w:t>g.  In the A zone, structures and areas for non-agricultural winery, brewery, distillery facility uses shall be located on portions of agricultural lands that are unsuitable for agricultural purposes, such as areas within the already developed portion of such agricultural lands that are not available for direct agricultural production, or areas without prime agricultural soils</w:t>
      </w:r>
      <w:ins w:id="1222" w:author="Auzins, Erin" w:date="2019-08-12T14:03:00Z">
        <w:r w:rsidR="00052352">
          <w:rPr>
            <w:u w:val="single"/>
          </w:rPr>
          <w:t>.</w:t>
        </w:r>
      </w:ins>
      <w:ins w:id="1223" w:author="Ritzen, Bruce" w:date="2019-09-09T14:22:00Z">
        <w:r w:rsidR="007054E5">
          <w:rPr>
            <w:u w:val="single"/>
          </w:rPr>
          <w:t xml:space="preserve"> </w:t>
        </w:r>
      </w:ins>
      <w:ins w:id="1224" w:author="Auzins, Erin" w:date="2019-08-12T14:03:00Z">
        <w:r w:rsidR="00052352">
          <w:rPr>
            <w:u w:val="single"/>
          </w:rPr>
          <w:t xml:space="preserve"> </w:t>
        </w:r>
        <w:commentRangeStart w:id="1225"/>
        <w:r w:rsidR="00052352">
          <w:rPr>
            <w:u w:val="single"/>
          </w:rPr>
          <w:t xml:space="preserve">No more than one acre of </w:t>
        </w:r>
      </w:ins>
      <w:ins w:id="1226" w:author="Auzins, Erin" w:date="2019-08-12T14:05:00Z">
        <w:r w:rsidR="007028F0">
          <w:rPr>
            <w:u w:val="single"/>
          </w:rPr>
          <w:t xml:space="preserve">agricultural </w:t>
        </w:r>
      </w:ins>
      <w:ins w:id="1227" w:author="Auzins, Erin" w:date="2019-08-12T14:03:00Z">
        <w:r w:rsidR="00052352">
          <w:rPr>
            <w:u w:val="single"/>
          </w:rPr>
          <w:t xml:space="preserve">land </w:t>
        </w:r>
      </w:ins>
      <w:proofErr w:type="gramStart"/>
      <w:ins w:id="1228" w:author="Auzins, Erin" w:date="2019-08-12T14:05:00Z">
        <w:r w:rsidR="007028F0">
          <w:rPr>
            <w:u w:val="single"/>
          </w:rPr>
          <w:t>may be converted</w:t>
        </w:r>
        <w:proofErr w:type="gramEnd"/>
        <w:r w:rsidR="007028F0">
          <w:rPr>
            <w:u w:val="single"/>
          </w:rPr>
          <w:t xml:space="preserve"> to a nonagricultural accessory use</w:t>
        </w:r>
        <w:commentRangeEnd w:id="1225"/>
        <w:r w:rsidR="007028F0">
          <w:rPr>
            <w:rStyle w:val="CommentReference"/>
          </w:rPr>
          <w:commentReference w:id="1225"/>
        </w:r>
      </w:ins>
      <w:r>
        <w:rPr>
          <w:u w:val="single"/>
        </w:rPr>
        <w:t>;</w:t>
      </w:r>
    </w:p>
    <w:p w14:paraId="44A5B274" w14:textId="77777777" w:rsidR="00730902" w:rsidRDefault="00730902" w:rsidP="00730902">
      <w:pPr>
        <w:widowControl w:val="0"/>
        <w:autoSpaceDE w:val="0"/>
        <w:autoSpaceDN w:val="0"/>
        <w:adjustRightInd w:val="0"/>
        <w:spacing w:line="480" w:lineRule="auto"/>
      </w:pPr>
      <w:r>
        <w:tab/>
        <w:t xml:space="preserve">    </w:t>
      </w:r>
      <w:proofErr w:type="gramStart"/>
      <w:r>
        <w:t xml:space="preserve">h.  </w:t>
      </w:r>
      <w:commentRangeStart w:id="1229"/>
      <w:r>
        <w:t>Tasting</w:t>
      </w:r>
      <w:proofErr w:type="gramEnd"/>
      <w:r>
        <w:t xml:space="preserve"> </w:t>
      </w:r>
      <w:ins w:id="1230" w:author="Auzins, Erin" w:date="2019-08-30T13:52:00Z">
        <w:r w:rsidR="00D41775">
          <w:rPr>
            <w:u w:val="single"/>
          </w:rPr>
          <w:t>and retail sales</w:t>
        </w:r>
        <w:r w:rsidR="00D41775" w:rsidRPr="009066DD">
          <w:t xml:space="preserve"> </w:t>
        </w:r>
      </w:ins>
      <w:r>
        <w:t>of products produced on</w:t>
      </w:r>
      <w:r>
        <w:rPr>
          <w:u w:val="single"/>
        </w:rPr>
        <w:t>-</w:t>
      </w:r>
      <w:r>
        <w:t xml:space="preserve">site </w:t>
      </w:r>
      <w:ins w:id="1231" w:author="CRISTY CRAIG" w:date="2019-09-01T18:40:00Z">
        <w:r w:rsidR="00930A0C">
          <w:rPr>
            <w:u w:val="single"/>
          </w:rPr>
          <w:t>may occur only as</w:t>
        </w:r>
      </w:ins>
      <w:ins w:id="1232" w:author="Auzins, Erin" w:date="2019-08-30T13:52:00Z">
        <w:r w:rsidR="005848B7">
          <w:rPr>
            <w:u w:val="single"/>
          </w:rPr>
          <w:t xml:space="preserve"> accessory to the </w:t>
        </w:r>
      </w:ins>
      <w:ins w:id="1233" w:author="CRISTY CRAIG" w:date="2019-09-01T18:41:00Z">
        <w:r w:rsidR="00930A0C">
          <w:rPr>
            <w:u w:val="single"/>
          </w:rPr>
          <w:t xml:space="preserve">primary </w:t>
        </w:r>
      </w:ins>
      <w:ins w:id="1234" w:author="Auzins, Erin" w:date="2019-08-30T13:57:00Z">
        <w:r w:rsidR="00C10C65">
          <w:rPr>
            <w:u w:val="single"/>
          </w:rPr>
          <w:t xml:space="preserve">winery, brewery, distillery </w:t>
        </w:r>
      </w:ins>
      <w:ins w:id="1235" w:author="Auzins, Erin" w:date="2019-08-30T13:52:00Z">
        <w:r w:rsidR="005848B7">
          <w:rPr>
            <w:u w:val="single"/>
          </w:rPr>
          <w:t>production use and</w:t>
        </w:r>
        <w:r w:rsidR="005848B7" w:rsidRPr="009066DD">
          <w:t xml:space="preserve"> </w:t>
        </w:r>
      </w:ins>
      <w:r>
        <w:t xml:space="preserve">may be provided in accordance with state law.  The area devoted to </w:t>
      </w:r>
      <w:ins w:id="1236" w:author="Auzins, Erin" w:date="2019-09-14T16:05:00Z">
        <w:r w:rsidR="00A042AF">
          <w:rPr>
            <w:u w:val="single"/>
          </w:rPr>
          <w:t>on-site</w:t>
        </w:r>
        <w:r w:rsidR="00A042AF" w:rsidRPr="00C369C9">
          <w:t xml:space="preserve"> </w:t>
        </w:r>
      </w:ins>
      <w:r>
        <w:t>tasting</w:t>
      </w:r>
      <w:ins w:id="1237" w:author="Auzins, Erin" w:date="2019-08-30T13:53:00Z">
        <w:r w:rsidR="005848B7">
          <w:t xml:space="preserve"> </w:t>
        </w:r>
        <w:r w:rsidR="005848B7">
          <w:rPr>
            <w:u w:val="single"/>
          </w:rPr>
          <w:t>or retail sales</w:t>
        </w:r>
      </w:ins>
      <w:r>
        <w:t xml:space="preserve"> shall be </w:t>
      </w:r>
      <w:ins w:id="1238" w:author="Auzins, Erin" w:date="2019-08-30T13:53:00Z">
        <w:r w:rsidR="005848B7">
          <w:rPr>
            <w:u w:val="single"/>
          </w:rPr>
          <w:t>limited to no more than fifteen percen</w:t>
        </w:r>
      </w:ins>
      <w:commentRangeEnd w:id="1229"/>
      <w:ins w:id="1239" w:author="Auzins, Erin" w:date="2019-08-30T13:58:00Z">
        <w:r w:rsidR="00C10C65">
          <w:rPr>
            <w:rStyle w:val="CommentReference"/>
          </w:rPr>
          <w:commentReference w:id="1229"/>
        </w:r>
      </w:ins>
      <w:ins w:id="1240" w:author="Auzins, Erin" w:date="2019-08-30T13:53:00Z">
        <w:r w:rsidR="005848B7">
          <w:rPr>
            <w:u w:val="single"/>
          </w:rPr>
          <w:t>t of</w:t>
        </w:r>
        <w:r w:rsidR="004A0B87">
          <w:rPr>
            <w:u w:val="single"/>
          </w:rPr>
          <w:t xml:space="preserve"> the aggregated floor area and shall be</w:t>
        </w:r>
        <w:r w:rsidR="005848B7" w:rsidRPr="008322FC">
          <w:t xml:space="preserve"> </w:t>
        </w:r>
      </w:ins>
      <w:r>
        <w:t xml:space="preserve">included in the </w:t>
      </w:r>
      <w:r>
        <w:rPr>
          <w:u w:val="single"/>
        </w:rPr>
        <w:t>aggregated</w:t>
      </w:r>
      <w:r>
        <w:t xml:space="preserve"> floor area limitation in subsection B.3.c. of this section.  </w:t>
      </w:r>
      <w:commentRangeStart w:id="1241"/>
      <w:ins w:id="1242" w:author="Auzins, Erin" w:date="2019-08-30T13:55:00Z">
        <w:r w:rsidR="004A0B87">
          <w:rPr>
            <w:u w:val="single"/>
          </w:rPr>
          <w:t xml:space="preserve">Incidental retail sales of merchandise </w:t>
        </w:r>
      </w:ins>
      <w:commentRangeEnd w:id="1241"/>
      <w:ins w:id="1243" w:author="Auzins, Erin" w:date="2019-08-30T13:56:00Z">
        <w:r w:rsidR="008322FC">
          <w:rPr>
            <w:rStyle w:val="CommentReference"/>
          </w:rPr>
          <w:commentReference w:id="1241"/>
        </w:r>
      </w:ins>
      <w:ins w:id="1244" w:author="Auzins, Erin" w:date="2019-08-30T13:55:00Z">
        <w:r w:rsidR="004A0B87">
          <w:rPr>
            <w:u w:val="single"/>
          </w:rPr>
          <w:t xml:space="preserve">related to the products produced on-site </w:t>
        </w:r>
        <w:proofErr w:type="gramStart"/>
        <w:r w:rsidR="004A0B87">
          <w:rPr>
            <w:u w:val="single"/>
          </w:rPr>
          <w:t>is allowed</w:t>
        </w:r>
        <w:proofErr w:type="gramEnd"/>
        <w:r w:rsidR="004A0B87" w:rsidRPr="008C0BC4">
          <w:rPr>
            <w:u w:val="single"/>
          </w:rPr>
          <w:t xml:space="preserve"> </w:t>
        </w:r>
        <w:r w:rsidR="004A0B87">
          <w:rPr>
            <w:u w:val="single"/>
          </w:rPr>
          <w:t xml:space="preserve">subject to the restrictions described in </w:t>
        </w:r>
      </w:ins>
      <w:ins w:id="1245" w:author="Auzins, Erin" w:date="2019-09-09T18:23:00Z">
        <w:r w:rsidR="00D6073B">
          <w:rPr>
            <w:u w:val="single"/>
          </w:rPr>
          <w:t xml:space="preserve">this </w:t>
        </w:r>
      </w:ins>
      <w:ins w:id="1246" w:author="Auzins, Erin" w:date="2019-08-30T13:55:00Z">
        <w:r w:rsidR="004A0B87">
          <w:rPr>
            <w:u w:val="single"/>
          </w:rPr>
          <w:t>subsection</w:t>
        </w:r>
      </w:ins>
      <w:ins w:id="1247" w:author="Auzins, Erin" w:date="2019-09-09T18:22:00Z">
        <w:r w:rsidR="00D6073B">
          <w:rPr>
            <w:u w:val="single"/>
          </w:rPr>
          <w:t xml:space="preserve"> B.3</w:t>
        </w:r>
      </w:ins>
      <w:ins w:id="1248" w:author="Auzins, Erin" w:date="2019-08-30T13:55:00Z">
        <w:r w:rsidR="004A0B87">
          <w:rPr>
            <w:u w:val="single"/>
          </w:rPr>
          <w:t xml:space="preserve">.  </w:t>
        </w:r>
      </w:ins>
      <w:r>
        <w:rPr>
          <w:u w:val="single"/>
        </w:rPr>
        <w:t>Hours of operation for on-site tasting of products shall be limited as follows:  Mondays, Tuesdays, Wednesdays and Thursdays, tasting room hours shall be limited to 11:00 a.m. through 7:00 p.m.; and Fridays, Saturdays and Sundays, tasting room hours shall be limited to 11:00 a.m. through 9:00 p.m.;</w:t>
      </w:r>
    </w:p>
    <w:p w14:paraId="23BBE469" w14:textId="77777777" w:rsidR="00730902" w:rsidDel="009066DD" w:rsidRDefault="00730902" w:rsidP="00730902">
      <w:pPr>
        <w:widowControl w:val="0"/>
        <w:autoSpaceDE w:val="0"/>
        <w:autoSpaceDN w:val="0"/>
        <w:adjustRightInd w:val="0"/>
        <w:spacing w:line="480" w:lineRule="auto"/>
        <w:rPr>
          <w:del w:id="1249" w:author="Auzins, Erin" w:date="2019-08-30T13:55:00Z"/>
        </w:rPr>
      </w:pPr>
      <w:del w:id="1250" w:author="Auzins, Erin" w:date="2019-08-30T13:55:00Z">
        <w:r w:rsidDel="009066DD">
          <w:lastRenderedPageBreak/>
          <w:tab/>
          <w:delText xml:space="preserve">    </w:delText>
        </w:r>
        <w:r w:rsidDel="009066DD">
          <w:rPr>
            <w:u w:val="single"/>
          </w:rPr>
          <w:delText xml:space="preserve">i.  </w:delText>
        </w:r>
        <w:r w:rsidDel="004A0B87">
          <w:rPr>
            <w:u w:val="single"/>
          </w:rPr>
          <w:delText xml:space="preserve">Incidental retail sales of </w:delText>
        </w:r>
      </w:del>
      <w:del w:id="1251" w:author="Auzins, Erin" w:date="2019-08-30T13:54:00Z">
        <w:r w:rsidDel="004A0B87">
          <w:rPr>
            <w:u w:val="single"/>
          </w:rPr>
          <w:delText xml:space="preserve">products produced on-site and </w:delText>
        </w:r>
      </w:del>
      <w:del w:id="1252" w:author="Auzins, Erin" w:date="2019-08-30T13:55:00Z">
        <w:r w:rsidDel="004A0B87">
          <w:rPr>
            <w:u w:val="single"/>
          </w:rPr>
          <w:delText>merchandise related to the products produced on-site is allowed</w:delText>
        </w:r>
        <w:r w:rsidDel="009066DD">
          <w:rPr>
            <w:u w:val="single"/>
          </w:rPr>
          <w:delText>;</w:delText>
        </w:r>
      </w:del>
    </w:p>
    <w:p w14:paraId="7A364291" w14:textId="77777777" w:rsidR="00730902" w:rsidRPr="00F71668" w:rsidRDefault="00730902" w:rsidP="00730902">
      <w:pPr>
        <w:widowControl w:val="0"/>
        <w:autoSpaceDE w:val="0"/>
        <w:autoSpaceDN w:val="0"/>
        <w:adjustRightInd w:val="0"/>
        <w:spacing w:line="480" w:lineRule="auto"/>
        <w:rPr>
          <w:u w:val="single"/>
        </w:rPr>
      </w:pPr>
      <w:r>
        <w:tab/>
        <w:t xml:space="preserve">    </w:t>
      </w:r>
      <w:del w:id="1253" w:author="Auzins, Erin" w:date="2019-08-30T13:55:00Z">
        <w:r w:rsidRPr="00133A7C" w:rsidDel="009066DD">
          <w:rPr>
            <w:u w:val="single"/>
          </w:rPr>
          <w:delText>j</w:delText>
        </w:r>
      </w:del>
      <w:proofErr w:type="spellStart"/>
      <w:proofErr w:type="gramStart"/>
      <w:ins w:id="1254" w:author="Auzins, Erin" w:date="2019-08-30T13:55:00Z">
        <w:r w:rsidR="009066DD" w:rsidRPr="00133A7C">
          <w:rPr>
            <w:u w:val="single"/>
          </w:rPr>
          <w:t>i</w:t>
        </w:r>
      </w:ins>
      <w:proofErr w:type="spellEnd"/>
      <w:r w:rsidRPr="004619B1">
        <w:rPr>
          <w:u w:val="single"/>
        </w:rPr>
        <w:t xml:space="preserve">.  </w:t>
      </w:r>
      <w:commentRangeStart w:id="1255"/>
      <w:ins w:id="1256" w:author="Auzins, Erin" w:date="2019-08-30T14:27:00Z">
        <w:r w:rsidR="00CE6E84" w:rsidRPr="004619B1">
          <w:rPr>
            <w:u w:val="single"/>
          </w:rPr>
          <w:t>Access</w:t>
        </w:r>
        <w:proofErr w:type="gramEnd"/>
        <w:r w:rsidR="00CE6E84" w:rsidRPr="004619B1">
          <w:rPr>
            <w:u w:val="single"/>
          </w:rPr>
          <w:t xml:space="preserve"> to the site shall be directly </w:t>
        </w:r>
      </w:ins>
      <w:ins w:id="1257" w:author="Auzins, Erin" w:date="2019-09-14T14:31:00Z">
        <w:r w:rsidR="008A2AB6">
          <w:rPr>
            <w:u w:val="single"/>
          </w:rPr>
          <w:t xml:space="preserve">to and </w:t>
        </w:r>
      </w:ins>
      <w:ins w:id="1258" w:author="Auzins, Erin" w:date="2019-09-08T12:32:00Z">
        <w:r w:rsidR="00644C55">
          <w:rPr>
            <w:u w:val="single"/>
          </w:rPr>
          <w:t>from</w:t>
        </w:r>
      </w:ins>
      <w:ins w:id="1259" w:author="Auzins, Erin" w:date="2019-08-30T14:27:00Z">
        <w:r w:rsidR="00CE6E84" w:rsidRPr="004619B1">
          <w:rPr>
            <w:u w:val="single"/>
          </w:rPr>
          <w:t xml:space="preserve"> an </w:t>
        </w:r>
      </w:ins>
      <w:del w:id="1260" w:author="Auzins, Erin" w:date="2019-08-30T14:27:00Z">
        <w:r w:rsidRPr="004619B1" w:rsidDel="00CE6E84">
          <w:rPr>
            <w:u w:val="single"/>
          </w:rPr>
          <w:delText xml:space="preserve">On a site with direct access to an </w:delText>
        </w:r>
      </w:del>
      <w:r w:rsidRPr="004619B1">
        <w:rPr>
          <w:u w:val="single"/>
        </w:rPr>
        <w:t>arterial</w:t>
      </w:r>
      <w:ins w:id="1261" w:author="Auzins, Erin" w:date="2019-08-30T14:27:00Z">
        <w:r w:rsidR="00CE6E84" w:rsidRPr="004619B1">
          <w:rPr>
            <w:u w:val="single"/>
          </w:rPr>
          <w:t xml:space="preserve"> roadway</w:t>
        </w:r>
      </w:ins>
      <w:commentRangeEnd w:id="1255"/>
      <w:ins w:id="1262" w:author="Auzins, Erin" w:date="2019-08-30T14:30:00Z">
        <w:r w:rsidR="004619B1" w:rsidRPr="00F71668">
          <w:rPr>
            <w:rStyle w:val="CommentReference"/>
            <w:u w:val="single"/>
          </w:rPr>
          <w:commentReference w:id="1255"/>
        </w:r>
      </w:ins>
      <w:r w:rsidRPr="00133A7C">
        <w:rPr>
          <w:u w:val="single"/>
        </w:rPr>
        <w:t>;</w:t>
      </w:r>
    </w:p>
    <w:p w14:paraId="0EA4BE3F" w14:textId="77777777" w:rsidR="00730902" w:rsidRDefault="00730902" w:rsidP="00730902">
      <w:pPr>
        <w:widowControl w:val="0"/>
        <w:autoSpaceDE w:val="0"/>
        <w:autoSpaceDN w:val="0"/>
        <w:adjustRightInd w:val="0"/>
        <w:spacing w:line="480" w:lineRule="auto"/>
      </w:pPr>
      <w:r>
        <w:tab/>
        <w:t xml:space="preserve">    </w:t>
      </w:r>
      <w:del w:id="1263" w:author="Auzins, Erin" w:date="2019-08-30T13:55:00Z">
        <w:r w:rsidDel="009066DD">
          <w:rPr>
            <w:u w:val="single"/>
          </w:rPr>
          <w:delText>k</w:delText>
        </w:r>
      </w:del>
      <w:ins w:id="1264" w:author="Auzins, Erin" w:date="2019-08-30T13:55:00Z">
        <w:r w:rsidR="009066DD">
          <w:rPr>
            <w:u w:val="single"/>
          </w:rPr>
          <w:t>j</w:t>
        </w:r>
      </w:ins>
      <w:r>
        <w:rPr>
          <w:u w:val="single"/>
        </w:rPr>
        <w:t xml:space="preserve">.  Off-street parking is limited to a maximum </w:t>
      </w:r>
      <w:commentRangeStart w:id="1265"/>
      <w:r>
        <w:rPr>
          <w:u w:val="single"/>
        </w:rPr>
        <w:t xml:space="preserve">of </w:t>
      </w:r>
      <w:del w:id="1266" w:author="Auzins, Erin" w:date="2019-08-31T12:51:00Z">
        <w:r w:rsidDel="00176562">
          <w:rPr>
            <w:u w:val="single"/>
          </w:rPr>
          <w:delText>one space per 50 square feet of tasting and retail area</w:delText>
        </w:r>
      </w:del>
      <w:ins w:id="1267" w:author="Auzins, Erin" w:date="2019-08-31T12:51:00Z">
        <w:r w:rsidR="00176562">
          <w:rPr>
            <w:u w:val="single"/>
          </w:rPr>
          <w:t xml:space="preserve">one hundred fifty percent of the </w:t>
        </w:r>
      </w:ins>
      <w:ins w:id="1268" w:author="Auzins, Erin" w:date="2019-08-31T12:52:00Z">
        <w:r w:rsidR="00176562">
          <w:rPr>
            <w:u w:val="single"/>
          </w:rPr>
          <w:t>minimum</w:t>
        </w:r>
      </w:ins>
      <w:ins w:id="1269" w:author="Auzins, Erin" w:date="2019-08-31T12:51:00Z">
        <w:r w:rsidR="00176562">
          <w:rPr>
            <w:u w:val="single"/>
          </w:rPr>
          <w:t xml:space="preserve"> required</w:t>
        </w:r>
      </w:ins>
      <w:commentRangeEnd w:id="1265"/>
      <w:ins w:id="1270" w:author="Auzins, Erin" w:date="2019-08-31T12:52:00Z">
        <w:r w:rsidR="00176562">
          <w:rPr>
            <w:rStyle w:val="CommentReference"/>
          </w:rPr>
          <w:commentReference w:id="1265"/>
        </w:r>
      </w:ins>
      <w:ins w:id="1271" w:author="Auzins, Erin" w:date="2019-08-31T13:00:00Z">
        <w:r w:rsidR="006F09CE">
          <w:rPr>
            <w:u w:val="single"/>
          </w:rPr>
          <w:t xml:space="preserve"> for winery, brewery, distillery facilities in K.C.C. 21A.18.030</w:t>
        </w:r>
      </w:ins>
      <w:commentRangeStart w:id="1272"/>
      <w:del w:id="1273" w:author="Auzins, Erin" w:date="2019-08-30T14:19:00Z">
        <w:r w:rsidDel="009B616D">
          <w:rPr>
            <w:u w:val="single"/>
          </w:rPr>
          <w:delText>, except for winery, brewery, distillery facility II business locations licensed to produce by the Washington state Liquor and Cannabis Board before January 1, 2019, without objection from King County during the license application processes, and that signed a settlement agreement with King County before January 1, 2019, parking spaces exceeding the limits of this section shall be considered nonconforming and may continue, subject to the provisions of K.C.C. 21A.32.020 through 21A.32.075.  Such parking spaces remain subject to all other applicable state and local regulations</w:delText>
        </w:r>
      </w:del>
      <w:commentRangeEnd w:id="1272"/>
      <w:r w:rsidR="009B616D">
        <w:rPr>
          <w:rStyle w:val="CommentReference"/>
        </w:rPr>
        <w:commentReference w:id="1272"/>
      </w:r>
      <w:r>
        <w:rPr>
          <w:u w:val="single"/>
        </w:rPr>
        <w:t>;</w:t>
      </w:r>
    </w:p>
    <w:p w14:paraId="61233D3E" w14:textId="77777777" w:rsidR="00730902" w:rsidRDefault="00730902" w:rsidP="00730902">
      <w:pPr>
        <w:widowControl w:val="0"/>
        <w:autoSpaceDE w:val="0"/>
        <w:autoSpaceDN w:val="0"/>
        <w:adjustRightInd w:val="0"/>
        <w:spacing w:line="480" w:lineRule="auto"/>
        <w:rPr>
          <w:u w:val="single"/>
        </w:rPr>
      </w:pPr>
      <w:r>
        <w:tab/>
        <w:t xml:space="preserve">    </w:t>
      </w:r>
      <w:del w:id="1274" w:author="Auzins, Erin" w:date="2019-08-30T13:55:00Z">
        <w:r w:rsidDel="009066DD">
          <w:rPr>
            <w:u w:val="single"/>
          </w:rPr>
          <w:delText>l</w:delText>
        </w:r>
      </w:del>
      <w:proofErr w:type="gramStart"/>
      <w:ins w:id="1275" w:author="Auzins, Erin" w:date="2019-08-30T13:55:00Z">
        <w:r w:rsidR="009066DD">
          <w:rPr>
            <w:u w:val="single"/>
          </w:rPr>
          <w:t>k</w:t>
        </w:r>
      </w:ins>
      <w:r>
        <w:rPr>
          <w:u w:val="single"/>
        </w:rPr>
        <w:t>.  The</w:t>
      </w:r>
      <w:proofErr w:type="gramEnd"/>
      <w:r>
        <w:rPr>
          <w:u w:val="single"/>
        </w:rPr>
        <w:t xml:space="preserve"> business operator shall obtain an adult beverage business license in accordance with K.C.C. chapter 6.xx (the new chapter created in section </w:t>
      </w:r>
      <w:del w:id="1276" w:author="Auzins, Erin" w:date="2019-09-14T14:01:00Z">
        <w:r w:rsidDel="00A05466">
          <w:rPr>
            <w:u w:val="single"/>
          </w:rPr>
          <w:delText>2</w:delText>
        </w:r>
      </w:del>
      <w:ins w:id="1277" w:author="Auzins, Erin" w:date="2019-09-14T14:01:00Z">
        <w:r w:rsidR="00A05466">
          <w:rPr>
            <w:u w:val="single"/>
          </w:rPr>
          <w:t>3</w:t>
        </w:r>
      </w:ins>
      <w:r>
        <w:rPr>
          <w:u w:val="single"/>
        </w:rPr>
        <w:t xml:space="preserve"> of this ordinance);</w:t>
      </w:r>
      <w:del w:id="1278" w:author="Auzins, Erin" w:date="2019-08-31T12:41:00Z">
        <w:r w:rsidDel="00D47895">
          <w:rPr>
            <w:u w:val="single"/>
          </w:rPr>
          <w:delText xml:space="preserve"> and</w:delText>
        </w:r>
      </w:del>
    </w:p>
    <w:p w14:paraId="1FF162DF" w14:textId="77777777" w:rsidR="00D47895" w:rsidRDefault="00730902" w:rsidP="00730902">
      <w:pPr>
        <w:widowControl w:val="0"/>
        <w:autoSpaceDE w:val="0"/>
        <w:autoSpaceDN w:val="0"/>
        <w:adjustRightInd w:val="0"/>
        <w:spacing w:line="480" w:lineRule="auto"/>
        <w:rPr>
          <w:ins w:id="1279" w:author="Auzins, Erin" w:date="2019-08-31T12:41:00Z"/>
          <w:u w:val="single"/>
        </w:rPr>
      </w:pPr>
      <w:r>
        <w:tab/>
        <w:t xml:space="preserve">    </w:t>
      </w:r>
      <w:del w:id="1280" w:author="Auzins, Erin" w:date="2019-08-30T13:55:00Z">
        <w:r w:rsidDel="009066DD">
          <w:rPr>
            <w:u w:val="single"/>
          </w:rPr>
          <w:delText>m</w:delText>
        </w:r>
      </w:del>
      <w:proofErr w:type="gramStart"/>
      <w:ins w:id="1281" w:author="Auzins, Erin" w:date="2019-08-30T13:55:00Z">
        <w:r w:rsidR="009066DD">
          <w:rPr>
            <w:u w:val="single"/>
          </w:rPr>
          <w:t>l</w:t>
        </w:r>
      </w:ins>
      <w:r>
        <w:rPr>
          <w:u w:val="single"/>
        </w:rPr>
        <w:t>.  Events</w:t>
      </w:r>
      <w:proofErr w:type="gramEnd"/>
      <w:r>
        <w:rPr>
          <w:u w:val="single"/>
        </w:rPr>
        <w:t xml:space="preserve"> may be allowed with an approved temporary use permit under K.C.C. chapter 21A.32</w:t>
      </w:r>
      <w:ins w:id="1282" w:author="Auzins, Erin" w:date="2019-08-31T12:41:00Z">
        <w:r w:rsidR="00D47895">
          <w:rPr>
            <w:u w:val="single"/>
          </w:rPr>
          <w:t>; and</w:t>
        </w:r>
      </w:ins>
    </w:p>
    <w:p w14:paraId="0A6AB558" w14:textId="77777777" w:rsidR="00730902" w:rsidRDefault="00D47895" w:rsidP="00730902">
      <w:pPr>
        <w:widowControl w:val="0"/>
        <w:autoSpaceDE w:val="0"/>
        <w:autoSpaceDN w:val="0"/>
        <w:adjustRightInd w:val="0"/>
        <w:spacing w:line="480" w:lineRule="auto"/>
      </w:pPr>
      <w:ins w:id="1283" w:author="Auzins, Erin" w:date="2019-08-31T12:41:00Z">
        <w:r w:rsidRPr="00644C55">
          <w:tab/>
          <w:t xml:space="preserve">    </w:t>
        </w:r>
        <w:proofErr w:type="gramStart"/>
        <w:r>
          <w:rPr>
            <w:u w:val="single"/>
          </w:rPr>
          <w:t>m</w:t>
        </w:r>
        <w:r w:rsidRPr="00A2196E">
          <w:rPr>
            <w:u w:val="single"/>
          </w:rPr>
          <w:t xml:space="preserve">.  </w:t>
        </w:r>
        <w:commentRangeStart w:id="1284"/>
        <w:r w:rsidRPr="00A2196E">
          <w:rPr>
            <w:u w:val="single"/>
          </w:rPr>
          <w:t>The</w:t>
        </w:r>
        <w:proofErr w:type="gramEnd"/>
        <w:r w:rsidRPr="00A2196E">
          <w:rPr>
            <w:u w:val="single"/>
          </w:rPr>
          <w:t xml:space="preserve"> impervious surface associated with the winery, brewery,</w:t>
        </w:r>
      </w:ins>
      <w:ins w:id="1285" w:author="Jenny Ngo" w:date="2019-09-06T12:17:00Z">
        <w:r w:rsidR="003D3376">
          <w:rPr>
            <w:u w:val="single"/>
          </w:rPr>
          <w:t xml:space="preserve"> distillery</w:t>
        </w:r>
      </w:ins>
      <w:ins w:id="1286" w:author="Auzins, Erin" w:date="2019-08-31T12:41:00Z">
        <w:r w:rsidRPr="00A2196E">
          <w:rPr>
            <w:u w:val="single"/>
          </w:rPr>
          <w:t xml:space="preserve"> facility use shall </w:t>
        </w:r>
        <w:r>
          <w:rPr>
            <w:u w:val="single"/>
          </w:rPr>
          <w:t xml:space="preserve">not </w:t>
        </w:r>
        <w:r w:rsidRPr="00A2196E">
          <w:rPr>
            <w:u w:val="single"/>
          </w:rPr>
          <w:t xml:space="preserve">exceed twenty-five percent of the site, or the </w:t>
        </w:r>
        <w:r>
          <w:rPr>
            <w:u w:val="single"/>
          </w:rPr>
          <w:t>maximum impervious surface for the zone in accordance with</w:t>
        </w:r>
        <w:r w:rsidRPr="00A2196E">
          <w:rPr>
            <w:u w:val="single"/>
          </w:rPr>
          <w:t xml:space="preserve"> K.C.C. 21A.12.030.A.</w:t>
        </w:r>
      </w:ins>
      <w:ins w:id="1287" w:author="Jenny Ngo" w:date="2019-09-06T14:38:00Z">
        <w:r w:rsidR="0030245E">
          <w:rPr>
            <w:u w:val="single"/>
          </w:rPr>
          <w:t xml:space="preserve"> </w:t>
        </w:r>
      </w:ins>
      <w:proofErr w:type="gramStart"/>
      <w:ins w:id="1288" w:author="Auzins, Erin" w:date="2019-09-08T12:12:00Z">
        <w:r w:rsidR="00300D4C">
          <w:rPr>
            <w:u w:val="single"/>
          </w:rPr>
          <w:t>or</w:t>
        </w:r>
      </w:ins>
      <w:proofErr w:type="gramEnd"/>
      <w:ins w:id="1289" w:author="Jenny Ngo" w:date="2019-09-06T14:38:00Z">
        <w:r w:rsidR="0030245E">
          <w:rPr>
            <w:u w:val="single"/>
          </w:rPr>
          <w:t xml:space="preserve"> 21A.12.040.A.</w:t>
        </w:r>
      </w:ins>
      <w:ins w:id="1290" w:author="Auzins, Erin" w:date="2019-08-31T12:41:00Z">
        <w:r w:rsidRPr="00A2196E">
          <w:rPr>
            <w:u w:val="single"/>
          </w:rPr>
          <w:t>, whichever is less</w:t>
        </w:r>
        <w:commentRangeEnd w:id="1284"/>
        <w:r>
          <w:rPr>
            <w:rStyle w:val="CommentReference"/>
          </w:rPr>
          <w:commentReference w:id="1284"/>
        </w:r>
      </w:ins>
      <w:r w:rsidR="00730902">
        <w:rPr>
          <w:u w:val="single"/>
        </w:rPr>
        <w:t>.</w:t>
      </w:r>
    </w:p>
    <w:p w14:paraId="3ABBAA84" w14:textId="77777777" w:rsidR="00730902" w:rsidRDefault="00730902" w:rsidP="00730902">
      <w:pPr>
        <w:widowControl w:val="0"/>
        <w:autoSpaceDE w:val="0"/>
        <w:autoSpaceDN w:val="0"/>
        <w:adjustRightInd w:val="0"/>
        <w:spacing w:line="480" w:lineRule="auto"/>
      </w:pPr>
      <w:r>
        <w:lastRenderedPageBreak/>
        <w:tab/>
        <w:t xml:space="preserve">  4.  Limited to rough milling and </w:t>
      </w:r>
      <w:proofErr w:type="spellStart"/>
      <w:r>
        <w:t>planing</w:t>
      </w:r>
      <w:proofErr w:type="spellEnd"/>
      <w:r>
        <w:t xml:space="preserve"> of products grown on-site with portable equipment.</w:t>
      </w:r>
    </w:p>
    <w:p w14:paraId="4C89509C" w14:textId="77777777" w:rsidR="00730902" w:rsidRDefault="00730902" w:rsidP="00730902">
      <w:pPr>
        <w:widowControl w:val="0"/>
        <w:autoSpaceDE w:val="0"/>
        <w:autoSpaceDN w:val="0"/>
        <w:adjustRightInd w:val="0"/>
        <w:spacing w:line="480" w:lineRule="auto"/>
      </w:pPr>
      <w:r>
        <w:tab/>
        <w:t xml:space="preserve">  5.  Limited to SIC Industry Group No. 242-Sawmills and SIC Industry No. 2431-Millwork.  For RA zoned sites, if using lumber or timber grown off-site, the minimum site area is four and one-half acres.</w:t>
      </w:r>
    </w:p>
    <w:p w14:paraId="4AE65586" w14:textId="77777777" w:rsidR="00730902" w:rsidRDefault="00730902" w:rsidP="00730902">
      <w:pPr>
        <w:widowControl w:val="0"/>
        <w:autoSpaceDE w:val="0"/>
        <w:autoSpaceDN w:val="0"/>
        <w:adjustRightInd w:val="0"/>
        <w:spacing w:line="480" w:lineRule="auto"/>
      </w:pPr>
      <w:r>
        <w:tab/>
        <w:t xml:space="preserve">  6.  Limited to uses found in SIC Industry No. 2434-Wood Kitchen Cabinets and No. 2431-Millwork, (excluding </w:t>
      </w:r>
      <w:proofErr w:type="spellStart"/>
      <w:r>
        <w:t>planing</w:t>
      </w:r>
      <w:proofErr w:type="spellEnd"/>
      <w:r>
        <w:t xml:space="preserve"> mills).</w:t>
      </w:r>
    </w:p>
    <w:p w14:paraId="016BE241" w14:textId="77777777" w:rsidR="00730902" w:rsidRDefault="00730902" w:rsidP="00730902">
      <w:pPr>
        <w:widowControl w:val="0"/>
        <w:autoSpaceDE w:val="0"/>
        <w:autoSpaceDN w:val="0"/>
        <w:adjustRightInd w:val="0"/>
        <w:spacing w:line="480" w:lineRule="auto"/>
      </w:pPr>
      <w:r>
        <w:tab/>
        <w:t xml:space="preserve">  7.  Limited to photocopying and printing services offered to the </w:t>
      </w:r>
      <w:proofErr w:type="gramStart"/>
      <w:r>
        <w:t>general public</w:t>
      </w:r>
      <w:proofErr w:type="gramEnd"/>
      <w:r>
        <w:t>.</w:t>
      </w:r>
    </w:p>
    <w:p w14:paraId="22D392A9" w14:textId="77777777" w:rsidR="00730902" w:rsidRDefault="00730902" w:rsidP="00730902">
      <w:pPr>
        <w:widowControl w:val="0"/>
        <w:autoSpaceDE w:val="0"/>
        <w:autoSpaceDN w:val="0"/>
        <w:adjustRightInd w:val="0"/>
        <w:spacing w:line="480" w:lineRule="auto"/>
      </w:pPr>
      <w:r>
        <w:tab/>
        <w:t xml:space="preserve">  8.  </w:t>
      </w:r>
      <w:proofErr w:type="gramStart"/>
      <w:r>
        <w:t>Only</w:t>
      </w:r>
      <w:proofErr w:type="gramEnd"/>
      <w:r>
        <w:t xml:space="preserve"> within enclosed buildings, and as an accessory use to retail sales.</w:t>
      </w:r>
    </w:p>
    <w:p w14:paraId="29AE15F8" w14:textId="77777777" w:rsidR="00730902" w:rsidRDefault="00730902" w:rsidP="00730902">
      <w:pPr>
        <w:widowControl w:val="0"/>
        <w:autoSpaceDE w:val="0"/>
        <w:autoSpaceDN w:val="0"/>
        <w:adjustRightInd w:val="0"/>
        <w:spacing w:line="480" w:lineRule="auto"/>
      </w:pPr>
      <w:r>
        <w:tab/>
        <w:t xml:space="preserve">  9.  Only within enclosed buildings.</w:t>
      </w:r>
    </w:p>
    <w:p w14:paraId="168D8F65" w14:textId="77777777" w:rsidR="00730902" w:rsidRDefault="00730902" w:rsidP="00730902">
      <w:pPr>
        <w:widowControl w:val="0"/>
        <w:autoSpaceDE w:val="0"/>
        <w:autoSpaceDN w:val="0"/>
        <w:adjustRightInd w:val="0"/>
        <w:spacing w:line="480" w:lineRule="auto"/>
      </w:pPr>
      <w:r>
        <w:tab/>
        <w:t xml:space="preserve">  10.  Limited to boat building of craft not exceeding forty-eight feet in length.  </w:t>
      </w:r>
    </w:p>
    <w:p w14:paraId="4FC2CBAD" w14:textId="77777777" w:rsidR="00730902" w:rsidRDefault="00730902" w:rsidP="00730902">
      <w:pPr>
        <w:widowControl w:val="0"/>
        <w:autoSpaceDE w:val="0"/>
        <w:autoSpaceDN w:val="0"/>
        <w:adjustRightInd w:val="0"/>
        <w:spacing w:line="480" w:lineRule="auto"/>
      </w:pPr>
      <w:r>
        <w:tab/>
        <w:t xml:space="preserve">  11.  For I-zoned sites located outside the urban growth area designated by the King County Comprehensive Plan, uses shown as a conditional use in the table of K.C.C. 21A.08.080.A. </w:t>
      </w:r>
      <w:proofErr w:type="gramStart"/>
      <w:r>
        <w:t>shall</w:t>
      </w:r>
      <w:proofErr w:type="gramEnd"/>
      <w:r>
        <w:t xml:space="preserve"> be prohibited, and all other uses shall be subject to the provisions for rural industrial uses as set forth in K.C.C. chapter 21A.12.</w:t>
      </w:r>
    </w:p>
    <w:p w14:paraId="7F0C93F5" w14:textId="77777777" w:rsidR="00730902" w:rsidRPr="00771C8A" w:rsidRDefault="00730902" w:rsidP="00730902">
      <w:pPr>
        <w:widowControl w:val="0"/>
        <w:autoSpaceDE w:val="0"/>
        <w:autoSpaceDN w:val="0"/>
        <w:adjustRightInd w:val="0"/>
        <w:spacing w:line="480" w:lineRule="auto"/>
      </w:pPr>
      <w:r>
        <w:tab/>
        <w:t xml:space="preserve">  12</w:t>
      </w:r>
      <w:proofErr w:type="gramStart"/>
      <w:r>
        <w:t>.a</w:t>
      </w:r>
      <w:proofErr w:type="gramEnd"/>
      <w:r>
        <w:t>.  ((</w:t>
      </w:r>
      <w:r>
        <w:rPr>
          <w:strike/>
        </w:rPr>
        <w:t>Limited to wineries</w:t>
      </w:r>
      <w:proofErr w:type="gramStart"/>
      <w:r>
        <w:rPr>
          <w:strike/>
        </w:rPr>
        <w:t>,  SIC</w:t>
      </w:r>
      <w:proofErr w:type="gramEnd"/>
      <w:r>
        <w:rPr>
          <w:strike/>
        </w:rPr>
        <w:t xml:space="preserve"> Industry No. 2082-Malt Beverages and SIC Industry No. 2085-Distilled and Blended Liquors</w:t>
      </w:r>
      <w:ins w:id="1291" w:author="Auzins, Erin" w:date="2019-09-08T12:34:00Z">
        <w:r w:rsidR="00771C8A">
          <w:t xml:space="preserve">)) </w:t>
        </w:r>
        <w:commentRangeStart w:id="1292"/>
        <w:r w:rsidR="00771C8A" w:rsidRPr="00771C8A">
          <w:rPr>
            <w:u w:val="single"/>
          </w:rPr>
          <w:t>In the A zone, only allowed on sites where the primary use is SIC Industry Group No. 01-Growing and Harvesting Crops or No. 02-Raising Livestock and Small Animals</w:t>
        </w:r>
        <w:r w:rsidR="00771C8A" w:rsidRPr="00D6073B">
          <w:t>;</w:t>
        </w:r>
      </w:ins>
      <w:commentRangeEnd w:id="1292"/>
      <w:ins w:id="1293" w:author="Auzins, Erin" w:date="2019-09-08T12:36:00Z">
        <w:r w:rsidR="003257A0" w:rsidRPr="00D6073B">
          <w:rPr>
            <w:u w:val="single"/>
          </w:rPr>
          <w:commentReference w:id="1292"/>
        </w:r>
      </w:ins>
    </w:p>
    <w:p w14:paraId="209519F0" w14:textId="77777777" w:rsidR="00730902" w:rsidRDefault="00730902" w:rsidP="00730902">
      <w:pPr>
        <w:widowControl w:val="0"/>
        <w:autoSpaceDE w:val="0"/>
        <w:autoSpaceDN w:val="0"/>
        <w:adjustRightInd w:val="0"/>
        <w:spacing w:line="480" w:lineRule="auto"/>
      </w:pPr>
      <w:r>
        <w:tab/>
        <w:t xml:space="preserve">    </w:t>
      </w:r>
      <w:proofErr w:type="gramStart"/>
      <w:r w:rsidRPr="00D6073B">
        <w:t>b.</w:t>
      </w:r>
      <w:r w:rsidR="00321AD0">
        <w:t>(</w:t>
      </w:r>
      <w:proofErr w:type="gramEnd"/>
      <w:r w:rsidR="00321AD0">
        <w:t>(</w:t>
      </w:r>
      <w:r>
        <w:rPr>
          <w:strike/>
        </w:rPr>
        <w:t>(1)  Except as provided in subsection B.12.b.(2) of this section, t</w:t>
      </w:r>
      <w:r>
        <w:t>))</w:t>
      </w:r>
      <w:r>
        <w:rPr>
          <w:u w:val="single"/>
        </w:rPr>
        <w:t>T</w:t>
      </w:r>
      <w:r>
        <w:t xml:space="preserve">he </w:t>
      </w:r>
      <w:r>
        <w:rPr>
          <w:u w:val="single"/>
        </w:rPr>
        <w:t>aggregated</w:t>
      </w:r>
      <w:r>
        <w:t xml:space="preserve"> floor area of structures </w:t>
      </w:r>
      <w:r>
        <w:rPr>
          <w:u w:val="single"/>
        </w:rPr>
        <w:t>and areas</w:t>
      </w:r>
      <w:r>
        <w:t xml:space="preserve"> for ((</w:t>
      </w:r>
      <w:r>
        <w:rPr>
          <w:strike/>
        </w:rPr>
        <w:t>wineries, breweries and distilleries and any accessory</w:t>
      </w:r>
      <w:r>
        <w:t xml:space="preserve">)) </w:t>
      </w:r>
      <w:r>
        <w:rPr>
          <w:u w:val="single"/>
        </w:rPr>
        <w:t>winery, brewery, distillery facility</w:t>
      </w:r>
      <w:r>
        <w:t xml:space="preserve"> uses shall not exceed a total of eight thousand square feet</w:t>
      </w:r>
      <w:commentRangeStart w:id="1294"/>
      <w:del w:id="1295" w:author="Auzins, Erin" w:date="2019-08-30T13:36:00Z">
        <w:r w:rsidDel="007562FF">
          <w:delText>((</w:delText>
        </w:r>
      </w:del>
      <w:r w:rsidRPr="00D5727B">
        <w:t>.</w:t>
      </w:r>
      <w:ins w:id="1296" w:author="Auzins, Erin" w:date="2019-08-30T13:38:00Z">
        <w:r w:rsidR="00D5727B">
          <w:t xml:space="preserve">  </w:t>
        </w:r>
      </w:ins>
      <w:del w:id="1297" w:author="Auzins, Erin" w:date="2019-08-30T13:36:00Z">
        <w:r w:rsidDel="007562FF">
          <w:delText>))</w:delText>
        </w:r>
      </w:del>
      <w:del w:id="1298" w:author="Auzins, Erin" w:date="2019-08-30T13:37:00Z">
        <w:r w:rsidDel="007562FF">
          <w:rPr>
            <w:u w:val="single"/>
          </w:rPr>
          <w:delText>, except that</w:delText>
        </w:r>
        <w:r w:rsidDel="007562FF">
          <w:delText xml:space="preserve"> </w:delText>
        </w:r>
      </w:del>
      <w:r>
        <w:t>((</w:t>
      </w:r>
      <w:r>
        <w:rPr>
          <w:strike/>
        </w:rPr>
        <w:t>T</w:t>
      </w:r>
      <w:del w:id="1299" w:author="Auzins, Erin" w:date="2019-08-30T13:37:00Z">
        <w:r w:rsidDel="007562FF">
          <w:delText>))</w:delText>
        </w:r>
        <w:r w:rsidDel="007562FF">
          <w:rPr>
            <w:u w:val="single"/>
          </w:rPr>
          <w:delText>t</w:delText>
        </w:r>
      </w:del>
      <w:r w:rsidRPr="00D5727B">
        <w:rPr>
          <w:strike/>
        </w:rPr>
        <w:t xml:space="preserve">he floor area may be increased by up to an </w:t>
      </w:r>
      <w:r w:rsidRPr="00D5727B">
        <w:rPr>
          <w:strike/>
        </w:rPr>
        <w:lastRenderedPageBreak/>
        <w:t>additional eight thousand square feet of underground storage that is constructed completely below natural grade, not including required exits and access points, if the underground storage is at least one foot below the surface and is not visible above ground</w:t>
      </w:r>
      <w:ins w:id="1300" w:author="Auzins, Erin" w:date="2019-08-30T13:37:00Z">
        <w:r w:rsidR="007562FF">
          <w:t>))</w:t>
        </w:r>
      </w:ins>
      <w:del w:id="1301" w:author="Auzins, Erin" w:date="2019-08-30T13:37:00Z">
        <w:r w:rsidRPr="00D5727B" w:rsidDel="007562FF">
          <w:delText>.</w:delText>
        </w:r>
      </w:del>
      <w:r w:rsidRPr="00D5727B">
        <w:t xml:space="preserve">  </w:t>
      </w:r>
      <w:commentRangeEnd w:id="1294"/>
      <w:r w:rsidR="00D5727B">
        <w:rPr>
          <w:rStyle w:val="CommentReference"/>
        </w:rPr>
        <w:commentReference w:id="1294"/>
      </w:r>
      <w:r>
        <w:rPr>
          <w:u w:val="single"/>
        </w:rPr>
        <w:t xml:space="preserve">Decks that are not occupied and not open to the public </w:t>
      </w:r>
      <w:proofErr w:type="gramStart"/>
      <w:r>
        <w:rPr>
          <w:u w:val="single"/>
        </w:rPr>
        <w:t>are excluded</w:t>
      </w:r>
      <w:proofErr w:type="gramEnd"/>
      <w:r>
        <w:rPr>
          <w:u w:val="single"/>
        </w:rPr>
        <w:t xml:space="preserve"> from the calculation for maximum aggregated floor area</w:t>
      </w:r>
      <w:r>
        <w:t>; ((</w:t>
      </w:r>
      <w:r>
        <w:rPr>
          <w:strike/>
        </w:rPr>
        <w:t>and</w:t>
      </w:r>
    </w:p>
    <w:p w14:paraId="1310D073" w14:textId="77777777" w:rsidR="00730902" w:rsidRDefault="00730902" w:rsidP="00730902">
      <w:pPr>
        <w:widowControl w:val="0"/>
        <w:autoSpaceDE w:val="0"/>
        <w:autoSpaceDN w:val="0"/>
        <w:adjustRightInd w:val="0"/>
        <w:spacing w:line="480" w:lineRule="auto"/>
      </w:pPr>
      <w:r>
        <w:tab/>
        <w:t xml:space="preserve">      </w:t>
      </w:r>
      <w:r>
        <w:rPr>
          <w:strike/>
        </w:rPr>
        <w:t xml:space="preserve">(2)  On Vashon-Maury Island, the total floor area of structures for wineries, breweries and distilleries and any accessory uses may not exceed six thousand square feet, including underground </w:t>
      </w:r>
      <w:proofErr w:type="gramStart"/>
      <w:r>
        <w:rPr>
          <w:strike/>
        </w:rPr>
        <w:t>storage;</w:t>
      </w:r>
      <w:proofErr w:type="gramEnd"/>
      <w:r>
        <w:t>))</w:t>
      </w:r>
    </w:p>
    <w:p w14:paraId="07199177" w14:textId="77777777" w:rsidR="00730902" w:rsidRDefault="00730902" w:rsidP="00730902">
      <w:pPr>
        <w:widowControl w:val="0"/>
        <w:autoSpaceDE w:val="0"/>
        <w:autoSpaceDN w:val="0"/>
        <w:adjustRightInd w:val="0"/>
        <w:spacing w:line="480" w:lineRule="auto"/>
        <w:rPr>
          <w:u w:val="single"/>
        </w:rPr>
      </w:pPr>
      <w:r>
        <w:tab/>
        <w:t xml:space="preserve">    </w:t>
      </w:r>
      <w:del w:id="1302" w:author="Auzins, Erin" w:date="2019-09-08T12:34:00Z">
        <w:r w:rsidDel="00721546">
          <w:delText>((</w:delText>
        </w:r>
      </w:del>
      <w:r w:rsidRPr="00232EE1">
        <w:t>c.</w:t>
      </w:r>
      <w:r w:rsidR="00321AD0">
        <w:t xml:space="preserve"> </w:t>
      </w:r>
      <w:del w:id="1303" w:author="Auzins, Erin" w:date="2019-09-08T12:34:00Z">
        <w:r w:rsidDel="00721546">
          <w:delText>))</w:delText>
        </w:r>
      </w:del>
      <w:r>
        <w:t xml:space="preserve"> </w:t>
      </w:r>
      <w:del w:id="1304" w:author="Auzins, Erin" w:date="2019-09-08T12:34:00Z">
        <w:r w:rsidDel="00721546">
          <w:rPr>
            <w:u w:val="single"/>
          </w:rPr>
          <w:delText xml:space="preserve">b.  </w:delText>
        </w:r>
      </w:del>
      <w:r>
        <w:rPr>
          <w:u w:val="single"/>
        </w:rPr>
        <w:t xml:space="preserve">Only allowed on lots of at </w:t>
      </w:r>
      <w:r w:rsidR="00B70CD3">
        <w:rPr>
          <w:u w:val="single"/>
        </w:rPr>
        <w:t>least four</w:t>
      </w:r>
      <w:r>
        <w:rPr>
          <w:u w:val="single"/>
        </w:rPr>
        <w:t xml:space="preserve"> and one-half acres.  If the aggregated floor area of structures for winery, brewery, distillery uses exceeds six thousand square </w:t>
      </w:r>
      <w:proofErr w:type="gramStart"/>
      <w:r>
        <w:rPr>
          <w:u w:val="single"/>
        </w:rPr>
        <w:t>feet,</w:t>
      </w:r>
      <w:proofErr w:type="gramEnd"/>
      <w:del w:id="1305" w:author="Auzins, Erin" w:date="2019-08-30T13:39:00Z">
        <w:r w:rsidDel="00B70CD3">
          <w:rPr>
            <w:u w:val="single"/>
          </w:rPr>
          <w:delText xml:space="preserve"> including underground storage,</w:delText>
        </w:r>
      </w:del>
      <w:r>
        <w:rPr>
          <w:u w:val="single"/>
        </w:rPr>
        <w:t xml:space="preserve"> the minimum site area shall be ten acres;</w:t>
      </w:r>
    </w:p>
    <w:p w14:paraId="7AEE32DB" w14:textId="77777777" w:rsidR="007A133B" w:rsidRDefault="00730902" w:rsidP="00730902">
      <w:pPr>
        <w:widowControl w:val="0"/>
        <w:autoSpaceDE w:val="0"/>
        <w:autoSpaceDN w:val="0"/>
        <w:adjustRightInd w:val="0"/>
        <w:spacing w:line="480" w:lineRule="auto"/>
        <w:rPr>
          <w:ins w:id="1306" w:author="Ritzen, Bruce" w:date="2019-09-09T14:13:00Z"/>
        </w:rPr>
      </w:pPr>
      <w:r>
        <w:tab/>
        <w:t xml:space="preserve">    </w:t>
      </w:r>
      <w:del w:id="1307" w:author="Auzins, Erin" w:date="2019-09-08T12:34:00Z">
        <w:r w:rsidDel="00721546">
          <w:rPr>
            <w:u w:val="single"/>
          </w:rPr>
          <w:delText>c</w:delText>
        </w:r>
      </w:del>
      <w:ins w:id="1308" w:author="Auzins, Erin" w:date="2019-09-08T12:34:00Z">
        <w:r w:rsidR="00721546">
          <w:rPr>
            <w:u w:val="single"/>
          </w:rPr>
          <w:t>d</w:t>
        </w:r>
      </w:ins>
      <w:r>
        <w:rPr>
          <w:u w:val="single"/>
        </w:rPr>
        <w:t>.</w:t>
      </w:r>
      <w:r>
        <w:t xml:space="preserve">  Wineries, breweries and distilleries shall comply with Washington state Department of Ecology and King County board of health regulations for water usage and wastewater disposal</w:t>
      </w:r>
      <w:moveToRangeStart w:id="1309" w:author="Ritzen, Bruce" w:date="2019-09-09T14:13:00Z" w:name="move18930828"/>
      <w:moveTo w:id="1310" w:author="Ritzen, Bruce" w:date="2019-09-09T14:13:00Z">
        <w:r w:rsidR="007A133B">
          <w:t>((</w:t>
        </w:r>
        <w:r w:rsidR="007A133B">
          <w:rPr>
            <w:strike/>
          </w:rPr>
          <w:t>.  Wineries, breweries and distilleries using water from exempt wells shall install a water meter</w:t>
        </w:r>
        <w:proofErr w:type="gramStart"/>
        <w:r w:rsidR="007A133B">
          <w:rPr>
            <w:strike/>
          </w:rPr>
          <w:t>;</w:t>
        </w:r>
      </w:moveTo>
      <w:moveToRangeEnd w:id="1309"/>
      <w:proofErr w:type="gramEnd"/>
    </w:p>
    <w:p w14:paraId="1F21F758" w14:textId="77777777" w:rsidR="00730902" w:rsidRDefault="007A133B" w:rsidP="00730902">
      <w:pPr>
        <w:widowControl w:val="0"/>
        <w:autoSpaceDE w:val="0"/>
        <w:autoSpaceDN w:val="0"/>
        <w:adjustRightInd w:val="0"/>
        <w:spacing w:line="480" w:lineRule="auto"/>
      </w:pPr>
      <w:moveToRangeStart w:id="1311" w:author="Ritzen, Bruce" w:date="2019-09-09T14:13:00Z" w:name="move18930853"/>
      <w:moveTo w:id="1312" w:author="Ritzen, Bruce" w:date="2019-09-09T14:13:00Z">
        <w:r>
          <w:tab/>
          <w:t xml:space="preserve">    </w:t>
        </w:r>
        <w:r>
          <w:rPr>
            <w:strike/>
          </w:rPr>
          <w:t>d.  Off-street parking is limited to one hundred and fifty percent of the minimum requirement for wineries, breweries or distilleries specified in K.C.C. 21A.18.030</w:t>
        </w:r>
        <w:del w:id="1313" w:author="Ritzen, Bruce" w:date="2019-09-09T14:14:00Z">
          <w:r w:rsidDel="007A133B">
            <w:rPr>
              <w:strike/>
            </w:rPr>
            <w:delText>;</w:delText>
          </w:r>
        </w:del>
        <w:r>
          <w:t>))</w:t>
        </w:r>
      </w:moveTo>
      <w:moveToRangeEnd w:id="1311"/>
      <w:r w:rsidR="00730902">
        <w:rPr>
          <w:u w:val="single"/>
        </w:rPr>
        <w:t>, and must connect to an existing Group A water system</w:t>
      </w:r>
      <w:del w:id="1314" w:author="Auzins, Erin" w:date="2019-08-30T13:10:00Z">
        <w:r w:rsidR="00730902" w:rsidDel="00751F30">
          <w:rPr>
            <w:u w:val="single"/>
          </w:rPr>
          <w:delText xml:space="preserve"> </w:delText>
        </w:r>
        <w:commentRangeStart w:id="1315"/>
        <w:r w:rsidR="00730902" w:rsidDel="00751F30">
          <w:rPr>
            <w:u w:val="single"/>
          </w:rPr>
          <w:delText>or an existing Group B water system if a Group A water system is not available</w:delText>
        </w:r>
      </w:del>
      <w:commentRangeEnd w:id="1315"/>
      <w:r w:rsidR="00751F30">
        <w:rPr>
          <w:rStyle w:val="CommentReference"/>
        </w:rPr>
        <w:commentReference w:id="1315"/>
      </w:r>
      <w:commentRangeStart w:id="1316"/>
      <w:ins w:id="1317" w:author="Auzins, Erin" w:date="2019-05-20T12:38:00Z">
        <w:r w:rsidR="00C40DF9">
          <w:rPr>
            <w:u w:val="single"/>
          </w:rPr>
          <w:t xml:space="preserve">.  The </w:t>
        </w:r>
      </w:ins>
      <w:ins w:id="1318" w:author="Auzins, Erin" w:date="2019-05-20T12:39:00Z">
        <w:r w:rsidR="00231B9A">
          <w:rPr>
            <w:u w:val="single"/>
          </w:rPr>
          <w:t>de</w:t>
        </w:r>
      </w:ins>
      <w:ins w:id="1319" w:author="Auzins, Erin" w:date="2019-05-20T12:40:00Z">
        <w:r w:rsidR="00231B9A">
          <w:rPr>
            <w:u w:val="single"/>
          </w:rPr>
          <w:t>fi</w:t>
        </w:r>
      </w:ins>
      <w:ins w:id="1320" w:author="Auzins, Erin" w:date="2019-05-20T12:39:00Z">
        <w:r w:rsidR="00231B9A">
          <w:rPr>
            <w:u w:val="single"/>
          </w:rPr>
          <w:t xml:space="preserve">nitions and </w:t>
        </w:r>
      </w:ins>
      <w:ins w:id="1321" w:author="Auzins, Erin" w:date="2019-05-20T12:38:00Z">
        <w:r w:rsidR="00C40DF9">
          <w:rPr>
            <w:u w:val="single"/>
          </w:rPr>
          <w:t xml:space="preserve">limits of </w:t>
        </w:r>
      </w:ins>
      <w:ins w:id="1322" w:author="Auzins, Erin" w:date="2019-05-20T12:40:00Z">
        <w:r w:rsidR="00231B9A">
          <w:rPr>
            <w:u w:val="single"/>
          </w:rPr>
          <w:t xml:space="preserve">Group A </w:t>
        </w:r>
      </w:ins>
      <w:ins w:id="1323" w:author="Auzins, Erin" w:date="2019-05-20T12:38:00Z">
        <w:r w:rsidR="00C40DF9">
          <w:rPr>
            <w:u w:val="single"/>
          </w:rPr>
          <w:t xml:space="preserve">water systems are </w:t>
        </w:r>
      </w:ins>
      <w:ins w:id="1324" w:author="Auzins, Erin" w:date="2019-05-20T12:40:00Z">
        <w:r w:rsidR="00231B9A">
          <w:rPr>
            <w:u w:val="single"/>
          </w:rPr>
          <w:t>described</w:t>
        </w:r>
      </w:ins>
      <w:ins w:id="1325" w:author="Auzins, Erin" w:date="2019-05-20T12:38:00Z">
        <w:r w:rsidR="00C40DF9">
          <w:rPr>
            <w:u w:val="single"/>
          </w:rPr>
          <w:t xml:space="preserve"> in K.C.C. 13.24.007</w:t>
        </w:r>
      </w:ins>
      <w:ins w:id="1326" w:author="Auzins, Erin" w:date="2019-08-12T14:29:00Z">
        <w:r w:rsidR="00061477">
          <w:rPr>
            <w:u w:val="single"/>
          </w:rPr>
          <w:t>, and provision of water service is described in K.C.C. 13.24.138, 13.24.140 and 13.24.142</w:t>
        </w:r>
      </w:ins>
      <w:ins w:id="1327" w:author="Auzins, Erin" w:date="2019-05-20T12:38:00Z">
        <w:r w:rsidR="00C40DF9" w:rsidRPr="00E42CD1">
          <w:t>;</w:t>
        </w:r>
      </w:ins>
      <w:del w:id="1328" w:author="Ritzen, Bruce" w:date="2019-09-09T14:14:00Z">
        <w:r w:rsidR="00730902" w:rsidDel="007A133B">
          <w:delText xml:space="preserve"> </w:delText>
        </w:r>
      </w:del>
      <w:moveFromRangeStart w:id="1329" w:author="Ritzen, Bruce" w:date="2019-09-09T14:13:00Z" w:name="move18930828"/>
      <w:moveFrom w:id="1330" w:author="Ritzen, Bruce" w:date="2019-09-09T14:13:00Z">
        <w:r w:rsidR="00730902" w:rsidDel="00321AD0">
          <w:t>((</w:t>
        </w:r>
        <w:r w:rsidR="00730902" w:rsidDel="00321AD0">
          <w:rPr>
            <w:strike/>
          </w:rPr>
          <w:t xml:space="preserve">.  Wineries, </w:t>
        </w:r>
        <w:commentRangeEnd w:id="1316"/>
        <w:r w:rsidR="00C40DF9" w:rsidDel="00321AD0">
          <w:rPr>
            <w:rStyle w:val="CommentReference"/>
          </w:rPr>
          <w:commentReference w:id="1316"/>
        </w:r>
        <w:r w:rsidR="00730902" w:rsidDel="00321AD0">
          <w:rPr>
            <w:strike/>
          </w:rPr>
          <w:t>breweries and distilleries using water from exempt wells shall install a water meter;</w:t>
        </w:r>
      </w:moveFrom>
      <w:moveFromRangeEnd w:id="1329"/>
    </w:p>
    <w:p w14:paraId="751AA124" w14:textId="77777777" w:rsidR="00730902" w:rsidRPr="00721546" w:rsidDel="007A133B" w:rsidRDefault="00730902" w:rsidP="00730902">
      <w:pPr>
        <w:widowControl w:val="0"/>
        <w:autoSpaceDE w:val="0"/>
        <w:autoSpaceDN w:val="0"/>
        <w:adjustRightInd w:val="0"/>
        <w:spacing w:line="480" w:lineRule="auto"/>
        <w:rPr>
          <w:del w:id="1331" w:author="Ritzen, Bruce" w:date="2019-09-09T14:14:00Z"/>
        </w:rPr>
      </w:pPr>
      <w:moveFromRangeStart w:id="1332" w:author="Ritzen, Bruce" w:date="2019-09-09T14:13:00Z" w:name="move18930853"/>
      <w:moveFrom w:id="1333" w:author="Ritzen, Bruce" w:date="2019-09-09T14:13:00Z">
        <w:r w:rsidDel="007A133B">
          <w:lastRenderedPageBreak/>
          <w:tab/>
          <w:t xml:space="preserve">    </w:t>
        </w:r>
        <w:r w:rsidDel="007A133B">
          <w:rPr>
            <w:strike/>
          </w:rPr>
          <w:t>d.  Off-street parking is limited to one hundred and fifty percent of the minimum requirement for wineries, breweries or distilleries specified in K.C.C. 21A.18.030;</w:t>
        </w:r>
        <w:ins w:id="1334" w:author="Auzins, Erin" w:date="2019-09-08T12:34:00Z">
          <w:r w:rsidR="00721546" w:rsidDel="007A133B">
            <w:t>))</w:t>
          </w:r>
        </w:ins>
      </w:moveFrom>
      <w:moveFromRangeEnd w:id="1332"/>
    </w:p>
    <w:p w14:paraId="19A4C86F" w14:textId="77777777" w:rsidR="00730902" w:rsidRDefault="00730902" w:rsidP="00730902">
      <w:pPr>
        <w:widowControl w:val="0"/>
        <w:autoSpaceDE w:val="0"/>
        <w:autoSpaceDN w:val="0"/>
        <w:adjustRightInd w:val="0"/>
        <w:spacing w:line="480" w:lineRule="auto"/>
      </w:pPr>
      <w:r>
        <w:tab/>
        <w:t xml:space="preserve">    </w:t>
      </w:r>
      <w:r w:rsidRPr="00232EE1">
        <w:t>e.</w:t>
      </w:r>
      <w:ins w:id="1335" w:author="Auzins, Erin" w:date="2019-09-08T12:34:00Z">
        <w:r w:rsidR="00721546" w:rsidRPr="00232EE1">
          <w:t xml:space="preserve">  </w:t>
        </w:r>
      </w:ins>
      <w:del w:id="1336" w:author="Auzins, Erin" w:date="2019-09-08T12:34:00Z">
        <w:r w:rsidDel="00721546">
          <w:delText xml:space="preserve">)) </w:delText>
        </w:r>
        <w:r w:rsidDel="00721546">
          <w:rPr>
            <w:u w:val="single"/>
          </w:rPr>
          <w:delText>d.</w:delText>
        </w:r>
        <w:r w:rsidDel="00721546">
          <w:delText xml:space="preserve">  </w:delText>
        </w:r>
      </w:del>
      <w:r>
        <w:t xml:space="preserve">Structures and </w:t>
      </w:r>
      <w:r>
        <w:rPr>
          <w:u w:val="single"/>
        </w:rPr>
        <w:t>parking</w:t>
      </w:r>
      <w:r>
        <w:t xml:space="preserve"> areas ((</w:t>
      </w:r>
      <w:r>
        <w:rPr>
          <w:strike/>
        </w:rPr>
        <w:t>used for processing</w:t>
      </w:r>
      <w:r>
        <w:t xml:space="preserve">)) </w:t>
      </w:r>
      <w:r>
        <w:rPr>
          <w:u w:val="single"/>
        </w:rPr>
        <w:t>for winery, brewery distillery facility uses</w:t>
      </w:r>
      <w:r>
        <w:t xml:space="preserve"> shall </w:t>
      </w:r>
      <w:ins w:id="1337" w:author="Auzins, Erin" w:date="2019-09-03T14:47:00Z">
        <w:r w:rsidR="003F47D1">
          <w:t>((</w:t>
        </w:r>
      </w:ins>
      <w:r w:rsidRPr="003F47D1">
        <w:rPr>
          <w:strike/>
        </w:rPr>
        <w:t>be set back</w:t>
      </w:r>
      <w:ins w:id="1338" w:author="Auzins, Erin" w:date="2019-09-03T14:47:00Z">
        <w:r w:rsidR="003F47D1">
          <w:t>))</w:t>
        </w:r>
      </w:ins>
      <w:r>
        <w:t xml:space="preserve"> </w:t>
      </w:r>
      <w:ins w:id="1339" w:author="Auzins, Erin" w:date="2019-09-03T14:47:00Z">
        <w:r w:rsidR="003F47D1" w:rsidRPr="003F47D1">
          <w:rPr>
            <w:u w:val="single"/>
          </w:rPr>
          <w:t>maintain</w:t>
        </w:r>
        <w:r w:rsidR="003F47D1">
          <w:t xml:space="preserve"> </w:t>
        </w:r>
      </w:ins>
      <w:r w:rsidRPr="003F47D1">
        <w:t>a</w:t>
      </w:r>
      <w:r>
        <w:t xml:space="preserve"> minimum distance of seventy-five feet from </w:t>
      </w:r>
      <w:r>
        <w:rPr>
          <w:u w:val="single"/>
        </w:rPr>
        <w:t>interior</w:t>
      </w:r>
      <w:r>
        <w:t xml:space="preserve"> property lines ((</w:t>
      </w:r>
      <w:r>
        <w:rPr>
          <w:strike/>
        </w:rPr>
        <w:t>adjacent to</w:t>
      </w:r>
      <w:r>
        <w:t xml:space="preserve">)) </w:t>
      </w:r>
      <w:r>
        <w:rPr>
          <w:u w:val="single"/>
        </w:rPr>
        <w:t>adjoining</w:t>
      </w:r>
      <w:r>
        <w:t xml:space="preserve"> rural area and residential zones, unless ((</w:t>
      </w:r>
      <w:r>
        <w:rPr>
          <w:strike/>
        </w:rPr>
        <w:t>the processing is</w:t>
      </w:r>
      <w:r>
        <w:t>)) located in a building designated as historic resource under K.C.C. chapter 20.62</w:t>
      </w:r>
      <w:commentRangeStart w:id="1340"/>
      <w:del w:id="1341" w:author="Auzins, Erin" w:date="2019-08-30T14:05:00Z">
        <w:r w:rsidDel="00AF14BE">
          <w:rPr>
            <w:u w:val="single"/>
          </w:rPr>
          <w:delText>.  As part of the review of the conditional use permit, the setback may be reduced to twenty-five feet if there is sufficient screening between the proposed use and adjacent rural area and residential zones</w:delText>
        </w:r>
      </w:del>
      <w:commentRangeEnd w:id="1340"/>
      <w:r w:rsidR="00AF14BE">
        <w:rPr>
          <w:rStyle w:val="CommentReference"/>
        </w:rPr>
        <w:commentReference w:id="1340"/>
      </w:r>
      <w:r>
        <w:t>;</w:t>
      </w:r>
    </w:p>
    <w:p w14:paraId="61AA0298" w14:textId="77777777" w:rsidR="00730902" w:rsidRDefault="00730902" w:rsidP="00730902">
      <w:pPr>
        <w:widowControl w:val="0"/>
        <w:autoSpaceDE w:val="0"/>
        <w:autoSpaceDN w:val="0"/>
        <w:adjustRightInd w:val="0"/>
        <w:spacing w:line="480" w:lineRule="auto"/>
      </w:pPr>
      <w:r>
        <w:tab/>
        <w:t xml:space="preserve">    </w:t>
      </w:r>
      <w:proofErr w:type="gramStart"/>
      <w:r w:rsidRPr="00232EE1">
        <w:t xml:space="preserve">f.  </w:t>
      </w:r>
      <w:r w:rsidR="007A133B" w:rsidRPr="00232EE1">
        <w:t>(</w:t>
      </w:r>
      <w:proofErr w:type="gramEnd"/>
      <w:r w:rsidR="007A133B" w:rsidRPr="00232EE1">
        <w:t>(</w:t>
      </w:r>
      <w:r>
        <w:rPr>
          <w:strike/>
        </w:rPr>
        <w:t>The minimum site area is four and one-half acres.  If the total floor area of structures for wineries, breweries and distilleries and any accessory uses exceed six thousand square feet, including underground storage:</w:t>
      </w:r>
    </w:p>
    <w:p w14:paraId="52326ADE" w14:textId="77777777" w:rsidR="00730902" w:rsidRDefault="00730902" w:rsidP="00730902">
      <w:pPr>
        <w:widowControl w:val="0"/>
        <w:autoSpaceDE w:val="0"/>
        <w:autoSpaceDN w:val="0"/>
        <w:adjustRightInd w:val="0"/>
        <w:spacing w:line="480" w:lineRule="auto"/>
        <w:rPr>
          <w:strike/>
        </w:rPr>
      </w:pPr>
      <w:r>
        <w:tab/>
        <w:t xml:space="preserve">      </w:t>
      </w:r>
      <w:r>
        <w:rPr>
          <w:strike/>
        </w:rPr>
        <w:t xml:space="preserve">(1)  </w:t>
      </w:r>
      <w:proofErr w:type="gramStart"/>
      <w:r>
        <w:rPr>
          <w:strike/>
        </w:rPr>
        <w:t>the</w:t>
      </w:r>
      <w:proofErr w:type="gramEnd"/>
      <w:r>
        <w:rPr>
          <w:strike/>
        </w:rPr>
        <w:t xml:space="preserve"> minimum site area is ten acres; and</w:t>
      </w:r>
    </w:p>
    <w:p w14:paraId="733AA4D5" w14:textId="77777777" w:rsidR="00730902" w:rsidRDefault="00730902" w:rsidP="00730902">
      <w:pPr>
        <w:widowControl w:val="0"/>
        <w:autoSpaceDE w:val="0"/>
        <w:autoSpaceDN w:val="0"/>
        <w:adjustRightInd w:val="0"/>
        <w:spacing w:line="480" w:lineRule="auto"/>
        <w:rPr>
          <w:strike/>
        </w:rPr>
      </w:pPr>
      <w:r>
        <w:tab/>
        <w:t xml:space="preserve">      </w:t>
      </w:r>
      <w:r>
        <w:rPr>
          <w:strike/>
        </w:rPr>
        <w:t xml:space="preserve">(2)  </w:t>
      </w:r>
      <w:proofErr w:type="gramStart"/>
      <w:r>
        <w:rPr>
          <w:strike/>
        </w:rPr>
        <w:t>a</w:t>
      </w:r>
      <w:proofErr w:type="gramEnd"/>
      <w:r>
        <w:rPr>
          <w:strike/>
        </w:rPr>
        <w:t xml:space="preserve"> minimum of two and one-half acres of the site shall be used for the growing of agricultural products;</w:t>
      </w:r>
    </w:p>
    <w:p w14:paraId="2BD26595" w14:textId="77777777" w:rsidR="00730902" w:rsidRDefault="00730902" w:rsidP="00730902">
      <w:pPr>
        <w:widowControl w:val="0"/>
        <w:autoSpaceDE w:val="0"/>
        <w:autoSpaceDN w:val="0"/>
        <w:adjustRightInd w:val="0"/>
        <w:spacing w:line="480" w:lineRule="auto"/>
      </w:pPr>
      <w:r>
        <w:tab/>
        <w:t xml:space="preserve">    </w:t>
      </w:r>
      <w:proofErr w:type="gramStart"/>
      <w:r>
        <w:rPr>
          <w:strike/>
        </w:rPr>
        <w:t>g.  The</w:t>
      </w:r>
      <w:proofErr w:type="gramEnd"/>
      <w:r>
        <w:rPr>
          <w:strike/>
        </w:rPr>
        <w:t xml:space="preserve"> facility shall be limited to processing agricultural products and</w:t>
      </w:r>
      <w:r>
        <w:t xml:space="preserve">)) </w:t>
      </w:r>
      <w:del w:id="1342" w:author="Auzins, Erin" w:date="2019-09-08T12:35:00Z">
        <w:r w:rsidDel="00721546">
          <w:rPr>
            <w:u w:val="single"/>
          </w:rPr>
          <w:delText>e</w:delText>
        </w:r>
      </w:del>
      <w:del w:id="1343" w:author="Ritzen, Bruce" w:date="2019-09-09T14:18:00Z">
        <w:r w:rsidDel="007A133B">
          <w:rPr>
            <w:u w:val="single"/>
          </w:rPr>
          <w:delText xml:space="preserve">.  </w:delText>
        </w:r>
      </w:del>
      <w:r>
        <w:rPr>
          <w:u w:val="single"/>
        </w:rPr>
        <w:t>In the A zone,</w:t>
      </w:r>
      <w:r>
        <w:t xml:space="preserve"> sixty percent or more of the products processed must be grown ((</w:t>
      </w:r>
      <w:r>
        <w:rPr>
          <w:strike/>
        </w:rPr>
        <w:t>in the Puget Sound counties</w:t>
      </w:r>
      <w:r>
        <w:t xml:space="preserve">)) </w:t>
      </w:r>
      <w:r>
        <w:rPr>
          <w:u w:val="single"/>
        </w:rPr>
        <w:t>on-site</w:t>
      </w:r>
      <w:r>
        <w:t xml:space="preserve">.  At the time of the initial application </w:t>
      </w:r>
      <w:r>
        <w:rPr>
          <w:u w:val="single"/>
        </w:rPr>
        <w:t xml:space="preserve">under K.C.C. chapter 6.xx (the new chapter created in section </w:t>
      </w:r>
      <w:del w:id="1344" w:author="Auzins, Erin" w:date="2019-09-14T14:01:00Z">
        <w:r w:rsidDel="00A05466">
          <w:rPr>
            <w:u w:val="single"/>
          </w:rPr>
          <w:delText>2</w:delText>
        </w:r>
      </w:del>
      <w:ins w:id="1345" w:author="Auzins, Erin" w:date="2019-09-14T14:01:00Z">
        <w:r w:rsidR="00A05466">
          <w:rPr>
            <w:u w:val="single"/>
          </w:rPr>
          <w:t>3</w:t>
        </w:r>
      </w:ins>
      <w:r>
        <w:rPr>
          <w:u w:val="single"/>
        </w:rPr>
        <w:t xml:space="preserve"> of this ordinance)</w:t>
      </w:r>
      <w:r>
        <w:t>, the applicant shall submit a projection of the source of products to be processed; ((</w:t>
      </w:r>
      <w:r>
        <w:rPr>
          <w:strike/>
        </w:rPr>
        <w:t>and</w:t>
      </w:r>
      <w:r>
        <w:t>))</w:t>
      </w:r>
    </w:p>
    <w:p w14:paraId="418FD5AD" w14:textId="77777777" w:rsidR="00730902" w:rsidRDefault="00730902" w:rsidP="00730902">
      <w:pPr>
        <w:widowControl w:val="0"/>
        <w:autoSpaceDE w:val="0"/>
        <w:autoSpaceDN w:val="0"/>
        <w:adjustRightInd w:val="0"/>
        <w:spacing w:line="480" w:lineRule="auto"/>
        <w:rPr>
          <w:u w:val="single"/>
        </w:rPr>
      </w:pPr>
      <w:r>
        <w:tab/>
        <w:t xml:space="preserve">    </w:t>
      </w:r>
      <w:proofErr w:type="gramStart"/>
      <w:ins w:id="1346" w:author="Auzins, Erin" w:date="2019-09-08T12:35:00Z">
        <w:r w:rsidR="00721546">
          <w:rPr>
            <w:u w:val="single"/>
          </w:rPr>
          <w:t>g</w:t>
        </w:r>
      </w:ins>
      <w:proofErr w:type="gramEnd"/>
      <w:del w:id="1347" w:author="Auzins, Erin" w:date="2019-09-08T12:35:00Z">
        <w:r w:rsidDel="00721546">
          <w:rPr>
            <w:u w:val="single"/>
          </w:rPr>
          <w:delText>f</w:delText>
        </w:r>
      </w:del>
      <w:r>
        <w:rPr>
          <w:u w:val="single"/>
        </w:rPr>
        <w:t xml:space="preserve">.  At least two stages of production of wine, beer, cider or distilled spirits, such as crushing, fermenting, </w:t>
      </w:r>
      <w:ins w:id="1348" w:author="Auzins, Erin" w:date="2019-08-30T14:23:00Z">
        <w:r w:rsidR="00815D46">
          <w:rPr>
            <w:u w:val="single"/>
          </w:rPr>
          <w:t xml:space="preserve">distilling, </w:t>
        </w:r>
      </w:ins>
      <w:r>
        <w:rPr>
          <w:u w:val="single"/>
        </w:rPr>
        <w:t xml:space="preserve">barrel or tank aging, or finishing, as authorized </w:t>
      </w:r>
      <w:r>
        <w:rPr>
          <w:u w:val="single"/>
        </w:rPr>
        <w:lastRenderedPageBreak/>
        <w:t>by the Washington state Liquor and Cannabis Board production license, shall occur on-site</w:t>
      </w:r>
      <w:ins w:id="1349" w:author="Auzins, Erin" w:date="2019-08-30T14:24:00Z">
        <w:r w:rsidR="00815D46">
          <w:rPr>
            <w:u w:val="single"/>
          </w:rPr>
          <w:t>.</w:t>
        </w:r>
        <w:r w:rsidR="00815D46" w:rsidRPr="00815D46">
          <w:rPr>
            <w:u w:val="single"/>
          </w:rPr>
          <w:t xml:space="preserve"> </w:t>
        </w:r>
      </w:ins>
      <w:ins w:id="1350" w:author="Ritzen, Bruce" w:date="2019-09-16T09:02:00Z">
        <w:r w:rsidR="009831EA">
          <w:rPr>
            <w:u w:val="single"/>
          </w:rPr>
          <w:t xml:space="preserve"> </w:t>
        </w:r>
      </w:ins>
      <w:ins w:id="1351" w:author="CRISTY CRAIG" w:date="2019-09-01T18:41:00Z">
        <w:r w:rsidR="00930A0C">
          <w:rPr>
            <w:u w:val="single"/>
          </w:rPr>
          <w:t xml:space="preserve">At least </w:t>
        </w:r>
        <w:commentRangeStart w:id="1352"/>
        <w:r w:rsidR="00930A0C">
          <w:rPr>
            <w:u w:val="single"/>
          </w:rPr>
          <w:t>o</w:t>
        </w:r>
      </w:ins>
      <w:ins w:id="1353" w:author="Auzins, Erin" w:date="2019-08-30T14:24:00Z">
        <w:r w:rsidR="00815D46">
          <w:rPr>
            <w:u w:val="single"/>
          </w:rPr>
          <w:t xml:space="preserve">ne of the stages of </w:t>
        </w:r>
      </w:ins>
      <w:ins w:id="1354" w:author="CRISTY CRAIG" w:date="2019-09-01T18:42:00Z">
        <w:r w:rsidR="00930A0C">
          <w:rPr>
            <w:u w:val="single"/>
          </w:rPr>
          <w:t xml:space="preserve">on-site </w:t>
        </w:r>
      </w:ins>
      <w:ins w:id="1355" w:author="Auzins, Erin" w:date="2019-08-30T14:24:00Z">
        <w:r w:rsidR="00815D46">
          <w:rPr>
            <w:u w:val="single"/>
          </w:rPr>
          <w:t>production shall include crushing, fermenting or distilling</w:t>
        </w:r>
        <w:commentRangeEnd w:id="1352"/>
        <w:r w:rsidR="00815D46">
          <w:rPr>
            <w:rStyle w:val="CommentReference"/>
          </w:rPr>
          <w:commentReference w:id="1352"/>
        </w:r>
      </w:ins>
      <w:proofErr w:type="gramStart"/>
      <w:r>
        <w:rPr>
          <w:u w:val="single"/>
        </w:rPr>
        <w:t>;</w:t>
      </w:r>
      <w:proofErr w:type="gramEnd"/>
    </w:p>
    <w:p w14:paraId="460531CD" w14:textId="77777777" w:rsidR="00730902" w:rsidRDefault="00730902" w:rsidP="00730902">
      <w:pPr>
        <w:widowControl w:val="0"/>
        <w:autoSpaceDE w:val="0"/>
        <w:autoSpaceDN w:val="0"/>
        <w:adjustRightInd w:val="0"/>
        <w:spacing w:line="480" w:lineRule="auto"/>
      </w:pPr>
      <w:r>
        <w:tab/>
        <w:t xml:space="preserve">    </w:t>
      </w:r>
      <w:proofErr w:type="gramStart"/>
      <w:ins w:id="1356" w:author="Auzins, Erin" w:date="2019-09-08T12:35:00Z">
        <w:r w:rsidR="00615B0F" w:rsidRPr="007A133B">
          <w:rPr>
            <w:rPrChange w:id="1357" w:author="Ritzen, Bruce" w:date="2019-09-09T14:18:00Z">
              <w:rPr>
                <w:u w:val="single"/>
              </w:rPr>
            </w:rPrChange>
          </w:rPr>
          <w:t>h</w:t>
        </w:r>
      </w:ins>
      <w:proofErr w:type="gramEnd"/>
      <w:del w:id="1358" w:author="Auzins, Erin" w:date="2019-09-08T12:35:00Z">
        <w:r w:rsidRPr="007A133B" w:rsidDel="00615B0F">
          <w:rPr>
            <w:rPrChange w:id="1359" w:author="Ritzen, Bruce" w:date="2019-09-09T14:18:00Z">
              <w:rPr>
                <w:u w:val="single"/>
              </w:rPr>
            </w:rPrChange>
          </w:rPr>
          <w:delText>g</w:delText>
        </w:r>
      </w:del>
      <w:r w:rsidRPr="007A133B">
        <w:rPr>
          <w:rPrChange w:id="1360" w:author="Ritzen, Bruce" w:date="2019-09-09T14:18:00Z">
            <w:rPr>
              <w:u w:val="single"/>
            </w:rPr>
          </w:rPrChange>
        </w:rPr>
        <w:t xml:space="preserve">.  </w:t>
      </w:r>
      <w:r>
        <w:rPr>
          <w:u w:val="single"/>
        </w:rPr>
        <w:t>In the A zone, structures and areas for non-agricultural winery, brewery, distillery facility uses shall be located on portions of agricultural lands that are unsuitable for agricultural purposes, such as areas within the already developed portion of such agricultural lands that are not available for direct agricultural production, or areas without prime agricultural soils</w:t>
      </w:r>
      <w:ins w:id="1361" w:author="Auzins, Erin" w:date="2019-08-12T14:06:00Z">
        <w:r w:rsidR="007028F0">
          <w:rPr>
            <w:u w:val="single"/>
          </w:rPr>
          <w:t xml:space="preserve">. </w:t>
        </w:r>
      </w:ins>
      <w:ins w:id="1362" w:author="Ritzen, Bruce" w:date="2019-09-09T14:19:00Z">
        <w:r w:rsidR="007A133B">
          <w:rPr>
            <w:u w:val="single"/>
          </w:rPr>
          <w:t xml:space="preserve"> </w:t>
        </w:r>
      </w:ins>
      <w:commentRangeStart w:id="1363"/>
      <w:ins w:id="1364" w:author="Auzins, Erin" w:date="2019-08-12T14:06:00Z">
        <w:r w:rsidR="007028F0">
          <w:rPr>
            <w:u w:val="single"/>
          </w:rPr>
          <w:t xml:space="preserve">No more than one acre of agricultural land </w:t>
        </w:r>
        <w:proofErr w:type="gramStart"/>
        <w:r w:rsidR="007028F0">
          <w:rPr>
            <w:u w:val="single"/>
          </w:rPr>
          <w:t>may be converted</w:t>
        </w:r>
        <w:proofErr w:type="gramEnd"/>
        <w:r w:rsidR="007028F0">
          <w:rPr>
            <w:u w:val="single"/>
          </w:rPr>
          <w:t xml:space="preserve"> to a nonagricultural accessory use</w:t>
        </w:r>
        <w:commentRangeEnd w:id="1363"/>
        <w:r w:rsidR="007028F0">
          <w:rPr>
            <w:rStyle w:val="CommentReference"/>
          </w:rPr>
          <w:commentReference w:id="1363"/>
        </w:r>
      </w:ins>
      <w:r>
        <w:rPr>
          <w:u w:val="single"/>
        </w:rPr>
        <w:t>;</w:t>
      </w:r>
    </w:p>
    <w:p w14:paraId="50546B26" w14:textId="77777777" w:rsidR="00730902" w:rsidRDefault="00730902" w:rsidP="00730902">
      <w:pPr>
        <w:widowControl w:val="0"/>
        <w:autoSpaceDE w:val="0"/>
        <w:autoSpaceDN w:val="0"/>
        <w:adjustRightInd w:val="0"/>
        <w:spacing w:line="480" w:lineRule="auto"/>
        <w:rPr>
          <w:u w:val="single"/>
        </w:rPr>
      </w:pPr>
      <w:r>
        <w:tab/>
        <w:t xml:space="preserve">    </w:t>
      </w:r>
      <w:proofErr w:type="spellStart"/>
      <w:proofErr w:type="gramStart"/>
      <w:ins w:id="1365" w:author="Auzins, Erin" w:date="2019-09-08T12:35:00Z">
        <w:r w:rsidR="00615B0F">
          <w:rPr>
            <w:u w:val="single"/>
          </w:rPr>
          <w:t>i</w:t>
        </w:r>
        <w:proofErr w:type="spellEnd"/>
        <w:r w:rsidR="00615B0F">
          <w:rPr>
            <w:u w:val="single"/>
          </w:rPr>
          <w:t>.</w:t>
        </w:r>
      </w:ins>
      <w:r>
        <w:t xml:space="preserve">  Tasting</w:t>
      </w:r>
      <w:proofErr w:type="gramEnd"/>
      <w:r>
        <w:t xml:space="preserve"> </w:t>
      </w:r>
      <w:ins w:id="1366" w:author="Auzins, Erin" w:date="2019-08-30T13:59:00Z">
        <w:r w:rsidR="000715B0" w:rsidRPr="008B5CEC">
          <w:rPr>
            <w:u w:val="single"/>
          </w:rPr>
          <w:t>and retail sales</w:t>
        </w:r>
        <w:r w:rsidR="000715B0" w:rsidRPr="008B5CEC">
          <w:t xml:space="preserve"> </w:t>
        </w:r>
      </w:ins>
      <w:r>
        <w:t>of products produced on</w:t>
      </w:r>
      <w:r>
        <w:rPr>
          <w:u w:val="single"/>
        </w:rPr>
        <w:t>-</w:t>
      </w:r>
      <w:r>
        <w:t xml:space="preserve">site </w:t>
      </w:r>
      <w:ins w:id="1367" w:author="Auzins, Erin" w:date="2019-09-02T08:48:00Z">
        <w:r w:rsidR="00934C7F">
          <w:rPr>
            <w:u w:val="single"/>
          </w:rPr>
          <w:t xml:space="preserve">may occur only as </w:t>
        </w:r>
      </w:ins>
      <w:ins w:id="1368" w:author="Auzins, Erin" w:date="2019-08-30T13:59:00Z">
        <w:r w:rsidR="0048546A" w:rsidRPr="008B5CEC">
          <w:rPr>
            <w:u w:val="single"/>
          </w:rPr>
          <w:t xml:space="preserve">accessory to the </w:t>
        </w:r>
      </w:ins>
      <w:ins w:id="1369" w:author="Auzins, Erin" w:date="2019-09-02T08:48:00Z">
        <w:r w:rsidR="00934C7F">
          <w:rPr>
            <w:u w:val="single"/>
          </w:rPr>
          <w:t xml:space="preserve">primary </w:t>
        </w:r>
      </w:ins>
      <w:ins w:id="1370" w:author="Auzins, Erin" w:date="2019-08-30T13:59:00Z">
        <w:r w:rsidR="0048546A" w:rsidRPr="008B5CEC">
          <w:rPr>
            <w:u w:val="single"/>
          </w:rPr>
          <w:t>winery, brewery, distillery production use and</w:t>
        </w:r>
        <w:r w:rsidR="0048546A" w:rsidRPr="008B5CEC">
          <w:t xml:space="preserve"> </w:t>
        </w:r>
      </w:ins>
      <w:r>
        <w:t>may be provided in accordance with state law.  The area devoted to</w:t>
      </w:r>
      <w:ins w:id="1371" w:author="Auzins, Erin" w:date="2019-09-14T16:06:00Z">
        <w:r w:rsidR="00487BB1">
          <w:t xml:space="preserve"> </w:t>
        </w:r>
        <w:r w:rsidR="00487BB1">
          <w:rPr>
            <w:u w:val="single"/>
          </w:rPr>
          <w:t>on-site</w:t>
        </w:r>
      </w:ins>
      <w:r>
        <w:t xml:space="preserve"> tasting</w:t>
      </w:r>
      <w:ins w:id="1372" w:author="Auzins, Erin" w:date="2019-08-30T14:00:00Z">
        <w:r w:rsidR="0048546A">
          <w:t xml:space="preserve"> </w:t>
        </w:r>
        <w:r w:rsidR="0048546A" w:rsidRPr="008B5CEC">
          <w:rPr>
            <w:u w:val="single"/>
          </w:rPr>
          <w:t>or retail sales</w:t>
        </w:r>
      </w:ins>
      <w:r>
        <w:t xml:space="preserve"> shall be </w:t>
      </w:r>
      <w:ins w:id="1373" w:author="Auzins, Erin" w:date="2019-08-30T14:00:00Z">
        <w:r w:rsidR="0048546A" w:rsidRPr="008B5CEC">
          <w:rPr>
            <w:u w:val="single"/>
          </w:rPr>
          <w:t>limited to no more than fifteen percen</w:t>
        </w:r>
        <w:r w:rsidR="0048546A" w:rsidRPr="008B5CEC">
          <w:rPr>
            <w:sz w:val="16"/>
            <w:szCs w:val="16"/>
          </w:rPr>
          <w:commentReference w:id="1374"/>
        </w:r>
        <w:r w:rsidR="0048546A" w:rsidRPr="008B5CEC">
          <w:rPr>
            <w:u w:val="single"/>
          </w:rPr>
          <w:t>t of the aggregated floor area and shall be</w:t>
        </w:r>
        <w:r w:rsidR="0048546A" w:rsidRPr="008B5CEC">
          <w:t xml:space="preserve"> </w:t>
        </w:r>
      </w:ins>
      <w:r>
        <w:t xml:space="preserve">included in the </w:t>
      </w:r>
      <w:r>
        <w:rPr>
          <w:u w:val="single"/>
        </w:rPr>
        <w:t>aggregated</w:t>
      </w:r>
      <w:r>
        <w:t xml:space="preserve"> floor area limitation in subsection B.12.</w:t>
      </w:r>
      <w:ins w:id="1375" w:author="Auzins, Erin" w:date="2019-09-08T12:35:00Z">
        <w:r w:rsidR="00615B0F" w:rsidRPr="00DA04B3">
          <w:t>b</w:t>
        </w:r>
      </w:ins>
      <w:del w:id="1376" w:author="Auzins, Erin" w:date="2019-09-08T12:35:00Z">
        <w:r w:rsidRPr="00DA04B3" w:rsidDel="00615B0F">
          <w:delText>a</w:delText>
        </w:r>
      </w:del>
      <w:r w:rsidRPr="00DA04B3">
        <w:t xml:space="preserve">. </w:t>
      </w:r>
      <w:proofErr w:type="gramStart"/>
      <w:r>
        <w:rPr>
          <w:u w:val="single"/>
        </w:rPr>
        <w:t>and</w:t>
      </w:r>
      <w:proofErr w:type="gramEnd"/>
      <w:r>
        <w:rPr>
          <w:u w:val="single"/>
        </w:rPr>
        <w:t xml:space="preserve"> </w:t>
      </w:r>
      <w:ins w:id="1377" w:author="Auzins, Erin" w:date="2019-09-08T12:35:00Z">
        <w:r w:rsidR="00615B0F">
          <w:rPr>
            <w:u w:val="single"/>
          </w:rPr>
          <w:t>c</w:t>
        </w:r>
      </w:ins>
      <w:del w:id="1378" w:author="Auzins, Erin" w:date="2019-09-08T12:35:00Z">
        <w:r w:rsidDel="00615B0F">
          <w:rPr>
            <w:u w:val="single"/>
          </w:rPr>
          <w:delText>b</w:delText>
        </w:r>
      </w:del>
      <w:r>
        <w:rPr>
          <w:u w:val="single"/>
        </w:rPr>
        <w:t>.</w:t>
      </w:r>
      <w:r>
        <w:t xml:space="preserve"> </w:t>
      </w:r>
      <w:proofErr w:type="gramStart"/>
      <w:r>
        <w:t>of</w:t>
      </w:r>
      <w:proofErr w:type="gramEnd"/>
      <w:r>
        <w:t xml:space="preserve"> this section.  </w:t>
      </w:r>
      <w:commentRangeStart w:id="1379"/>
      <w:ins w:id="1380" w:author="Auzins, Erin" w:date="2019-08-30T14:00:00Z">
        <w:r w:rsidR="0048546A" w:rsidRPr="008B5CEC">
          <w:rPr>
            <w:u w:val="single"/>
          </w:rPr>
          <w:t xml:space="preserve">Incidental retail sales of merchandise </w:t>
        </w:r>
        <w:commentRangeEnd w:id="1379"/>
        <w:r w:rsidR="0048546A" w:rsidRPr="008B5CEC">
          <w:rPr>
            <w:sz w:val="16"/>
            <w:szCs w:val="16"/>
          </w:rPr>
          <w:commentReference w:id="1379"/>
        </w:r>
        <w:r w:rsidR="0048546A" w:rsidRPr="008B5CEC">
          <w:rPr>
            <w:u w:val="single"/>
          </w:rPr>
          <w:t xml:space="preserve">related to the products produced on-site </w:t>
        </w:r>
        <w:proofErr w:type="gramStart"/>
        <w:r w:rsidR="0048546A" w:rsidRPr="008B5CEC">
          <w:rPr>
            <w:u w:val="single"/>
          </w:rPr>
          <w:t>is allowed</w:t>
        </w:r>
        <w:proofErr w:type="gramEnd"/>
        <w:r w:rsidR="0048546A" w:rsidRPr="008B5CEC">
          <w:rPr>
            <w:u w:val="single"/>
          </w:rPr>
          <w:t xml:space="preserve"> subject to the restrictions described in this subsection.  </w:t>
        </w:r>
      </w:ins>
      <w:r>
        <w:rPr>
          <w:u w:val="single"/>
        </w:rPr>
        <w:t>Hours of operation for on-site tasting of products shall be limited as follows:  Mondays, Tuesdays, Wednesdays and Thursdays, tasting room hours shall be limited to 11:00 a.m. through 7:00 p.m.; and Fridays, Saturdays and Sundays, tasting room hours shall be limited to 11:00 a.m. through 9:00 p.m.;</w:t>
      </w:r>
    </w:p>
    <w:p w14:paraId="519F7D4D" w14:textId="77777777" w:rsidR="00730902" w:rsidDel="0048546A" w:rsidRDefault="00730902" w:rsidP="00730902">
      <w:pPr>
        <w:widowControl w:val="0"/>
        <w:autoSpaceDE w:val="0"/>
        <w:autoSpaceDN w:val="0"/>
        <w:adjustRightInd w:val="0"/>
        <w:spacing w:line="480" w:lineRule="auto"/>
        <w:rPr>
          <w:del w:id="1381" w:author="Auzins, Erin" w:date="2019-08-30T14:00:00Z"/>
          <w:u w:val="single"/>
        </w:rPr>
      </w:pPr>
      <w:del w:id="1382" w:author="Auzins, Erin" w:date="2019-08-30T14:00:00Z">
        <w:r w:rsidDel="0048546A">
          <w:tab/>
          <w:delText xml:space="preserve">    </w:delText>
        </w:r>
        <w:r w:rsidDel="0048546A">
          <w:rPr>
            <w:u w:val="single"/>
          </w:rPr>
          <w:delText>i.  Incidental retail sales of products produced on-site and merchandise related to the products produced on-site is allowed;</w:delText>
        </w:r>
      </w:del>
    </w:p>
    <w:p w14:paraId="6E96CD69" w14:textId="77777777" w:rsidR="00730902" w:rsidRDefault="00730902" w:rsidP="00730902">
      <w:pPr>
        <w:widowControl w:val="0"/>
        <w:autoSpaceDE w:val="0"/>
        <w:autoSpaceDN w:val="0"/>
        <w:adjustRightInd w:val="0"/>
        <w:spacing w:line="480" w:lineRule="auto"/>
      </w:pPr>
      <w:r>
        <w:tab/>
        <w:t xml:space="preserve">    </w:t>
      </w:r>
      <w:proofErr w:type="gramStart"/>
      <w:ins w:id="1383" w:author="Auzins, Erin" w:date="2019-08-30T14:00:00Z">
        <w:r w:rsidR="00615B0F">
          <w:rPr>
            <w:u w:val="single"/>
          </w:rPr>
          <w:t>j</w:t>
        </w:r>
      </w:ins>
      <w:r>
        <w:rPr>
          <w:u w:val="single"/>
        </w:rPr>
        <w:t xml:space="preserve">.  </w:t>
      </w:r>
      <w:commentRangeStart w:id="1384"/>
      <w:ins w:id="1385" w:author="Auzins, Erin" w:date="2019-08-30T14:31:00Z">
        <w:r w:rsidR="004619B1" w:rsidRPr="00A2196E">
          <w:rPr>
            <w:u w:val="single"/>
          </w:rPr>
          <w:t>Access</w:t>
        </w:r>
        <w:proofErr w:type="gramEnd"/>
        <w:r w:rsidR="004619B1" w:rsidRPr="00A2196E">
          <w:rPr>
            <w:u w:val="single"/>
          </w:rPr>
          <w:t xml:space="preserve"> to the site shall be directly </w:t>
        </w:r>
      </w:ins>
      <w:ins w:id="1386" w:author="Auzins, Erin" w:date="2019-09-14T14:31:00Z">
        <w:r w:rsidR="008A2AB6">
          <w:rPr>
            <w:u w:val="single"/>
          </w:rPr>
          <w:t xml:space="preserve">to and </w:t>
        </w:r>
      </w:ins>
      <w:ins w:id="1387" w:author="Auzins, Erin" w:date="2019-09-08T12:36:00Z">
        <w:r w:rsidR="00615B0F">
          <w:rPr>
            <w:u w:val="single"/>
          </w:rPr>
          <w:t>from</w:t>
        </w:r>
      </w:ins>
      <w:ins w:id="1388" w:author="Auzins, Erin" w:date="2019-08-30T14:31:00Z">
        <w:r w:rsidR="004619B1" w:rsidRPr="00A2196E">
          <w:rPr>
            <w:u w:val="single"/>
          </w:rPr>
          <w:t xml:space="preserve"> an arterial roadway</w:t>
        </w:r>
        <w:commentRangeEnd w:id="1384"/>
        <w:r w:rsidR="004619B1" w:rsidRPr="00A2196E">
          <w:rPr>
            <w:rStyle w:val="CommentReference"/>
            <w:u w:val="single"/>
          </w:rPr>
          <w:commentReference w:id="1384"/>
        </w:r>
        <w:r w:rsidR="004619B1" w:rsidRPr="00A2196E">
          <w:rPr>
            <w:u w:val="single"/>
          </w:rPr>
          <w:t>;</w:t>
        </w:r>
      </w:ins>
      <w:del w:id="1389" w:author="Auzins, Erin" w:date="2019-08-30T14:31:00Z">
        <w:r w:rsidDel="004619B1">
          <w:rPr>
            <w:u w:val="single"/>
          </w:rPr>
          <w:delText xml:space="preserve">On a site </w:delText>
        </w:r>
        <w:r w:rsidDel="004619B1">
          <w:rPr>
            <w:u w:val="single"/>
          </w:rPr>
          <w:lastRenderedPageBreak/>
          <w:delText>with direct access to an arterial</w:delText>
        </w:r>
        <w:r w:rsidDel="004619B1">
          <w:delText>;</w:delText>
        </w:r>
      </w:del>
    </w:p>
    <w:p w14:paraId="2A531834" w14:textId="77777777" w:rsidR="00730902" w:rsidRDefault="00730902" w:rsidP="00730902">
      <w:pPr>
        <w:widowControl w:val="0"/>
        <w:autoSpaceDE w:val="0"/>
        <w:autoSpaceDN w:val="0"/>
        <w:adjustRightInd w:val="0"/>
        <w:spacing w:line="480" w:lineRule="auto"/>
      </w:pPr>
      <w:r>
        <w:tab/>
        <w:t xml:space="preserve">    </w:t>
      </w:r>
      <w:ins w:id="1390" w:author="Auzins, Erin" w:date="2019-08-30T14:00:00Z">
        <w:r w:rsidR="00615B0F">
          <w:rPr>
            <w:u w:val="single"/>
          </w:rPr>
          <w:t>k</w:t>
        </w:r>
      </w:ins>
      <w:r>
        <w:rPr>
          <w:u w:val="single"/>
        </w:rPr>
        <w:t xml:space="preserve">.  Off-street parking maximums shall be determined through the conditional use permit process, and </w:t>
      </w:r>
      <w:commentRangeStart w:id="1391"/>
      <w:ins w:id="1392" w:author="Auzins, Erin" w:date="2019-08-31T13:01:00Z">
        <w:r w:rsidR="000D483F">
          <w:rPr>
            <w:u w:val="single"/>
          </w:rPr>
          <w:t>should not be more than one hundred fifty percent of the minimum required for</w:t>
        </w:r>
      </w:ins>
      <w:ins w:id="1393" w:author="Auzins, Erin" w:date="2019-08-31T13:02:00Z">
        <w:r w:rsidR="00066CFE">
          <w:rPr>
            <w:u w:val="single"/>
          </w:rPr>
          <w:t xml:space="preserve"> winery, brewery, distillery facilities in K.C.C. 21A.18.030</w:t>
        </w:r>
      </w:ins>
      <w:del w:id="1394" w:author="Auzins, Erin" w:date="2019-08-31T13:01:00Z">
        <w:r w:rsidDel="000D483F">
          <w:rPr>
            <w:u w:val="single"/>
          </w:rPr>
          <w:delText>the parking ratio for the tasting and retail areas should be limited to a maximum of one space per fifty square feet of tasting and retail areas</w:delText>
        </w:r>
      </w:del>
      <w:commentRangeEnd w:id="1391"/>
      <w:r w:rsidR="00066CFE">
        <w:rPr>
          <w:rStyle w:val="CommentReference"/>
        </w:rPr>
        <w:commentReference w:id="1391"/>
      </w:r>
      <w:r>
        <w:rPr>
          <w:u w:val="single"/>
        </w:rPr>
        <w:t>;</w:t>
      </w:r>
    </w:p>
    <w:p w14:paraId="50D43B76" w14:textId="77777777" w:rsidR="00730902" w:rsidRDefault="00730902" w:rsidP="00730902">
      <w:pPr>
        <w:widowControl w:val="0"/>
        <w:autoSpaceDE w:val="0"/>
        <w:autoSpaceDN w:val="0"/>
        <w:adjustRightInd w:val="0"/>
        <w:spacing w:line="480" w:lineRule="auto"/>
        <w:rPr>
          <w:u w:val="single"/>
        </w:rPr>
      </w:pPr>
      <w:r>
        <w:tab/>
        <w:t xml:space="preserve">    </w:t>
      </w:r>
      <w:proofErr w:type="gramStart"/>
      <w:ins w:id="1395" w:author="Auzins, Erin" w:date="2019-08-30T14:00:00Z">
        <w:r w:rsidR="00615B0F">
          <w:rPr>
            <w:u w:val="single"/>
          </w:rPr>
          <w:t>l</w:t>
        </w:r>
      </w:ins>
      <w:r>
        <w:rPr>
          <w:u w:val="single"/>
        </w:rPr>
        <w:t>.  The</w:t>
      </w:r>
      <w:proofErr w:type="gramEnd"/>
      <w:r>
        <w:rPr>
          <w:u w:val="single"/>
        </w:rPr>
        <w:t xml:space="preserve"> business operator shall obtain an adult beverage business license in accordance with K.C.C. chapter 6.xx (the new chapter created in section </w:t>
      </w:r>
      <w:ins w:id="1396" w:author="Auzins, Erin" w:date="2019-09-14T14:01:00Z">
        <w:r w:rsidR="00A05466">
          <w:rPr>
            <w:u w:val="single"/>
          </w:rPr>
          <w:t>3</w:t>
        </w:r>
      </w:ins>
      <w:del w:id="1397" w:author="Auzins, Erin" w:date="2019-09-14T14:01:00Z">
        <w:r w:rsidDel="00A05466">
          <w:rPr>
            <w:u w:val="single"/>
          </w:rPr>
          <w:delText>2</w:delText>
        </w:r>
      </w:del>
      <w:r>
        <w:rPr>
          <w:u w:val="single"/>
        </w:rPr>
        <w:t xml:space="preserve"> of this ordinance);</w:t>
      </w:r>
      <w:del w:id="1398" w:author="Auzins, Erin" w:date="2019-08-31T12:40:00Z">
        <w:r w:rsidDel="00D47895">
          <w:rPr>
            <w:u w:val="single"/>
          </w:rPr>
          <w:delText xml:space="preserve"> and</w:delText>
        </w:r>
      </w:del>
    </w:p>
    <w:p w14:paraId="78F9FD06" w14:textId="77777777" w:rsidR="00D47895" w:rsidRDefault="00730902" w:rsidP="00730902">
      <w:pPr>
        <w:widowControl w:val="0"/>
        <w:autoSpaceDE w:val="0"/>
        <w:autoSpaceDN w:val="0"/>
        <w:adjustRightInd w:val="0"/>
        <w:spacing w:line="480" w:lineRule="auto"/>
        <w:rPr>
          <w:ins w:id="1399" w:author="Auzins, Erin" w:date="2019-08-31T12:40:00Z"/>
          <w:u w:val="single"/>
        </w:rPr>
      </w:pPr>
      <w:r>
        <w:tab/>
        <w:t xml:space="preserve">    </w:t>
      </w:r>
      <w:proofErr w:type="gramStart"/>
      <w:ins w:id="1400" w:author="Auzins, Erin" w:date="2019-08-30T14:01:00Z">
        <w:r w:rsidR="00615B0F">
          <w:rPr>
            <w:u w:val="single"/>
          </w:rPr>
          <w:t>m</w:t>
        </w:r>
      </w:ins>
      <w:r>
        <w:rPr>
          <w:u w:val="single"/>
        </w:rPr>
        <w:t>.  Events</w:t>
      </w:r>
      <w:proofErr w:type="gramEnd"/>
      <w:r>
        <w:rPr>
          <w:u w:val="single"/>
        </w:rPr>
        <w:t xml:space="preserve"> may be allowed with an approved temporary use permit under K.C.C. chapter 21A.32</w:t>
      </w:r>
      <w:ins w:id="1401" w:author="Auzins, Erin" w:date="2019-08-31T12:40:00Z">
        <w:r w:rsidR="00D47895">
          <w:rPr>
            <w:u w:val="single"/>
          </w:rPr>
          <w:t>; and</w:t>
        </w:r>
      </w:ins>
    </w:p>
    <w:p w14:paraId="296CC33F" w14:textId="77777777" w:rsidR="00730902" w:rsidRDefault="00D47895" w:rsidP="00730902">
      <w:pPr>
        <w:widowControl w:val="0"/>
        <w:autoSpaceDE w:val="0"/>
        <w:autoSpaceDN w:val="0"/>
        <w:adjustRightInd w:val="0"/>
        <w:spacing w:line="480" w:lineRule="auto"/>
      </w:pPr>
      <w:ins w:id="1402" w:author="Auzins, Erin" w:date="2019-08-31T12:40:00Z">
        <w:r w:rsidRPr="00A2196E">
          <w:tab/>
          <w:t xml:space="preserve">    </w:t>
        </w:r>
        <w:proofErr w:type="gramStart"/>
        <w:r w:rsidR="00615B0F">
          <w:rPr>
            <w:u w:val="single"/>
          </w:rPr>
          <w:t>n</w:t>
        </w:r>
        <w:r w:rsidRPr="00A2196E">
          <w:rPr>
            <w:u w:val="single"/>
          </w:rPr>
          <w:t xml:space="preserve">.  </w:t>
        </w:r>
        <w:commentRangeStart w:id="1403"/>
        <w:r w:rsidRPr="00A2196E">
          <w:rPr>
            <w:u w:val="single"/>
          </w:rPr>
          <w:t>The</w:t>
        </w:r>
        <w:proofErr w:type="gramEnd"/>
        <w:r w:rsidRPr="00A2196E">
          <w:rPr>
            <w:u w:val="single"/>
          </w:rPr>
          <w:t xml:space="preserve"> impervious surface associated with the winery, brewery,</w:t>
        </w:r>
      </w:ins>
      <w:ins w:id="1404" w:author="Jenny Ngo" w:date="2019-09-06T12:17:00Z">
        <w:r w:rsidR="003D3376">
          <w:rPr>
            <w:u w:val="single"/>
          </w:rPr>
          <w:t xml:space="preserve"> distillery</w:t>
        </w:r>
      </w:ins>
      <w:ins w:id="1405" w:author="Auzins, Erin" w:date="2019-08-31T12:40:00Z">
        <w:r w:rsidRPr="00A2196E">
          <w:rPr>
            <w:u w:val="single"/>
          </w:rPr>
          <w:t xml:space="preserve"> facility use shall </w:t>
        </w:r>
        <w:r>
          <w:rPr>
            <w:u w:val="single"/>
          </w:rPr>
          <w:t xml:space="preserve">not </w:t>
        </w:r>
        <w:r w:rsidRPr="00A2196E">
          <w:rPr>
            <w:u w:val="single"/>
          </w:rPr>
          <w:t xml:space="preserve">exceed twenty-five percent of the site, or the </w:t>
        </w:r>
      </w:ins>
      <w:ins w:id="1406" w:author="Auzins, Erin" w:date="2019-08-31T12:41:00Z">
        <w:r>
          <w:rPr>
            <w:u w:val="single"/>
          </w:rPr>
          <w:t>maximum impervious surface for the zone in accordance with</w:t>
        </w:r>
      </w:ins>
      <w:ins w:id="1407" w:author="Auzins, Erin" w:date="2019-08-31T12:40:00Z">
        <w:r w:rsidRPr="00A2196E">
          <w:rPr>
            <w:u w:val="single"/>
          </w:rPr>
          <w:t xml:space="preserve"> K.C.C. 21A.12.030.A.</w:t>
        </w:r>
      </w:ins>
      <w:ins w:id="1408" w:author="Jenny Ngo" w:date="2019-09-06T14:38:00Z">
        <w:r w:rsidR="0030245E">
          <w:rPr>
            <w:u w:val="single"/>
          </w:rPr>
          <w:t xml:space="preserve"> </w:t>
        </w:r>
      </w:ins>
      <w:proofErr w:type="gramStart"/>
      <w:ins w:id="1409" w:author="Auzins, Erin" w:date="2019-09-08T12:13:00Z">
        <w:r w:rsidR="00300D4C">
          <w:rPr>
            <w:u w:val="single"/>
          </w:rPr>
          <w:t>or</w:t>
        </w:r>
      </w:ins>
      <w:proofErr w:type="gramEnd"/>
      <w:ins w:id="1410" w:author="Jenny Ngo" w:date="2019-09-06T14:38:00Z">
        <w:r w:rsidR="0030245E">
          <w:rPr>
            <w:u w:val="single"/>
          </w:rPr>
          <w:t xml:space="preserve"> 21A.12.040.A.</w:t>
        </w:r>
      </w:ins>
      <w:ins w:id="1411" w:author="Auzins, Erin" w:date="2019-08-31T12:40:00Z">
        <w:r w:rsidRPr="00A2196E">
          <w:rPr>
            <w:u w:val="single"/>
          </w:rPr>
          <w:t>, whichever is less.</w:t>
        </w:r>
        <w:commentRangeEnd w:id="1403"/>
        <w:r>
          <w:rPr>
            <w:rStyle w:val="CommentReference"/>
          </w:rPr>
          <w:commentReference w:id="1403"/>
        </w:r>
      </w:ins>
      <w:del w:id="1412" w:author="Auzins, Erin" w:date="2019-08-31T12:40:00Z">
        <w:r w:rsidR="00730902" w:rsidDel="00D47895">
          <w:rPr>
            <w:u w:val="single"/>
          </w:rPr>
          <w:delText>.</w:delText>
        </w:r>
      </w:del>
    </w:p>
    <w:p w14:paraId="4C8B094C" w14:textId="77777777" w:rsidR="00730902" w:rsidRDefault="00730902" w:rsidP="00730902">
      <w:pPr>
        <w:widowControl w:val="0"/>
        <w:autoSpaceDE w:val="0"/>
        <w:autoSpaceDN w:val="0"/>
        <w:adjustRightInd w:val="0"/>
        <w:spacing w:line="480" w:lineRule="auto"/>
      </w:pPr>
      <w:r>
        <w:tab/>
        <w:t xml:space="preserve">  13.  Only on the same lot or same group of lots under common ownership or documented legal control, which includes, but is not limited to, fee simple ownership, a long-term lease or an easement:</w:t>
      </w:r>
    </w:p>
    <w:p w14:paraId="0CF09868" w14:textId="77777777" w:rsidR="00730902" w:rsidRDefault="00730902" w:rsidP="00730902">
      <w:pPr>
        <w:widowControl w:val="0"/>
        <w:autoSpaceDE w:val="0"/>
        <w:autoSpaceDN w:val="0"/>
        <w:adjustRightInd w:val="0"/>
        <w:spacing w:line="480" w:lineRule="auto"/>
      </w:pPr>
      <w:r>
        <w:tab/>
        <w:t xml:space="preserve">    </w:t>
      </w:r>
      <w:proofErr w:type="gramStart"/>
      <w:r>
        <w:t>a.  as</w:t>
      </w:r>
      <w:proofErr w:type="gramEnd"/>
      <w:r>
        <w:t xml:space="preserve"> accessory to a primary forestry  use and at a scale appropriate to process the organic waste generated on the site; or</w:t>
      </w:r>
    </w:p>
    <w:p w14:paraId="05138190" w14:textId="77777777" w:rsidR="00730902" w:rsidRDefault="00730902" w:rsidP="00730902">
      <w:pPr>
        <w:widowControl w:val="0"/>
        <w:autoSpaceDE w:val="0"/>
        <w:autoSpaceDN w:val="0"/>
        <w:adjustRightInd w:val="0"/>
        <w:spacing w:line="480" w:lineRule="auto"/>
      </w:pPr>
      <w:r>
        <w:tab/>
        <w:t xml:space="preserve">    </w:t>
      </w:r>
      <w:proofErr w:type="gramStart"/>
      <w:r>
        <w:t>b.  as</w:t>
      </w:r>
      <w:proofErr w:type="gramEnd"/>
      <w:r>
        <w:t xml:space="preserve"> a continuation of a sawmill or lumber manufacturing use only for that period to complete delivery of products or projects under contract at the end of the sawmill or lumber manufacturing activity.</w:t>
      </w:r>
    </w:p>
    <w:p w14:paraId="585E1221" w14:textId="77777777" w:rsidR="00730902" w:rsidRDefault="00730902" w:rsidP="00730902">
      <w:pPr>
        <w:widowControl w:val="0"/>
        <w:autoSpaceDE w:val="0"/>
        <w:autoSpaceDN w:val="0"/>
        <w:adjustRightInd w:val="0"/>
        <w:spacing w:line="480" w:lineRule="auto"/>
      </w:pPr>
      <w:r>
        <w:lastRenderedPageBreak/>
        <w:tab/>
        <w:t xml:space="preserve">  14.  Only on the same lot or same group of lots under common ownership or documented legal control, which includes, but is not limited to, fee simple ownership, a long-term lease or an easement:</w:t>
      </w:r>
    </w:p>
    <w:p w14:paraId="2BEA6B42" w14:textId="77777777" w:rsidR="00730902" w:rsidRDefault="00730902" w:rsidP="00730902">
      <w:pPr>
        <w:widowControl w:val="0"/>
        <w:autoSpaceDE w:val="0"/>
        <w:autoSpaceDN w:val="0"/>
        <w:adjustRightInd w:val="0"/>
        <w:spacing w:line="480" w:lineRule="auto"/>
      </w:pPr>
      <w:r>
        <w:tab/>
        <w:t xml:space="preserve">    </w:t>
      </w:r>
      <w:proofErr w:type="gramStart"/>
      <w:r>
        <w:t>a.  as</w:t>
      </w:r>
      <w:proofErr w:type="gramEnd"/>
      <w:r>
        <w:t xml:space="preserve"> accessory to a primary mineral use; or</w:t>
      </w:r>
    </w:p>
    <w:p w14:paraId="5B2192B3" w14:textId="77777777" w:rsidR="00730902" w:rsidRDefault="00730902" w:rsidP="00730902">
      <w:pPr>
        <w:widowControl w:val="0"/>
        <w:autoSpaceDE w:val="0"/>
        <w:autoSpaceDN w:val="0"/>
        <w:adjustRightInd w:val="0"/>
        <w:spacing w:line="480" w:lineRule="auto"/>
      </w:pPr>
      <w:r>
        <w:tab/>
        <w:t xml:space="preserve">    </w:t>
      </w:r>
      <w:proofErr w:type="gramStart"/>
      <w:r>
        <w:t>b.  as</w:t>
      </w:r>
      <w:proofErr w:type="gramEnd"/>
      <w:r>
        <w:t xml:space="preserve"> a continuation of a mineral processing use only for that period to complete delivery of products or projects under contract at the end of mineral extraction.</w:t>
      </w:r>
    </w:p>
    <w:p w14:paraId="3205C10F" w14:textId="77777777" w:rsidR="00730902" w:rsidRDefault="00730902" w:rsidP="00730902">
      <w:pPr>
        <w:widowControl w:val="0"/>
        <w:autoSpaceDE w:val="0"/>
        <w:autoSpaceDN w:val="0"/>
        <w:adjustRightInd w:val="0"/>
        <w:spacing w:line="480" w:lineRule="auto"/>
      </w:pPr>
      <w:r>
        <w:tab/>
        <w:t xml:space="preserve">  15.  Continuation of a materials processing facility after reclamation in accordance with an approved reclamation plan.</w:t>
      </w:r>
    </w:p>
    <w:p w14:paraId="21CC22BC" w14:textId="77777777" w:rsidR="00730902" w:rsidRDefault="00730902" w:rsidP="00730902">
      <w:pPr>
        <w:widowControl w:val="0"/>
        <w:autoSpaceDE w:val="0"/>
        <w:autoSpaceDN w:val="0"/>
        <w:adjustRightInd w:val="0"/>
        <w:spacing w:line="480" w:lineRule="auto"/>
      </w:pPr>
      <w:r>
        <w:tab/>
        <w:t xml:space="preserve">  16.  Only a site that is ten acres or greater and that does not use local access streets that abut lots developed for residential use.</w:t>
      </w:r>
    </w:p>
    <w:p w14:paraId="2F5D484F" w14:textId="77777777" w:rsidR="00730902" w:rsidRDefault="00730902" w:rsidP="00730902">
      <w:pPr>
        <w:widowControl w:val="0"/>
        <w:autoSpaceDE w:val="0"/>
        <w:autoSpaceDN w:val="0"/>
        <w:adjustRightInd w:val="0"/>
        <w:spacing w:line="480" w:lineRule="auto"/>
      </w:pPr>
      <w:r>
        <w:tab/>
        <w:t xml:space="preserve">  17</w:t>
      </w:r>
      <w:proofErr w:type="gramStart"/>
      <w:r>
        <w:t>.a</w:t>
      </w:r>
      <w:proofErr w:type="gramEnd"/>
      <w:r>
        <w:t>.  ((</w:t>
      </w:r>
      <w:r>
        <w:rPr>
          <w:strike/>
        </w:rPr>
        <w:t>Limited to wineries, SIC Industry No. 2082-Malt Beverages and SIC Industry No. 2085-Distilled and Blended Liquors;</w:t>
      </w:r>
    </w:p>
    <w:p w14:paraId="28ABD984" w14:textId="77777777" w:rsidR="00730902" w:rsidRDefault="00730902" w:rsidP="00730902">
      <w:pPr>
        <w:widowControl w:val="0"/>
        <w:autoSpaceDE w:val="0"/>
        <w:autoSpaceDN w:val="0"/>
        <w:adjustRightInd w:val="0"/>
        <w:spacing w:line="480" w:lineRule="auto"/>
      </w:pPr>
      <w:r>
        <w:tab/>
        <w:t xml:space="preserve">    </w:t>
      </w:r>
      <w:proofErr w:type="gramStart"/>
      <w:r>
        <w:rPr>
          <w:strike/>
        </w:rPr>
        <w:t>b.</w:t>
      </w:r>
      <w:r>
        <w:t xml:space="preserve">))  The </w:t>
      </w:r>
      <w:r>
        <w:rPr>
          <w:u w:val="single"/>
        </w:rPr>
        <w:t>aggregated</w:t>
      </w:r>
      <w:r>
        <w:t xml:space="preserve"> floor area ((</w:t>
      </w:r>
      <w:r>
        <w:rPr>
          <w:strike/>
        </w:rPr>
        <w:t>devoted to all processing</w:t>
      </w:r>
      <w:r>
        <w:t xml:space="preserve">)) </w:t>
      </w:r>
      <w:r>
        <w:rPr>
          <w:u w:val="single"/>
        </w:rPr>
        <w:t>of structures and areas for winery, brewery, distillery facility uses</w:t>
      </w:r>
      <w:r>
        <w:t xml:space="preserve"> shall not exceed three thousand five hundred square feet, unless located in ((</w:t>
      </w:r>
      <w:r>
        <w:rPr>
          <w:strike/>
        </w:rPr>
        <w:t>a building</w:t>
      </w:r>
      <w:r>
        <w:t xml:space="preserve">)) </w:t>
      </w:r>
      <w:r>
        <w:rPr>
          <w:u w:val="single"/>
        </w:rPr>
        <w:t>whole or in part in a structure</w:t>
      </w:r>
      <w:r>
        <w:t xml:space="preserve"> designated as historic resource under K.C.C. chapter 20.62</w:t>
      </w:r>
      <w:r>
        <w:rPr>
          <w:u w:val="single"/>
        </w:rPr>
        <w:t>, in which case the aggregated floor area of structures and areas devoted to winery, brewery, distillery facility uses shall not exceed five thousand square feet.</w:t>
      </w:r>
      <w:proofErr w:type="gramEnd"/>
      <w:r>
        <w:rPr>
          <w:u w:val="single"/>
        </w:rPr>
        <w:t xml:space="preserve">  Decks that are not occupied and not open to the public </w:t>
      </w:r>
      <w:proofErr w:type="gramStart"/>
      <w:r>
        <w:rPr>
          <w:u w:val="single"/>
        </w:rPr>
        <w:t>are excluded</w:t>
      </w:r>
      <w:proofErr w:type="gramEnd"/>
      <w:r>
        <w:rPr>
          <w:u w:val="single"/>
        </w:rPr>
        <w:t xml:space="preserve"> from the calculation for maximum aggregated floor area</w:t>
      </w:r>
      <w:r>
        <w:t>;</w:t>
      </w:r>
    </w:p>
    <w:p w14:paraId="63C4561F" w14:textId="77777777" w:rsidR="00730902" w:rsidRDefault="00730902" w:rsidP="00730902">
      <w:pPr>
        <w:widowControl w:val="0"/>
        <w:autoSpaceDE w:val="0"/>
        <w:autoSpaceDN w:val="0"/>
        <w:adjustRightInd w:val="0"/>
        <w:spacing w:line="480" w:lineRule="auto"/>
      </w:pPr>
      <w:r>
        <w:tab/>
        <w:t xml:space="preserve">    ((</w:t>
      </w:r>
      <w:r>
        <w:rPr>
          <w:strike/>
        </w:rPr>
        <w:t>c.</w:t>
      </w:r>
      <w:r>
        <w:t xml:space="preserve">)) </w:t>
      </w:r>
      <w:r>
        <w:rPr>
          <w:u w:val="single"/>
        </w:rPr>
        <w:t>b.</w:t>
      </w:r>
      <w:r>
        <w:t xml:space="preserve">  Structures and </w:t>
      </w:r>
      <w:r>
        <w:rPr>
          <w:u w:val="single"/>
        </w:rPr>
        <w:t>parking</w:t>
      </w:r>
      <w:r>
        <w:t xml:space="preserve"> areas ((</w:t>
      </w:r>
      <w:r>
        <w:rPr>
          <w:strike/>
        </w:rPr>
        <w:t>used for processing</w:t>
      </w:r>
      <w:r>
        <w:t xml:space="preserve">)) </w:t>
      </w:r>
      <w:r>
        <w:rPr>
          <w:u w:val="single"/>
        </w:rPr>
        <w:t>for winery, brewery, distillery facility uses</w:t>
      </w:r>
      <w:r>
        <w:t xml:space="preserve"> shall maintain a minimum distance of seventy-five feet from </w:t>
      </w:r>
      <w:r>
        <w:rPr>
          <w:u w:val="single"/>
        </w:rPr>
        <w:t>interior</w:t>
      </w:r>
      <w:r>
        <w:t xml:space="preserve"> property lines adjoining rural area and residential zones, unless located in a building designated as historic resource under K.C.C. chapter 20.62</w:t>
      </w:r>
      <w:commentRangeStart w:id="1413"/>
      <w:del w:id="1414" w:author="Auzins, Erin" w:date="2019-08-30T14:06:00Z">
        <w:r w:rsidDel="001B6DAE">
          <w:rPr>
            <w:u w:val="single"/>
          </w:rPr>
          <w:delText xml:space="preserve">.  As part of the </w:delText>
        </w:r>
        <w:r w:rsidDel="001B6DAE">
          <w:rPr>
            <w:u w:val="single"/>
          </w:rPr>
          <w:lastRenderedPageBreak/>
          <w:delText>review of a conditional use permit, the setback may be reduced to twenty-five feet if there is sufficient screening between the proposed use and adjacent rural area and residential zones</w:delText>
        </w:r>
      </w:del>
      <w:commentRangeEnd w:id="1413"/>
      <w:r w:rsidR="001B6DAE">
        <w:rPr>
          <w:rStyle w:val="CommentReference"/>
        </w:rPr>
        <w:commentReference w:id="1413"/>
      </w:r>
      <w:r>
        <w:t>; ((</w:t>
      </w:r>
      <w:r>
        <w:rPr>
          <w:strike/>
        </w:rPr>
        <w:t>and</w:t>
      </w:r>
    </w:p>
    <w:p w14:paraId="7E28D3CD" w14:textId="77777777" w:rsidR="00730902" w:rsidRDefault="00730902" w:rsidP="00730902">
      <w:pPr>
        <w:widowControl w:val="0"/>
        <w:autoSpaceDE w:val="0"/>
        <w:autoSpaceDN w:val="0"/>
        <w:adjustRightInd w:val="0"/>
        <w:spacing w:line="480" w:lineRule="auto"/>
        <w:rPr>
          <w:u w:val="single"/>
        </w:rPr>
      </w:pPr>
      <w:r>
        <w:tab/>
        <w:t xml:space="preserve">    </w:t>
      </w:r>
      <w:r>
        <w:rPr>
          <w:strike/>
        </w:rPr>
        <w:t>d.</w:t>
      </w:r>
      <w:r>
        <w:t xml:space="preserve">)) </w:t>
      </w:r>
      <w:r>
        <w:rPr>
          <w:u w:val="single"/>
        </w:rPr>
        <w:t>c.</w:t>
      </w:r>
      <w:r>
        <w:t xml:space="preserve">  Tasting </w:t>
      </w:r>
      <w:r>
        <w:rPr>
          <w:u w:val="single"/>
        </w:rPr>
        <w:t>and retail sale</w:t>
      </w:r>
      <w:r>
        <w:t xml:space="preserve"> of products produced </w:t>
      </w:r>
      <w:del w:id="1415" w:author="Auzins, Erin" w:date="2019-09-08T12:19:00Z">
        <w:r w:rsidDel="002D22EF">
          <w:delText>on</w:delText>
        </w:r>
        <w:r w:rsidRPr="00903A2B" w:rsidDel="002D22EF">
          <w:rPr>
            <w:u w:val="single"/>
          </w:rPr>
          <w:delText xml:space="preserve"> </w:delText>
        </w:r>
      </w:del>
      <w:ins w:id="1416" w:author="Auzins, Erin" w:date="2019-09-08T12:19:00Z">
        <w:r w:rsidR="002D22EF">
          <w:t>on</w:t>
        </w:r>
        <w:r w:rsidR="002D22EF">
          <w:rPr>
            <w:u w:val="single"/>
          </w:rPr>
          <w:t>-</w:t>
        </w:r>
      </w:ins>
      <w:r>
        <w:t>site</w:t>
      </w:r>
      <w:r>
        <w:rPr>
          <w:u w:val="single"/>
        </w:rPr>
        <w:t>, and merchandise related to the products produced on-site,</w:t>
      </w:r>
      <w:r>
        <w:t xml:space="preserve"> </w:t>
      </w:r>
      <w:proofErr w:type="gramStart"/>
      <w:r>
        <w:t>may be provided</w:t>
      </w:r>
      <w:proofErr w:type="gramEnd"/>
      <w:r>
        <w:t xml:space="preserve"> in accordance with state law.  The area devoted to </w:t>
      </w:r>
      <w:ins w:id="1417" w:author="Auzins, Erin" w:date="2019-09-14T16:06:00Z">
        <w:r w:rsidR="00487BB1">
          <w:rPr>
            <w:u w:val="single"/>
          </w:rPr>
          <w:t>on-site</w:t>
        </w:r>
        <w:r w:rsidR="00487BB1" w:rsidRPr="00903A2B">
          <w:t xml:space="preserve"> </w:t>
        </w:r>
      </w:ins>
      <w:r>
        <w:t xml:space="preserve">tasting </w:t>
      </w:r>
      <w:ins w:id="1418" w:author="Auzins, Erin" w:date="2019-09-14T16:07:00Z">
        <w:r w:rsidR="00487BB1" w:rsidRPr="00903A2B">
          <w:rPr>
            <w:u w:val="single"/>
          </w:rPr>
          <w:t>or retail sales</w:t>
        </w:r>
        <w:r w:rsidR="00487BB1">
          <w:t xml:space="preserve"> </w:t>
        </w:r>
      </w:ins>
      <w:r>
        <w:t xml:space="preserve">shall be included in the </w:t>
      </w:r>
      <w:r>
        <w:rPr>
          <w:u w:val="single"/>
        </w:rPr>
        <w:t>aggregated</w:t>
      </w:r>
      <w:r>
        <w:t xml:space="preserve"> floor area limitation in subsection B</w:t>
      </w:r>
      <w:proofErr w:type="gramStart"/>
      <w:r>
        <w:t>.(</w:t>
      </w:r>
      <w:proofErr w:type="gramEnd"/>
      <w:r>
        <w:t>(</w:t>
      </w:r>
      <w:r>
        <w:rPr>
          <w:strike/>
        </w:rPr>
        <w:t>18.b.</w:t>
      </w:r>
      <w:r>
        <w:t>))</w:t>
      </w:r>
      <w:r>
        <w:rPr>
          <w:u w:val="single"/>
        </w:rPr>
        <w:t>17</w:t>
      </w:r>
      <w:proofErr w:type="gramStart"/>
      <w:r>
        <w:rPr>
          <w:u w:val="single"/>
        </w:rPr>
        <w:t>.a</w:t>
      </w:r>
      <w:proofErr w:type="gramEnd"/>
      <w:r>
        <w:rPr>
          <w:u w:val="single"/>
        </w:rPr>
        <w:t>.</w:t>
      </w:r>
      <w:r>
        <w:t xml:space="preserve"> of this section</w:t>
      </w:r>
      <w:r>
        <w:rPr>
          <w:u w:val="single"/>
        </w:rPr>
        <w:t>;</w:t>
      </w:r>
      <w:del w:id="1419" w:author="Ritzen, Bruce" w:date="2019-09-16T09:04:00Z">
        <w:r w:rsidDel="009831EA">
          <w:rPr>
            <w:u w:val="single"/>
          </w:rPr>
          <w:delText xml:space="preserve"> </w:delText>
        </w:r>
      </w:del>
    </w:p>
    <w:p w14:paraId="7F5258EE" w14:textId="77777777" w:rsidR="00730902" w:rsidRDefault="00730902" w:rsidP="00730902">
      <w:pPr>
        <w:widowControl w:val="0"/>
        <w:autoSpaceDE w:val="0"/>
        <w:autoSpaceDN w:val="0"/>
        <w:adjustRightInd w:val="0"/>
        <w:spacing w:line="480" w:lineRule="auto"/>
      </w:pPr>
      <w:r>
        <w:tab/>
        <w:t xml:space="preserve">    </w:t>
      </w:r>
      <w:proofErr w:type="gramStart"/>
      <w:r>
        <w:rPr>
          <w:u w:val="single"/>
        </w:rPr>
        <w:t>d.  Off</w:t>
      </w:r>
      <w:proofErr w:type="gramEnd"/>
      <w:r>
        <w:rPr>
          <w:u w:val="single"/>
        </w:rPr>
        <w:t>-street parking for the tasting and retail areas shall be limited to a maximum of one space per fifty square feet of tasting and retail areas;</w:t>
      </w:r>
    </w:p>
    <w:p w14:paraId="152A8D3D" w14:textId="77777777" w:rsidR="00730902" w:rsidRDefault="00730902" w:rsidP="00730902">
      <w:pPr>
        <w:widowControl w:val="0"/>
        <w:autoSpaceDE w:val="0"/>
        <w:autoSpaceDN w:val="0"/>
        <w:adjustRightInd w:val="0"/>
        <w:spacing w:line="480" w:lineRule="auto"/>
      </w:pPr>
      <w:r>
        <w:tab/>
        <w:t xml:space="preserve">    </w:t>
      </w:r>
      <w:proofErr w:type="gramStart"/>
      <w:r>
        <w:rPr>
          <w:u w:val="single"/>
        </w:rPr>
        <w:t>e.  The</w:t>
      </w:r>
      <w:proofErr w:type="gramEnd"/>
      <w:r>
        <w:rPr>
          <w:u w:val="single"/>
        </w:rPr>
        <w:t xml:space="preserve"> business operator shall obtain an adult beverage business license in accordance with K.C.C. chapter 6.xx (the new chapter created in section </w:t>
      </w:r>
      <w:ins w:id="1420" w:author="Auzins, Erin" w:date="2019-09-14T14:01:00Z">
        <w:r w:rsidR="00A05466">
          <w:rPr>
            <w:u w:val="single"/>
          </w:rPr>
          <w:t>3</w:t>
        </w:r>
      </w:ins>
      <w:del w:id="1421" w:author="Auzins, Erin" w:date="2019-09-14T14:01:00Z">
        <w:r w:rsidDel="00A05466">
          <w:rPr>
            <w:u w:val="single"/>
          </w:rPr>
          <w:delText>2</w:delText>
        </w:r>
      </w:del>
      <w:r>
        <w:rPr>
          <w:u w:val="single"/>
        </w:rPr>
        <w:t xml:space="preserve"> of this ordinance); and</w:t>
      </w:r>
    </w:p>
    <w:p w14:paraId="1C790A7F" w14:textId="77777777" w:rsidR="00730902" w:rsidRDefault="00730902" w:rsidP="00730902">
      <w:pPr>
        <w:widowControl w:val="0"/>
        <w:autoSpaceDE w:val="0"/>
        <w:autoSpaceDN w:val="0"/>
        <w:adjustRightInd w:val="0"/>
        <w:spacing w:line="480" w:lineRule="auto"/>
      </w:pPr>
      <w:r>
        <w:tab/>
        <w:t xml:space="preserve">    </w:t>
      </w:r>
      <w:proofErr w:type="gramStart"/>
      <w:r>
        <w:rPr>
          <w:u w:val="single"/>
        </w:rPr>
        <w:t>f.  Events</w:t>
      </w:r>
      <w:proofErr w:type="gramEnd"/>
      <w:r>
        <w:rPr>
          <w:u w:val="single"/>
        </w:rPr>
        <w:t xml:space="preserve"> may be allowed with an approved temporary use permit under K.C.C. chapter 21A.32</w:t>
      </w:r>
      <w:r>
        <w:t>.</w:t>
      </w:r>
    </w:p>
    <w:p w14:paraId="6A94597D" w14:textId="77777777" w:rsidR="00730902" w:rsidRDefault="00730902" w:rsidP="00730902">
      <w:pPr>
        <w:widowControl w:val="0"/>
        <w:autoSpaceDE w:val="0"/>
        <w:autoSpaceDN w:val="0"/>
        <w:adjustRightInd w:val="0"/>
        <w:spacing w:line="480" w:lineRule="auto"/>
      </w:pPr>
      <w:r>
        <w:tab/>
        <w:t xml:space="preserve">   18.  Limited </w:t>
      </w:r>
      <w:proofErr w:type="gramStart"/>
      <w:r>
        <w:t>to</w:t>
      </w:r>
      <w:proofErr w:type="gramEnd"/>
      <w:r>
        <w:t>:</w:t>
      </w:r>
    </w:p>
    <w:p w14:paraId="583A08D2" w14:textId="77777777" w:rsidR="00730902" w:rsidRDefault="00730902" w:rsidP="00730902">
      <w:pPr>
        <w:widowControl w:val="0"/>
        <w:autoSpaceDE w:val="0"/>
        <w:autoSpaceDN w:val="0"/>
        <w:adjustRightInd w:val="0"/>
        <w:spacing w:line="480" w:lineRule="auto"/>
      </w:pPr>
      <w:r>
        <w:tab/>
        <w:t xml:space="preserve">     </w:t>
      </w:r>
      <w:proofErr w:type="gramStart"/>
      <w:r>
        <w:t>a.  SIC</w:t>
      </w:r>
      <w:proofErr w:type="gramEnd"/>
      <w:r>
        <w:t xml:space="preserve"> Industry Group No. 242-Sawmills and SIC  Industry No. 2431-Millwork, as follows:</w:t>
      </w:r>
    </w:p>
    <w:p w14:paraId="45713628" w14:textId="77777777" w:rsidR="00730902" w:rsidRDefault="00730902" w:rsidP="00730902">
      <w:pPr>
        <w:widowControl w:val="0"/>
        <w:autoSpaceDE w:val="0"/>
        <w:autoSpaceDN w:val="0"/>
        <w:adjustRightInd w:val="0"/>
        <w:spacing w:line="480" w:lineRule="auto"/>
      </w:pPr>
      <w:r>
        <w:tab/>
        <w:t xml:space="preserve">      (1)  If using lumber or timber grown off-site, the minimum site area is four and one-half acres</w:t>
      </w:r>
      <w:proofErr w:type="gramStart"/>
      <w:r>
        <w:t>;</w:t>
      </w:r>
      <w:proofErr w:type="gramEnd"/>
    </w:p>
    <w:p w14:paraId="23377C84" w14:textId="77777777" w:rsidR="00730902" w:rsidRDefault="00730902" w:rsidP="00730902">
      <w:pPr>
        <w:widowControl w:val="0"/>
        <w:autoSpaceDE w:val="0"/>
        <w:autoSpaceDN w:val="0"/>
        <w:adjustRightInd w:val="0"/>
        <w:spacing w:line="480" w:lineRule="auto"/>
      </w:pPr>
      <w:r>
        <w:tab/>
        <w:t xml:space="preserve">      (2)  The facility shall be limited to an annual production of no more than one hundred fifty thousand board feet</w:t>
      </w:r>
      <w:proofErr w:type="gramStart"/>
      <w:r>
        <w:t>;</w:t>
      </w:r>
      <w:proofErr w:type="gramEnd"/>
    </w:p>
    <w:p w14:paraId="22B0A195" w14:textId="77777777" w:rsidR="00730902" w:rsidRDefault="00730902" w:rsidP="00730902">
      <w:pPr>
        <w:widowControl w:val="0"/>
        <w:autoSpaceDE w:val="0"/>
        <w:autoSpaceDN w:val="0"/>
        <w:adjustRightInd w:val="0"/>
        <w:spacing w:line="480" w:lineRule="auto"/>
      </w:pPr>
      <w:r>
        <w:tab/>
        <w:t xml:space="preserve">      (3)  Structures housing equipment used in the operation shall be located at least one-hundred feet from adjacent properties with residential or rural area zoning</w:t>
      </w:r>
      <w:proofErr w:type="gramStart"/>
      <w:r>
        <w:t>;</w:t>
      </w:r>
      <w:proofErr w:type="gramEnd"/>
    </w:p>
    <w:p w14:paraId="6D338B7F" w14:textId="77777777" w:rsidR="00730902" w:rsidRDefault="00730902" w:rsidP="00730902">
      <w:pPr>
        <w:widowControl w:val="0"/>
        <w:autoSpaceDE w:val="0"/>
        <w:autoSpaceDN w:val="0"/>
        <w:adjustRightInd w:val="0"/>
        <w:spacing w:line="480" w:lineRule="auto"/>
      </w:pPr>
      <w:r>
        <w:lastRenderedPageBreak/>
        <w:tab/>
        <w:t xml:space="preserve">      (4)  Deliveries and customer visits shall be limited to the hours of 8:00 a.m. to 7:00 p.m. on weekdays, and 9:00 a.m. to 5:00 p.m. on weekends</w:t>
      </w:r>
      <w:proofErr w:type="gramStart"/>
      <w:r>
        <w:t>;</w:t>
      </w:r>
      <w:proofErr w:type="gramEnd"/>
    </w:p>
    <w:p w14:paraId="6D7B7414" w14:textId="77777777" w:rsidR="00730902" w:rsidRDefault="00730902" w:rsidP="00730902">
      <w:pPr>
        <w:widowControl w:val="0"/>
        <w:autoSpaceDE w:val="0"/>
        <w:autoSpaceDN w:val="0"/>
        <w:adjustRightInd w:val="0"/>
        <w:spacing w:line="480" w:lineRule="auto"/>
      </w:pPr>
      <w:r>
        <w:tab/>
        <w:t xml:space="preserve">      (5)  In the RA zone</w:t>
      </w:r>
      <w:proofErr w:type="gramStart"/>
      <w:r>
        <w:t>,  the</w:t>
      </w:r>
      <w:proofErr w:type="gramEnd"/>
      <w:r>
        <w:t xml:space="preserve"> facility's driveway shall have adequate entering sight distance required by the 2007 King County Road Design and Construction Standards. An adequate turn around shall be provided on-site to prevent vehicles from backing out on to the roadway that the driveway accesses; and</w:t>
      </w:r>
    </w:p>
    <w:p w14:paraId="342127AA" w14:textId="77777777" w:rsidR="00730902" w:rsidRDefault="00730902" w:rsidP="00730902">
      <w:pPr>
        <w:widowControl w:val="0"/>
        <w:autoSpaceDE w:val="0"/>
        <w:autoSpaceDN w:val="0"/>
        <w:adjustRightInd w:val="0"/>
        <w:spacing w:line="480" w:lineRule="auto"/>
      </w:pPr>
      <w:r>
        <w:tab/>
        <w:t xml:space="preserve">      (6)  Outside lighting is limited to avoid off-site glare; and</w:t>
      </w:r>
    </w:p>
    <w:p w14:paraId="76FB7D18" w14:textId="77777777" w:rsidR="00730902" w:rsidRDefault="00730902" w:rsidP="00730902">
      <w:pPr>
        <w:widowControl w:val="0"/>
        <w:autoSpaceDE w:val="0"/>
        <w:autoSpaceDN w:val="0"/>
        <w:adjustRightInd w:val="0"/>
        <w:spacing w:line="480" w:lineRule="auto"/>
      </w:pPr>
      <w:r>
        <w:tab/>
        <w:t xml:space="preserve">     </w:t>
      </w:r>
      <w:proofErr w:type="gramStart"/>
      <w:r>
        <w:t>b.  SIC</w:t>
      </w:r>
      <w:proofErr w:type="gramEnd"/>
      <w:r>
        <w:t xml:space="preserve"> Industry No. 2411-Logging.</w:t>
      </w:r>
    </w:p>
    <w:p w14:paraId="28FB07D8" w14:textId="77777777" w:rsidR="00730902" w:rsidRDefault="00730902" w:rsidP="00730902">
      <w:pPr>
        <w:widowControl w:val="0"/>
        <w:autoSpaceDE w:val="0"/>
        <w:autoSpaceDN w:val="0"/>
        <w:adjustRightInd w:val="0"/>
        <w:spacing w:line="480" w:lineRule="auto"/>
      </w:pPr>
      <w:r>
        <w:tab/>
        <w:t xml:space="preserve">  19.  Limited to manufacture of custom made wood furniture or cabinets.</w:t>
      </w:r>
    </w:p>
    <w:p w14:paraId="4168A257" w14:textId="77777777" w:rsidR="00730902" w:rsidRDefault="00730902" w:rsidP="00730902">
      <w:pPr>
        <w:widowControl w:val="0"/>
        <w:autoSpaceDE w:val="0"/>
        <w:autoSpaceDN w:val="0"/>
        <w:adjustRightInd w:val="0"/>
        <w:spacing w:line="480" w:lineRule="auto"/>
      </w:pPr>
      <w:r>
        <w:tab/>
        <w:t xml:space="preserve">  20</w:t>
      </w:r>
      <w:proofErr w:type="gramStart"/>
      <w:r>
        <w:t>.a</w:t>
      </w:r>
      <w:proofErr w:type="gramEnd"/>
      <w:r>
        <w:t>.  Only allowed on lots of at least four and one-half acres</w:t>
      </w:r>
      <w:proofErr w:type="gramStart"/>
      <w:r>
        <w:t>;</w:t>
      </w:r>
      <w:proofErr w:type="gramEnd"/>
    </w:p>
    <w:p w14:paraId="6628B846" w14:textId="77777777" w:rsidR="00730902" w:rsidRDefault="00730902" w:rsidP="00730902">
      <w:pPr>
        <w:widowControl w:val="0"/>
        <w:autoSpaceDE w:val="0"/>
        <w:autoSpaceDN w:val="0"/>
        <w:adjustRightInd w:val="0"/>
        <w:spacing w:line="480" w:lineRule="auto"/>
      </w:pPr>
      <w:r>
        <w:tab/>
        <w:t xml:space="preserve">    </w:t>
      </w:r>
      <w:proofErr w:type="gramStart"/>
      <w:r>
        <w:t>b.  Only</w:t>
      </w:r>
      <w:proofErr w:type="gramEnd"/>
      <w:r>
        <w:t xml:space="preserve"> as an accessory use to a Washington state Liquor Control Board licensed marijuana production facility on the same lot;</w:t>
      </w:r>
    </w:p>
    <w:p w14:paraId="43323902" w14:textId="77777777" w:rsidR="00730902" w:rsidRDefault="00730902" w:rsidP="00730902">
      <w:pPr>
        <w:widowControl w:val="0"/>
        <w:autoSpaceDE w:val="0"/>
        <w:autoSpaceDN w:val="0"/>
        <w:adjustRightInd w:val="0"/>
        <w:spacing w:line="480" w:lineRule="auto"/>
      </w:pPr>
      <w:r>
        <w:tab/>
        <w:t xml:space="preserve">    </w:t>
      </w:r>
      <w:proofErr w:type="gramStart"/>
      <w:r>
        <w:t>c.  With</w:t>
      </w:r>
      <w:proofErr w:type="gramEnd"/>
      <w:r>
        <w:t xml:space="preserve"> a lighting plan, only if required by K.C.C. 21A.12.220.G.;</w:t>
      </w:r>
    </w:p>
    <w:p w14:paraId="78C1EAEC" w14:textId="77777777" w:rsidR="00730902" w:rsidRDefault="00730902" w:rsidP="00730902">
      <w:pPr>
        <w:widowControl w:val="0"/>
        <w:autoSpaceDE w:val="0"/>
        <w:autoSpaceDN w:val="0"/>
        <w:adjustRightInd w:val="0"/>
        <w:spacing w:line="480" w:lineRule="auto"/>
      </w:pPr>
      <w:r>
        <w:tab/>
        <w:t xml:space="preserve">    </w:t>
      </w:r>
      <w:proofErr w:type="gramStart"/>
      <w:r>
        <w:t>d.  Only</w:t>
      </w:r>
      <w:proofErr w:type="gramEnd"/>
      <w:r>
        <w:t xml:space="preserve">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425E60D6" w14:textId="77777777" w:rsidR="00730902" w:rsidRDefault="00730902" w:rsidP="00730902">
      <w:pPr>
        <w:widowControl w:val="0"/>
        <w:autoSpaceDE w:val="0"/>
        <w:autoSpaceDN w:val="0"/>
        <w:adjustRightInd w:val="0"/>
        <w:spacing w:line="480" w:lineRule="auto"/>
      </w:pPr>
      <w:r>
        <w:tab/>
        <w:t xml:space="preserve">    </w:t>
      </w:r>
      <w:proofErr w:type="gramStart"/>
      <w:r>
        <w:t>e.  Accessory</w:t>
      </w:r>
      <w:proofErr w:type="gramEnd"/>
      <w:r>
        <w:t xml:space="preserve"> marijuana processing uses allowed under this section are subject to all limitations applicable to marijuana production uses under K.C.C. 21A.08.090.</w:t>
      </w:r>
    </w:p>
    <w:p w14:paraId="39B5CA62" w14:textId="77777777" w:rsidR="00730902" w:rsidRDefault="00730902" w:rsidP="00730902">
      <w:pPr>
        <w:widowControl w:val="0"/>
        <w:autoSpaceDE w:val="0"/>
        <w:autoSpaceDN w:val="0"/>
        <w:adjustRightInd w:val="0"/>
        <w:spacing w:line="480" w:lineRule="auto"/>
      </w:pPr>
      <w:r>
        <w:tab/>
        <w:t xml:space="preserve">  21</w:t>
      </w:r>
      <w:proofErr w:type="gramStart"/>
      <w:r>
        <w:t>.a</w:t>
      </w:r>
      <w:proofErr w:type="gramEnd"/>
      <w:r>
        <w:t>.  Only in the CB and RB zones located outside the urban growth area;</w:t>
      </w:r>
    </w:p>
    <w:p w14:paraId="0E21E6E0" w14:textId="77777777" w:rsidR="00730902" w:rsidRDefault="00730902" w:rsidP="00730902">
      <w:pPr>
        <w:widowControl w:val="0"/>
        <w:autoSpaceDE w:val="0"/>
        <w:autoSpaceDN w:val="0"/>
        <w:adjustRightInd w:val="0"/>
        <w:spacing w:line="480" w:lineRule="auto"/>
      </w:pPr>
      <w:r>
        <w:tab/>
        <w:t xml:space="preserve">    </w:t>
      </w:r>
      <w:proofErr w:type="gramStart"/>
      <w:r>
        <w:t>b.  With</w:t>
      </w:r>
      <w:proofErr w:type="gramEnd"/>
      <w:r>
        <w:t xml:space="preserve"> a lighting plan, only if required by K.C.C. 21A.12.220.G.;</w:t>
      </w:r>
    </w:p>
    <w:p w14:paraId="45A2C79D" w14:textId="77777777" w:rsidR="00730902" w:rsidRDefault="00730902" w:rsidP="00730902">
      <w:pPr>
        <w:widowControl w:val="0"/>
        <w:autoSpaceDE w:val="0"/>
        <w:autoSpaceDN w:val="0"/>
        <w:adjustRightInd w:val="0"/>
        <w:spacing w:line="480" w:lineRule="auto"/>
      </w:pPr>
      <w:r>
        <w:tab/>
        <w:t xml:space="preserve">    </w:t>
      </w:r>
      <w:proofErr w:type="gramStart"/>
      <w:r>
        <w:t>c.  Only</w:t>
      </w:r>
      <w:proofErr w:type="gramEnd"/>
      <w:r>
        <w:t xml:space="preserve"> with documentation that the operator has applied for a Puget Sound </w:t>
      </w:r>
      <w:r>
        <w:lastRenderedPageBreak/>
        <w:t xml:space="preserve">Clean Air Agency Notice of Construction Permit.  All department permits issued to either marijuana producers or marijuana processors, or both, shall require that a Puget Sound Clean Air Agency Notice of Construction Permit </w:t>
      </w:r>
      <w:proofErr w:type="gramStart"/>
      <w:r>
        <w:t>be approved</w:t>
      </w:r>
      <w:proofErr w:type="gramEnd"/>
      <w:r>
        <w:t xml:space="preserve"> before marijuana products are imported onto the site;</w:t>
      </w:r>
    </w:p>
    <w:p w14:paraId="10D09A45" w14:textId="77777777" w:rsidR="00730902" w:rsidRDefault="00730902" w:rsidP="00730902">
      <w:pPr>
        <w:widowControl w:val="0"/>
        <w:autoSpaceDE w:val="0"/>
        <w:autoSpaceDN w:val="0"/>
        <w:adjustRightInd w:val="0"/>
        <w:spacing w:line="480" w:lineRule="auto"/>
      </w:pPr>
      <w:r>
        <w:tab/>
        <w:t xml:space="preserve">    d.  Per lot, the aggregated total gross floor area devoted to the use of, and in support of, processing marijuana together with any separately authorized production of marijuana shall be limited to a maximum of two thousand square feet; and</w:t>
      </w:r>
    </w:p>
    <w:p w14:paraId="2DBB0071" w14:textId="77777777" w:rsidR="00730902" w:rsidRDefault="00730902" w:rsidP="00730902">
      <w:pPr>
        <w:widowControl w:val="0"/>
        <w:autoSpaceDE w:val="0"/>
        <w:autoSpaceDN w:val="0"/>
        <w:adjustRightInd w:val="0"/>
        <w:spacing w:line="480" w:lineRule="auto"/>
      </w:pPr>
      <w:r>
        <w:tab/>
        <w:t xml:space="preserve">    </w:t>
      </w:r>
      <w:proofErr w:type="gramStart"/>
      <w:r>
        <w:t>e.  If</w:t>
      </w:r>
      <w:proofErr w:type="gramEnd"/>
      <w:r>
        <w:t xml:space="preserve"> the two-thousand-square-foot-per-lot threshold is exceeded, each and every marijuana-related entity occupying space in addition to the two-thousand-square-foot threshold area on that lot shall obtain a conditional use permit as set forth in subsection B.22. </w:t>
      </w:r>
      <w:proofErr w:type="gramStart"/>
      <w:r>
        <w:t>of</w:t>
      </w:r>
      <w:proofErr w:type="gramEnd"/>
      <w:r>
        <w:t xml:space="preserve"> this section.</w:t>
      </w:r>
    </w:p>
    <w:p w14:paraId="7A0CAB71" w14:textId="77777777" w:rsidR="00730902" w:rsidRDefault="00730902" w:rsidP="00730902">
      <w:pPr>
        <w:widowControl w:val="0"/>
        <w:autoSpaceDE w:val="0"/>
        <w:autoSpaceDN w:val="0"/>
        <w:adjustRightInd w:val="0"/>
        <w:spacing w:line="480" w:lineRule="auto"/>
      </w:pPr>
      <w:r>
        <w:tab/>
        <w:t xml:space="preserve">  22</w:t>
      </w:r>
      <w:proofErr w:type="gramStart"/>
      <w:r>
        <w:t>.a</w:t>
      </w:r>
      <w:proofErr w:type="gramEnd"/>
      <w:r>
        <w:t>.  Only in the CB and RB zones located outside the urban growth area;</w:t>
      </w:r>
    </w:p>
    <w:p w14:paraId="5319F753" w14:textId="77777777" w:rsidR="00730902" w:rsidRDefault="00730902" w:rsidP="00730902">
      <w:pPr>
        <w:widowControl w:val="0"/>
        <w:autoSpaceDE w:val="0"/>
        <w:autoSpaceDN w:val="0"/>
        <w:adjustRightInd w:val="0"/>
        <w:spacing w:line="480" w:lineRule="auto"/>
      </w:pPr>
      <w:r>
        <w:tab/>
        <w:t xml:space="preserve">    b.  Per lot, the aggregated total gross floor area devoted to the use of, and in support of, processing marijuana together with any separately authorized production of marijuana shall be limited to a maximum of thirty thousand square feet;</w:t>
      </w:r>
    </w:p>
    <w:p w14:paraId="26320CF0" w14:textId="77777777" w:rsidR="00730902" w:rsidRDefault="00730902" w:rsidP="00730902">
      <w:pPr>
        <w:widowControl w:val="0"/>
        <w:autoSpaceDE w:val="0"/>
        <w:autoSpaceDN w:val="0"/>
        <w:adjustRightInd w:val="0"/>
        <w:spacing w:line="480" w:lineRule="auto"/>
      </w:pPr>
      <w:r>
        <w:tab/>
        <w:t xml:space="preserve">    </w:t>
      </w:r>
      <w:proofErr w:type="gramStart"/>
      <w:r>
        <w:t>c.  With</w:t>
      </w:r>
      <w:proofErr w:type="gramEnd"/>
      <w:r>
        <w:t xml:space="preserve"> a lighting plan, only if required by K.C.C. 21A.12.220.G.; and</w:t>
      </w:r>
    </w:p>
    <w:p w14:paraId="6927083C" w14:textId="77777777" w:rsidR="00730902" w:rsidRDefault="00730902" w:rsidP="00730902">
      <w:pPr>
        <w:widowControl w:val="0"/>
        <w:autoSpaceDE w:val="0"/>
        <w:autoSpaceDN w:val="0"/>
        <w:adjustRightInd w:val="0"/>
        <w:spacing w:line="480" w:lineRule="auto"/>
      </w:pPr>
      <w:r>
        <w:tab/>
        <w:t xml:space="preserve">    </w:t>
      </w:r>
      <w:proofErr w:type="gramStart"/>
      <w:r>
        <w:t>d.  Only</w:t>
      </w:r>
      <w:proofErr w:type="gramEnd"/>
      <w:r>
        <w:t xml:space="preserve">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w:t>
      </w:r>
      <w:proofErr w:type="gramStart"/>
      <w:r>
        <w:t>be approved</w:t>
      </w:r>
      <w:proofErr w:type="gramEnd"/>
      <w:r>
        <w:t xml:space="preserve"> before marijuana products are imported onto the site.</w:t>
      </w:r>
    </w:p>
    <w:p w14:paraId="1973D6B7" w14:textId="77777777" w:rsidR="00730902" w:rsidRDefault="00730902" w:rsidP="00730902">
      <w:pPr>
        <w:widowControl w:val="0"/>
        <w:autoSpaceDE w:val="0"/>
        <w:autoSpaceDN w:val="0"/>
        <w:adjustRightInd w:val="0"/>
        <w:spacing w:line="480" w:lineRule="auto"/>
      </w:pPr>
      <w:r>
        <w:tab/>
        <w:t xml:space="preserve">  23</w:t>
      </w:r>
      <w:proofErr w:type="gramStart"/>
      <w:r>
        <w:t>.a</w:t>
      </w:r>
      <w:proofErr w:type="gramEnd"/>
      <w:r>
        <w:t>.  Only in the CB and RB zones located inside the urban growth area;</w:t>
      </w:r>
    </w:p>
    <w:p w14:paraId="0C00FA0F" w14:textId="77777777" w:rsidR="00730902" w:rsidRDefault="00730902" w:rsidP="00730902">
      <w:pPr>
        <w:widowControl w:val="0"/>
        <w:autoSpaceDE w:val="0"/>
        <w:autoSpaceDN w:val="0"/>
        <w:adjustRightInd w:val="0"/>
        <w:spacing w:line="480" w:lineRule="auto"/>
      </w:pPr>
      <w:r>
        <w:tab/>
        <w:t xml:space="preserve">    </w:t>
      </w:r>
      <w:proofErr w:type="gramStart"/>
      <w:r>
        <w:t>b.  With</w:t>
      </w:r>
      <w:proofErr w:type="gramEnd"/>
      <w:r>
        <w:t xml:space="preserve"> a lighting plan, only if required by K.C.C. 21A.12.220.G.;</w:t>
      </w:r>
    </w:p>
    <w:p w14:paraId="1C85C12E" w14:textId="77777777" w:rsidR="00730902" w:rsidRDefault="00730902" w:rsidP="00730902">
      <w:pPr>
        <w:widowControl w:val="0"/>
        <w:autoSpaceDE w:val="0"/>
        <w:autoSpaceDN w:val="0"/>
        <w:adjustRightInd w:val="0"/>
        <w:spacing w:line="480" w:lineRule="auto"/>
      </w:pPr>
      <w:r>
        <w:lastRenderedPageBreak/>
        <w:tab/>
        <w:t xml:space="preserve">    </w:t>
      </w:r>
      <w:proofErr w:type="gramStart"/>
      <w:r>
        <w:t>c.  Only</w:t>
      </w:r>
      <w:proofErr w:type="gramEnd"/>
      <w:r>
        <w:t xml:space="preserve">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w:t>
      </w:r>
      <w:proofErr w:type="gramStart"/>
      <w:r>
        <w:t>be approved</w:t>
      </w:r>
      <w:proofErr w:type="gramEnd"/>
      <w:r>
        <w:t xml:space="preserve"> before marijuana products are imported onto the site;</w:t>
      </w:r>
    </w:p>
    <w:p w14:paraId="5250D03C" w14:textId="77777777" w:rsidR="00730902" w:rsidRDefault="00730902" w:rsidP="00730902">
      <w:pPr>
        <w:widowControl w:val="0"/>
        <w:autoSpaceDE w:val="0"/>
        <w:autoSpaceDN w:val="0"/>
        <w:adjustRightInd w:val="0"/>
        <w:spacing w:line="480" w:lineRule="auto"/>
      </w:pPr>
      <w:r>
        <w:tab/>
        <w:t xml:space="preserve">    d.  Per lot, the aggregated total gross floor area devoted to the use of, and in support of, processing marijuana together with any separately authorized production of marijuana shall be limited to a maximum of two thousand square feet; and</w:t>
      </w:r>
    </w:p>
    <w:p w14:paraId="0151756D" w14:textId="77777777" w:rsidR="00730902" w:rsidRDefault="00730902" w:rsidP="00730902">
      <w:pPr>
        <w:widowControl w:val="0"/>
        <w:autoSpaceDE w:val="0"/>
        <w:autoSpaceDN w:val="0"/>
        <w:adjustRightInd w:val="0"/>
        <w:spacing w:line="480" w:lineRule="auto"/>
      </w:pPr>
      <w:r>
        <w:tab/>
        <w:t xml:space="preserve">    </w:t>
      </w:r>
      <w:proofErr w:type="gramStart"/>
      <w:r>
        <w:t>e.  If</w:t>
      </w:r>
      <w:proofErr w:type="gramEnd"/>
      <w:r>
        <w:t xml:space="preserve"> the two-thousand-square-foot-per-lot threshold is exceeded, each and every marijuana-related entity occupying space in addition to the two-thousand-square-foot threshold area on that lot shall obtain a conditional use permit as set forth in subsection B.24. </w:t>
      </w:r>
      <w:proofErr w:type="gramStart"/>
      <w:r>
        <w:t>of</w:t>
      </w:r>
      <w:proofErr w:type="gramEnd"/>
      <w:r>
        <w:t xml:space="preserve"> this section.</w:t>
      </w:r>
    </w:p>
    <w:p w14:paraId="2D129218" w14:textId="77777777" w:rsidR="00730902" w:rsidRDefault="00730902" w:rsidP="00730902">
      <w:pPr>
        <w:widowControl w:val="0"/>
        <w:autoSpaceDE w:val="0"/>
        <w:autoSpaceDN w:val="0"/>
        <w:adjustRightInd w:val="0"/>
        <w:spacing w:line="480" w:lineRule="auto"/>
      </w:pPr>
      <w:r>
        <w:tab/>
        <w:t xml:space="preserve">  24</w:t>
      </w:r>
      <w:proofErr w:type="gramStart"/>
      <w:r>
        <w:t>.a</w:t>
      </w:r>
      <w:proofErr w:type="gramEnd"/>
      <w:r>
        <w:t>.  Only in the CB and RB zones located inside the urban growth area;</w:t>
      </w:r>
    </w:p>
    <w:p w14:paraId="3C7B5EBD" w14:textId="77777777" w:rsidR="00730902" w:rsidRDefault="00730902" w:rsidP="00730902">
      <w:pPr>
        <w:widowControl w:val="0"/>
        <w:autoSpaceDE w:val="0"/>
        <w:autoSpaceDN w:val="0"/>
        <w:adjustRightInd w:val="0"/>
        <w:spacing w:line="480" w:lineRule="auto"/>
      </w:pPr>
      <w:r>
        <w:tab/>
        <w:t xml:space="preserve">    </w:t>
      </w:r>
      <w:proofErr w:type="gramStart"/>
      <w:r>
        <w:t>b.  With</w:t>
      </w:r>
      <w:proofErr w:type="gramEnd"/>
      <w:r>
        <w:t xml:space="preserve"> a lighting plan, only if required by  K.C.C. 21A.12.220.G.;</w:t>
      </w:r>
    </w:p>
    <w:p w14:paraId="63EE4A98" w14:textId="77777777" w:rsidR="00730902" w:rsidRDefault="00730902" w:rsidP="00730902">
      <w:pPr>
        <w:widowControl w:val="0"/>
        <w:autoSpaceDE w:val="0"/>
        <w:autoSpaceDN w:val="0"/>
        <w:adjustRightInd w:val="0"/>
        <w:spacing w:line="480" w:lineRule="auto"/>
      </w:pPr>
      <w:r>
        <w:tab/>
        <w:t xml:space="preserve">    </w:t>
      </w:r>
      <w:proofErr w:type="gramStart"/>
      <w:r>
        <w:t>c.  Only</w:t>
      </w:r>
      <w:proofErr w:type="gramEnd"/>
      <w:r>
        <w:t xml:space="preserve">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47B087C7" w14:textId="77777777" w:rsidR="00730902" w:rsidRDefault="00730902" w:rsidP="00730902">
      <w:pPr>
        <w:widowControl w:val="0"/>
        <w:autoSpaceDE w:val="0"/>
        <w:autoSpaceDN w:val="0"/>
        <w:adjustRightInd w:val="0"/>
        <w:spacing w:line="480" w:lineRule="auto"/>
      </w:pPr>
      <w:r>
        <w:tab/>
        <w:t xml:space="preserve">    </w:t>
      </w:r>
      <w:proofErr w:type="gramStart"/>
      <w:r>
        <w:t>d.  Per</w:t>
      </w:r>
      <w:proofErr w:type="gramEnd"/>
      <w:r>
        <w:t xml:space="preserve"> lot, the aggregated total gross floor area devoted to the use of, and in support of, processing marijuana together with any separately authorized production of marijuana shall be limited to a maximum of thirty thousand square feet.</w:t>
      </w:r>
    </w:p>
    <w:p w14:paraId="5A55BFF9" w14:textId="77777777" w:rsidR="00730902" w:rsidRDefault="00730902" w:rsidP="00730902">
      <w:pPr>
        <w:widowControl w:val="0"/>
        <w:autoSpaceDE w:val="0"/>
        <w:autoSpaceDN w:val="0"/>
        <w:adjustRightInd w:val="0"/>
        <w:spacing w:line="480" w:lineRule="auto"/>
      </w:pPr>
      <w:r>
        <w:tab/>
        <w:t xml:space="preserve">  25</w:t>
      </w:r>
      <w:proofErr w:type="gramStart"/>
      <w:r>
        <w:t>.a</w:t>
      </w:r>
      <w:proofErr w:type="gramEnd"/>
      <w:r>
        <w:t>.  With a lighting plan, only if required by K.C.C. 21A.12.220.G.</w:t>
      </w:r>
      <w:proofErr w:type="gramStart"/>
      <w:r>
        <w:t>;</w:t>
      </w:r>
      <w:proofErr w:type="gramEnd"/>
    </w:p>
    <w:p w14:paraId="26B295C4" w14:textId="77777777" w:rsidR="00730902" w:rsidRDefault="00730902" w:rsidP="00730902">
      <w:pPr>
        <w:widowControl w:val="0"/>
        <w:autoSpaceDE w:val="0"/>
        <w:autoSpaceDN w:val="0"/>
        <w:adjustRightInd w:val="0"/>
        <w:spacing w:line="480" w:lineRule="auto"/>
      </w:pPr>
      <w:r>
        <w:lastRenderedPageBreak/>
        <w:tab/>
        <w:t xml:space="preserve">    </w:t>
      </w:r>
      <w:proofErr w:type="gramStart"/>
      <w:r>
        <w:t>b.  Only</w:t>
      </w:r>
      <w:proofErr w:type="gramEnd"/>
      <w:r>
        <w:t xml:space="preserve">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2C283FAB" w14:textId="77777777" w:rsidR="00730902" w:rsidRDefault="00730902" w:rsidP="00730902">
      <w:pPr>
        <w:widowControl w:val="0"/>
        <w:autoSpaceDE w:val="0"/>
        <w:autoSpaceDN w:val="0"/>
        <w:adjustRightInd w:val="0"/>
        <w:spacing w:line="480" w:lineRule="auto"/>
      </w:pPr>
      <w:r>
        <w:tab/>
        <w:t xml:space="preserve">    </w:t>
      </w:r>
      <w:proofErr w:type="gramStart"/>
      <w:r>
        <w:t>c.  Per</w:t>
      </w:r>
      <w:proofErr w:type="gramEnd"/>
      <w:r>
        <w:t xml:space="preserve"> lot, limited to a maximum aggregate total of two thousand square feet of gross floor area devoted to, and in support of, the processing of marijuana together with any separately authorized production of marijuana.</w:t>
      </w:r>
    </w:p>
    <w:p w14:paraId="1F1F5731" w14:textId="77777777" w:rsidR="00730902" w:rsidRDefault="00730902" w:rsidP="00730902">
      <w:pPr>
        <w:widowControl w:val="0"/>
        <w:autoSpaceDE w:val="0"/>
        <w:autoSpaceDN w:val="0"/>
        <w:adjustRightInd w:val="0"/>
        <w:spacing w:line="480" w:lineRule="auto"/>
      </w:pPr>
      <w:r>
        <w:tab/>
        <w:t xml:space="preserve">  26</w:t>
      </w:r>
      <w:proofErr w:type="gramStart"/>
      <w:r>
        <w:t>.a</w:t>
      </w:r>
      <w:proofErr w:type="gramEnd"/>
      <w:r>
        <w:t xml:space="preserve">.  With a lighting plan, only if required </w:t>
      </w:r>
      <w:proofErr w:type="gramStart"/>
      <w:r>
        <w:t>by  K.C.C</w:t>
      </w:r>
      <w:proofErr w:type="gramEnd"/>
      <w:r>
        <w:t>. 21A.12.220.G.;</w:t>
      </w:r>
    </w:p>
    <w:p w14:paraId="1060C500" w14:textId="77777777" w:rsidR="00730902" w:rsidRDefault="00730902" w:rsidP="00730902">
      <w:pPr>
        <w:widowControl w:val="0"/>
        <w:autoSpaceDE w:val="0"/>
        <w:autoSpaceDN w:val="0"/>
        <w:adjustRightInd w:val="0"/>
        <w:spacing w:line="480" w:lineRule="auto"/>
      </w:pPr>
      <w:r>
        <w:tab/>
        <w:t xml:space="preserve">    </w:t>
      </w:r>
      <w:proofErr w:type="gramStart"/>
      <w:r>
        <w:t>b.  Only</w:t>
      </w:r>
      <w:proofErr w:type="gramEnd"/>
      <w:r>
        <w:t xml:space="preserve">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6B724E70" w14:textId="77777777" w:rsidR="00730902" w:rsidRDefault="00730902" w:rsidP="00730902">
      <w:pPr>
        <w:widowControl w:val="0"/>
        <w:autoSpaceDE w:val="0"/>
        <w:autoSpaceDN w:val="0"/>
        <w:adjustRightInd w:val="0"/>
        <w:spacing w:line="480" w:lineRule="auto"/>
      </w:pPr>
      <w:r>
        <w:tab/>
        <w:t xml:space="preserve">    </w:t>
      </w:r>
      <w:proofErr w:type="gramStart"/>
      <w:r>
        <w:t>c.  Per</w:t>
      </w:r>
      <w:proofErr w:type="gramEnd"/>
      <w:r>
        <w:t xml:space="preserve"> lot, limited to a maximum aggregate total of thirty thousand square feet of gross floor area devoted to, and in support of, the processing of marijuana together with any separately authorized production of marijuana.</w:t>
      </w:r>
    </w:p>
    <w:p w14:paraId="1B381CCB" w14:textId="77777777" w:rsidR="00730902" w:rsidRDefault="00730902" w:rsidP="00730902">
      <w:pPr>
        <w:widowControl w:val="0"/>
        <w:autoSpaceDE w:val="0"/>
        <w:autoSpaceDN w:val="0"/>
        <w:adjustRightInd w:val="0"/>
        <w:spacing w:line="480" w:lineRule="auto"/>
      </w:pPr>
      <w:r>
        <w:tab/>
        <w:t xml:space="preserve">  27</w:t>
      </w:r>
      <w:proofErr w:type="gramStart"/>
      <w:r>
        <w:t>.a</w:t>
      </w:r>
      <w:proofErr w:type="gramEnd"/>
      <w:r>
        <w:t xml:space="preserve">.  </w:t>
      </w:r>
      <w:proofErr w:type="gramStart"/>
      <w:r>
        <w:t>Marijuana processors in all RA zoned areas except for Vashon-Maury Island, that do not require a conditional use permit issued by King County, that receive a Washington state Liquor and Cannabis Board license business prior to October 1, 2016, and that King County did not object to within the Washington state Liquor and Cannabis Board marijuana license application process, shall be considered nonconforming as to subsection B.27.e.</w:t>
      </w:r>
      <w:proofErr w:type="gramEnd"/>
      <w:r>
        <w:t xml:space="preserve"> </w:t>
      </w:r>
      <w:proofErr w:type="gramStart"/>
      <w:r>
        <w:t>of</w:t>
      </w:r>
      <w:proofErr w:type="gramEnd"/>
      <w:r>
        <w:t xml:space="preserve"> this section, subject to the provisions of K.C.C. 21A.32.020 through </w:t>
      </w:r>
      <w:r>
        <w:lastRenderedPageBreak/>
        <w:t>21A.32.075 for nonconforming uses;</w:t>
      </w:r>
    </w:p>
    <w:p w14:paraId="52B56632" w14:textId="77777777" w:rsidR="00730902" w:rsidRDefault="00730902" w:rsidP="00730902">
      <w:pPr>
        <w:widowControl w:val="0"/>
        <w:autoSpaceDE w:val="0"/>
        <w:autoSpaceDN w:val="0"/>
        <w:adjustRightInd w:val="0"/>
        <w:spacing w:line="480" w:lineRule="auto"/>
      </w:pPr>
      <w:r>
        <w:tab/>
        <w:t xml:space="preserve">    </w:t>
      </w:r>
      <w:proofErr w:type="gramStart"/>
      <w:r>
        <w:t>b.  Only</w:t>
      </w:r>
      <w:proofErr w:type="gramEnd"/>
      <w:r>
        <w:t xml:space="preserve"> with a lighting plan that complies with K.C.C. 21A.12.220.G.;</w:t>
      </w:r>
    </w:p>
    <w:p w14:paraId="141E6CD3" w14:textId="77777777" w:rsidR="00730902" w:rsidRDefault="00730902" w:rsidP="00730902">
      <w:pPr>
        <w:widowControl w:val="0"/>
        <w:autoSpaceDE w:val="0"/>
        <w:autoSpaceDN w:val="0"/>
        <w:adjustRightInd w:val="0"/>
        <w:spacing w:line="480" w:lineRule="auto"/>
      </w:pPr>
      <w:r>
        <w:tab/>
        <w:t xml:space="preserve">    </w:t>
      </w:r>
      <w:proofErr w:type="gramStart"/>
      <w:r>
        <w:t>c.  Only</w:t>
      </w:r>
      <w:proofErr w:type="gramEnd"/>
      <w:r>
        <w:t xml:space="preserve">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w:t>
      </w:r>
      <w:proofErr w:type="gramStart"/>
      <w:r>
        <w:t>be approved</w:t>
      </w:r>
      <w:proofErr w:type="gramEnd"/>
      <w:r>
        <w:t xml:space="preserve"> before marijuana products are imported onto the site;</w:t>
      </w:r>
    </w:p>
    <w:p w14:paraId="6E419A44" w14:textId="77777777" w:rsidR="00730902" w:rsidRDefault="00730902" w:rsidP="00730902">
      <w:pPr>
        <w:widowControl w:val="0"/>
        <w:autoSpaceDE w:val="0"/>
        <w:autoSpaceDN w:val="0"/>
        <w:adjustRightInd w:val="0"/>
        <w:spacing w:line="480" w:lineRule="auto"/>
      </w:pPr>
      <w:r>
        <w:tab/>
        <w:t xml:space="preserve">    </w:t>
      </w:r>
      <w:proofErr w:type="gramStart"/>
      <w:r>
        <w:t>d.  Only</w:t>
      </w:r>
      <w:proofErr w:type="gramEnd"/>
      <w:r>
        <w:t xml:space="preserve"> allowed on lots of at least four and on-half acres on Vashon-Maury Island;</w:t>
      </w:r>
    </w:p>
    <w:p w14:paraId="65C804B5" w14:textId="77777777" w:rsidR="00730902" w:rsidRDefault="00730902" w:rsidP="00730902">
      <w:pPr>
        <w:widowControl w:val="0"/>
        <w:autoSpaceDE w:val="0"/>
        <w:autoSpaceDN w:val="0"/>
        <w:adjustRightInd w:val="0"/>
        <w:spacing w:line="480" w:lineRule="auto"/>
      </w:pPr>
      <w:r>
        <w:tab/>
        <w:t xml:space="preserve">    </w:t>
      </w:r>
      <w:proofErr w:type="gramStart"/>
      <w:r>
        <w:t>e.  Only</w:t>
      </w:r>
      <w:proofErr w:type="gramEnd"/>
      <w:r>
        <w:t xml:space="preserve"> allowed in the RA-10 or the RA-20 zone, on lots of at least ten acres, except on Vashon-Maury Island;</w:t>
      </w:r>
    </w:p>
    <w:p w14:paraId="45698412" w14:textId="77777777" w:rsidR="00730902" w:rsidRDefault="00730902" w:rsidP="00730902">
      <w:pPr>
        <w:widowControl w:val="0"/>
        <w:autoSpaceDE w:val="0"/>
        <w:autoSpaceDN w:val="0"/>
        <w:adjustRightInd w:val="0"/>
        <w:spacing w:line="480" w:lineRule="auto"/>
      </w:pPr>
      <w:r>
        <w:tab/>
        <w:t xml:space="preserve">    </w:t>
      </w:r>
      <w:proofErr w:type="gramStart"/>
      <w:r>
        <w:t>f.  Only</w:t>
      </w:r>
      <w:proofErr w:type="gramEnd"/>
      <w:r>
        <w:t xml:space="preserve"> as an accessory use to a Washington state Liquor Cannabis Board licensed marijuana production facility on the same lot; and</w:t>
      </w:r>
    </w:p>
    <w:p w14:paraId="7BFC8B17" w14:textId="77777777" w:rsidR="00730902" w:rsidRDefault="00730902" w:rsidP="00730902">
      <w:pPr>
        <w:widowControl w:val="0"/>
        <w:autoSpaceDE w:val="0"/>
        <w:autoSpaceDN w:val="0"/>
        <w:adjustRightInd w:val="0"/>
        <w:spacing w:line="480" w:lineRule="auto"/>
      </w:pPr>
      <w:r>
        <w:tab/>
        <w:t xml:space="preserve">    </w:t>
      </w:r>
      <w:proofErr w:type="gramStart"/>
      <w:r>
        <w:t>g.  Accessory</w:t>
      </w:r>
      <w:proofErr w:type="gramEnd"/>
      <w:r>
        <w:t xml:space="preserve"> marijuana processing uses allowed under this section are subject to all limitations applicable to marijuana production uses under K.C.C. 21A.08.090.</w:t>
      </w:r>
    </w:p>
    <w:p w14:paraId="2270E86B" w14:textId="77777777" w:rsidR="00730902" w:rsidRDefault="00730902" w:rsidP="00730902">
      <w:pPr>
        <w:widowControl w:val="0"/>
        <w:autoSpaceDE w:val="0"/>
        <w:autoSpaceDN w:val="0"/>
        <w:adjustRightInd w:val="0"/>
        <w:spacing w:line="480" w:lineRule="auto"/>
      </w:pPr>
      <w:r>
        <w:tab/>
        <w:t xml:space="preserve">  28.  If the food and kindred products manufacturing or processing is associated with agricultural activities it will be reviewed in accordance with K.C.C. 21A.08.090.</w:t>
      </w:r>
    </w:p>
    <w:p w14:paraId="60911C79" w14:textId="77777777" w:rsidR="00730902" w:rsidRDefault="00730902" w:rsidP="00730902">
      <w:pPr>
        <w:widowControl w:val="0"/>
        <w:autoSpaceDE w:val="0"/>
        <w:autoSpaceDN w:val="0"/>
        <w:adjustRightInd w:val="0"/>
        <w:spacing w:line="480" w:lineRule="auto"/>
        <w:rPr>
          <w:u w:val="single"/>
        </w:rPr>
      </w:pPr>
      <w:r>
        <w:tab/>
        <w:t xml:space="preserve">  </w:t>
      </w:r>
      <w:r>
        <w:rPr>
          <w:u w:val="single"/>
        </w:rPr>
        <w:t>29</w:t>
      </w:r>
      <w:proofErr w:type="gramStart"/>
      <w:r>
        <w:rPr>
          <w:u w:val="single"/>
        </w:rPr>
        <w:t>.a</w:t>
      </w:r>
      <w:proofErr w:type="gramEnd"/>
      <w:r>
        <w:rPr>
          <w:u w:val="single"/>
        </w:rPr>
        <w:t xml:space="preserve">.  Tasting and retail sales of products produced </w:t>
      </w:r>
      <w:del w:id="1422" w:author="Auzins, Erin" w:date="2019-09-08T12:20:00Z">
        <w:r w:rsidDel="002D22EF">
          <w:rPr>
            <w:u w:val="single"/>
          </w:rPr>
          <w:delText xml:space="preserve">on </w:delText>
        </w:r>
      </w:del>
      <w:ins w:id="1423" w:author="Auzins, Erin" w:date="2019-09-08T12:20:00Z">
        <w:r w:rsidR="002D22EF">
          <w:rPr>
            <w:u w:val="single"/>
          </w:rPr>
          <w:t>on-</w:t>
        </w:r>
      </w:ins>
      <w:r>
        <w:rPr>
          <w:u w:val="single"/>
        </w:rPr>
        <w:t xml:space="preserve">site, and merchandise related to the products produced on-site, </w:t>
      </w:r>
      <w:proofErr w:type="gramStart"/>
      <w:r>
        <w:rPr>
          <w:u w:val="single"/>
        </w:rPr>
        <w:t>may be provided</w:t>
      </w:r>
      <w:proofErr w:type="gramEnd"/>
      <w:r>
        <w:rPr>
          <w:u w:val="single"/>
        </w:rPr>
        <w:t xml:space="preserve"> in accordance with state law; </w:t>
      </w:r>
    </w:p>
    <w:p w14:paraId="39FE325D" w14:textId="77777777" w:rsidR="00730902" w:rsidRDefault="00730902" w:rsidP="00730902">
      <w:pPr>
        <w:widowControl w:val="0"/>
        <w:autoSpaceDE w:val="0"/>
        <w:autoSpaceDN w:val="0"/>
        <w:adjustRightInd w:val="0"/>
        <w:spacing w:line="480" w:lineRule="auto"/>
        <w:rPr>
          <w:u w:val="single"/>
        </w:rPr>
      </w:pPr>
      <w:r>
        <w:tab/>
        <w:t xml:space="preserve">    </w:t>
      </w:r>
      <w:r>
        <w:rPr>
          <w:u w:val="single"/>
        </w:rPr>
        <w:t>b.</w:t>
      </w:r>
      <w:r w:rsidR="00717A1C">
        <w:rPr>
          <w:u w:val="single"/>
        </w:rPr>
        <w:t xml:space="preserve"> </w:t>
      </w:r>
      <w:r>
        <w:rPr>
          <w:u w:val="single"/>
        </w:rPr>
        <w:t xml:space="preserve"> Structures and parking areas for winery, brewery, distillery facility uses shall maintain a minimum distance of seventy-five feet from interior property lines adjoining rural area and residential zones, unless located in a building designated as historic resource under K.C.C. chapter 20.62</w:t>
      </w:r>
      <w:commentRangeStart w:id="1424"/>
      <w:del w:id="1425" w:author="Auzins, Erin" w:date="2019-09-08T12:16:00Z">
        <w:r w:rsidDel="00EA2A66">
          <w:rPr>
            <w:u w:val="single"/>
          </w:rPr>
          <w:delText>.</w:delText>
        </w:r>
      </w:del>
      <w:del w:id="1426" w:author="Auzins, Erin" w:date="2019-08-30T14:07:00Z">
        <w:r w:rsidDel="00D80161">
          <w:rPr>
            <w:u w:val="single"/>
          </w:rPr>
          <w:delText xml:space="preserve"> As part of the review of a conditional use </w:delText>
        </w:r>
        <w:r w:rsidDel="00D80161">
          <w:rPr>
            <w:u w:val="single"/>
          </w:rPr>
          <w:lastRenderedPageBreak/>
          <w:delText>permit, the setback may be reduced to twenty-five feet if there is sufficient screening between the proposed use and adjacent rural area and residential zones</w:delText>
        </w:r>
      </w:del>
      <w:commentRangeEnd w:id="1424"/>
      <w:r w:rsidR="00AE67AF">
        <w:rPr>
          <w:rStyle w:val="CommentReference"/>
        </w:rPr>
        <w:commentReference w:id="1424"/>
      </w:r>
      <w:r>
        <w:rPr>
          <w:u w:val="single"/>
        </w:rPr>
        <w:t>;</w:t>
      </w:r>
    </w:p>
    <w:p w14:paraId="67DEDC8B" w14:textId="77777777" w:rsidR="00730902" w:rsidRDefault="00730902" w:rsidP="00730902">
      <w:pPr>
        <w:widowControl w:val="0"/>
        <w:autoSpaceDE w:val="0"/>
        <w:autoSpaceDN w:val="0"/>
        <w:adjustRightInd w:val="0"/>
        <w:spacing w:line="480" w:lineRule="auto"/>
      </w:pPr>
      <w:r>
        <w:tab/>
        <w:t xml:space="preserve">    </w:t>
      </w:r>
      <w:proofErr w:type="gramStart"/>
      <w:r>
        <w:rPr>
          <w:u w:val="single"/>
        </w:rPr>
        <w:t xml:space="preserve">c. </w:t>
      </w:r>
      <w:r w:rsidR="00717A1C">
        <w:rPr>
          <w:u w:val="single"/>
        </w:rPr>
        <w:t xml:space="preserve"> </w:t>
      </w:r>
      <w:r>
        <w:rPr>
          <w:u w:val="single"/>
        </w:rPr>
        <w:t>For</w:t>
      </w:r>
      <w:proofErr w:type="gramEnd"/>
      <w:r>
        <w:rPr>
          <w:u w:val="single"/>
        </w:rPr>
        <w:t xml:space="preserve"> winery, brewery, distillery facility uses that do not require a conditional use permit, off-street parking for the tasting and retail areas shall be limited to a maximum of one space per fifty square feet of tasting and retail areas.  For winery, brewery, distillery facility uses that do require a conditional use permit, off-street parking maximums shall be determined through the conditional use permit process, and </w:t>
      </w:r>
      <w:del w:id="1427" w:author="Auzins, Erin" w:date="2019-09-11T14:26:00Z">
        <w:r w:rsidDel="003B1985">
          <w:rPr>
            <w:u w:val="single"/>
          </w:rPr>
          <w:delText xml:space="preserve">the </w:delText>
        </w:r>
      </w:del>
      <w:ins w:id="1428" w:author="Auzins, Erin" w:date="2019-09-11T14:26:00Z">
        <w:r w:rsidR="003B1985">
          <w:rPr>
            <w:u w:val="single"/>
          </w:rPr>
          <w:t>off-street parking</w:t>
        </w:r>
        <w:del w:id="1429" w:author="Ritzen, Bruce" w:date="2019-09-16T09:05:00Z">
          <w:r w:rsidR="003B1985" w:rsidDel="009831EA">
            <w:rPr>
              <w:u w:val="single"/>
            </w:rPr>
            <w:delText xml:space="preserve"> </w:delText>
          </w:r>
        </w:del>
      </w:ins>
      <w:del w:id="1430" w:author="Auzins, Erin" w:date="2019-09-11T14:25:00Z">
        <w:r w:rsidDel="00130A57">
          <w:rPr>
            <w:u w:val="single"/>
          </w:rPr>
          <w:delText>parking ratio</w:delText>
        </w:r>
      </w:del>
      <w:r>
        <w:rPr>
          <w:u w:val="single"/>
        </w:rPr>
        <w:t xml:space="preserve"> for the tasting and retail areas should be limited to a maximum of one space per fifty square feet of tasting and retail areas;</w:t>
      </w:r>
    </w:p>
    <w:p w14:paraId="6BBFBAA0" w14:textId="77777777" w:rsidR="00730902" w:rsidRDefault="00730902" w:rsidP="00730902">
      <w:pPr>
        <w:widowControl w:val="0"/>
        <w:autoSpaceDE w:val="0"/>
        <w:autoSpaceDN w:val="0"/>
        <w:adjustRightInd w:val="0"/>
        <w:spacing w:line="480" w:lineRule="auto"/>
        <w:rPr>
          <w:u w:val="single"/>
        </w:rPr>
      </w:pPr>
      <w:r>
        <w:tab/>
        <w:t xml:space="preserve">    </w:t>
      </w:r>
      <w:proofErr w:type="gramStart"/>
      <w:r>
        <w:rPr>
          <w:u w:val="single"/>
        </w:rPr>
        <w:t>d.</w:t>
      </w:r>
      <w:r w:rsidR="00717A1C">
        <w:rPr>
          <w:u w:val="single"/>
        </w:rPr>
        <w:t xml:space="preserve"> </w:t>
      </w:r>
      <w:r>
        <w:rPr>
          <w:u w:val="single"/>
        </w:rPr>
        <w:t xml:space="preserve"> The</w:t>
      </w:r>
      <w:proofErr w:type="gramEnd"/>
      <w:r>
        <w:rPr>
          <w:u w:val="single"/>
        </w:rPr>
        <w:t xml:space="preserve"> business operator shall obtain an adult beverage business license in accordance with K.C.C. chapter 6.xx (the new chapter created in section </w:t>
      </w:r>
      <w:del w:id="1431" w:author="Auzins, Erin" w:date="2019-09-14T14:01:00Z">
        <w:r w:rsidDel="00A05466">
          <w:rPr>
            <w:u w:val="single"/>
          </w:rPr>
          <w:delText xml:space="preserve">2 </w:delText>
        </w:r>
      </w:del>
      <w:ins w:id="1432" w:author="Auzins, Erin" w:date="2019-09-14T14:01:00Z">
        <w:r w:rsidR="00A05466">
          <w:rPr>
            <w:u w:val="single"/>
          </w:rPr>
          <w:t xml:space="preserve">3 </w:t>
        </w:r>
      </w:ins>
      <w:r>
        <w:rPr>
          <w:u w:val="single"/>
        </w:rPr>
        <w:t>of this ordinance); and</w:t>
      </w:r>
    </w:p>
    <w:p w14:paraId="35678F2D" w14:textId="77777777" w:rsidR="00730902" w:rsidRDefault="00730902" w:rsidP="00730902">
      <w:pPr>
        <w:widowControl w:val="0"/>
        <w:autoSpaceDE w:val="0"/>
        <w:autoSpaceDN w:val="0"/>
        <w:adjustRightInd w:val="0"/>
        <w:spacing w:line="480" w:lineRule="auto"/>
        <w:rPr>
          <w:u w:val="single"/>
        </w:rPr>
      </w:pPr>
      <w:r>
        <w:tab/>
        <w:t xml:space="preserve">    </w:t>
      </w:r>
      <w:proofErr w:type="gramStart"/>
      <w:r>
        <w:rPr>
          <w:u w:val="single"/>
        </w:rPr>
        <w:t>e.  Events</w:t>
      </w:r>
      <w:proofErr w:type="gramEnd"/>
      <w:r>
        <w:rPr>
          <w:u w:val="single"/>
        </w:rPr>
        <w:t xml:space="preserve"> may be allowed with an approved temporary use permit under K.C.C. chapter 21A.32.</w:t>
      </w:r>
    </w:p>
    <w:p w14:paraId="60EC7F59" w14:textId="77777777" w:rsidR="00730902" w:rsidRDefault="00730902" w:rsidP="00730902">
      <w:pPr>
        <w:widowControl w:val="0"/>
        <w:autoSpaceDE w:val="0"/>
        <w:autoSpaceDN w:val="0"/>
        <w:adjustRightInd w:val="0"/>
        <w:spacing w:line="480" w:lineRule="auto"/>
        <w:rPr>
          <w:u w:val="single"/>
        </w:rPr>
      </w:pPr>
      <w:r>
        <w:tab/>
        <w:t xml:space="preserve">  </w:t>
      </w:r>
      <w:r>
        <w:rPr>
          <w:u w:val="single"/>
        </w:rPr>
        <w:t>30</w:t>
      </w:r>
      <w:proofErr w:type="gramStart"/>
      <w:r>
        <w:rPr>
          <w:u w:val="single"/>
        </w:rPr>
        <w:t>.a</w:t>
      </w:r>
      <w:proofErr w:type="gramEnd"/>
      <w:r>
        <w:rPr>
          <w:u w:val="single"/>
        </w:rPr>
        <w:t>.  Only allowed on lots of at least two and one-half acres</w:t>
      </w:r>
      <w:proofErr w:type="gramStart"/>
      <w:r>
        <w:rPr>
          <w:u w:val="single"/>
        </w:rPr>
        <w:t>;</w:t>
      </w:r>
      <w:proofErr w:type="gramEnd"/>
    </w:p>
    <w:p w14:paraId="6BDE568A" w14:textId="77777777" w:rsidR="00730902" w:rsidRDefault="00730902" w:rsidP="00730902">
      <w:pPr>
        <w:widowControl w:val="0"/>
        <w:autoSpaceDE w:val="0"/>
        <w:autoSpaceDN w:val="0"/>
        <w:adjustRightInd w:val="0"/>
        <w:spacing w:line="480" w:lineRule="auto"/>
        <w:rPr>
          <w:u w:val="single"/>
        </w:rPr>
      </w:pPr>
      <w:r>
        <w:tab/>
        <w:t xml:space="preserve">    </w:t>
      </w:r>
      <w:proofErr w:type="gramStart"/>
      <w:r>
        <w:rPr>
          <w:u w:val="single"/>
        </w:rPr>
        <w:t>b.  The aggregated floor area of structures and areas for winery, brewery, distillery facility uses shall not exceed three thousand five hundred square feet, unless located in whole or in part in a structure designated as historic resource under K.C.C. chapter 20.62, in which case the aggregated floor area of structures and areas devoted to winery, brewery, distillery facility uses shall not exceed five thousand square feet.</w:t>
      </w:r>
      <w:proofErr w:type="gramEnd"/>
      <w:ins w:id="1433" w:author="Ritzen, Bruce" w:date="2019-09-16T09:07:00Z">
        <w:r w:rsidR="009831EA">
          <w:rPr>
            <w:u w:val="single"/>
          </w:rPr>
          <w:t xml:space="preserve"> </w:t>
        </w:r>
      </w:ins>
      <w:r>
        <w:rPr>
          <w:u w:val="single"/>
        </w:rPr>
        <w:t xml:space="preserve"> Decks that are not occupied and not open to the public </w:t>
      </w:r>
      <w:proofErr w:type="gramStart"/>
      <w:r>
        <w:rPr>
          <w:u w:val="single"/>
        </w:rPr>
        <w:t>are excluded</w:t>
      </w:r>
      <w:proofErr w:type="gramEnd"/>
      <w:r>
        <w:rPr>
          <w:u w:val="single"/>
        </w:rPr>
        <w:t xml:space="preserve"> from the calculation for maximum aggregated floor area;</w:t>
      </w:r>
    </w:p>
    <w:p w14:paraId="4BAAEAD6" w14:textId="77777777" w:rsidR="00730902" w:rsidRDefault="00730902" w:rsidP="00730902">
      <w:pPr>
        <w:widowControl w:val="0"/>
        <w:autoSpaceDE w:val="0"/>
        <w:autoSpaceDN w:val="0"/>
        <w:adjustRightInd w:val="0"/>
        <w:spacing w:line="480" w:lineRule="auto"/>
        <w:rPr>
          <w:u w:val="single"/>
        </w:rPr>
      </w:pPr>
      <w:r>
        <w:tab/>
        <w:t xml:space="preserve">    </w:t>
      </w:r>
      <w:r>
        <w:rPr>
          <w:u w:val="single"/>
        </w:rPr>
        <w:t xml:space="preserve">c.  Structures and parking areas for winery, brewery, distillery facility uses </w:t>
      </w:r>
      <w:r>
        <w:rPr>
          <w:u w:val="single"/>
        </w:rPr>
        <w:lastRenderedPageBreak/>
        <w:t>shall maintain a minimum distance of seventy-five feet from interior property lines adjoining rural area and residential zones, unless located in a building designated as historic resource under K.C.C. chapter 20.62</w:t>
      </w:r>
      <w:commentRangeStart w:id="1434"/>
      <w:del w:id="1435" w:author="Auzins, Erin" w:date="2019-08-30T14:08:00Z">
        <w:r w:rsidDel="00D80161">
          <w:rPr>
            <w:u w:val="single"/>
          </w:rPr>
          <w:delText>.  As part of the review of the conditional use permit, the setback may be reduced to twenty-five feet if there is sufficient screening between the proposed use and adjacent rural area and residential zones</w:delText>
        </w:r>
      </w:del>
      <w:commentRangeEnd w:id="1434"/>
      <w:r w:rsidR="00D80161">
        <w:rPr>
          <w:rStyle w:val="CommentReference"/>
        </w:rPr>
        <w:commentReference w:id="1434"/>
      </w:r>
      <w:r>
        <w:rPr>
          <w:u w:val="single"/>
        </w:rPr>
        <w:t>;</w:t>
      </w:r>
    </w:p>
    <w:p w14:paraId="76FFF393" w14:textId="77777777" w:rsidR="00730902" w:rsidRDefault="00730902" w:rsidP="00730902">
      <w:pPr>
        <w:widowControl w:val="0"/>
        <w:autoSpaceDE w:val="0"/>
        <w:autoSpaceDN w:val="0"/>
        <w:adjustRightInd w:val="0"/>
        <w:spacing w:line="480" w:lineRule="auto"/>
        <w:rPr>
          <w:u w:val="single"/>
        </w:rPr>
      </w:pPr>
      <w:r>
        <w:tab/>
        <w:t xml:space="preserve">    </w:t>
      </w:r>
      <w:r>
        <w:rPr>
          <w:u w:val="single"/>
        </w:rPr>
        <w:t xml:space="preserve">d.  Tasting </w:t>
      </w:r>
      <w:ins w:id="1436" w:author="Auzins, Erin" w:date="2019-08-30T14:01:00Z">
        <w:r w:rsidR="00800217">
          <w:rPr>
            <w:u w:val="single"/>
          </w:rPr>
          <w:t xml:space="preserve">and retail sales </w:t>
        </w:r>
      </w:ins>
      <w:r>
        <w:rPr>
          <w:u w:val="single"/>
        </w:rPr>
        <w:t xml:space="preserve">of products produced on-site </w:t>
      </w:r>
      <w:ins w:id="1437" w:author="CRISTY CRAIG" w:date="2019-09-01T18:43:00Z">
        <w:r w:rsidR="00930A0C">
          <w:rPr>
            <w:u w:val="single"/>
          </w:rPr>
          <w:t>may only occur as</w:t>
        </w:r>
      </w:ins>
      <w:ins w:id="1438" w:author="Auzins, Erin" w:date="2019-08-30T14:01:00Z">
        <w:r w:rsidR="00800217" w:rsidRPr="008B5CEC">
          <w:rPr>
            <w:u w:val="single"/>
          </w:rPr>
          <w:t xml:space="preserve"> accessory to the </w:t>
        </w:r>
      </w:ins>
      <w:ins w:id="1439" w:author="CRISTY CRAIG" w:date="2019-09-01T18:43:00Z">
        <w:r w:rsidR="00930A0C">
          <w:rPr>
            <w:u w:val="single"/>
          </w:rPr>
          <w:t xml:space="preserve">primary </w:t>
        </w:r>
      </w:ins>
      <w:ins w:id="1440" w:author="Auzins, Erin" w:date="2019-08-30T14:01:00Z">
        <w:r w:rsidR="00800217" w:rsidRPr="008B5CEC">
          <w:rPr>
            <w:u w:val="single"/>
          </w:rPr>
          <w:t>winery, brewery, distillery production use and</w:t>
        </w:r>
        <w:r w:rsidR="00800217">
          <w:rPr>
            <w:u w:val="single"/>
          </w:rPr>
          <w:t xml:space="preserve"> </w:t>
        </w:r>
      </w:ins>
      <w:r>
        <w:rPr>
          <w:u w:val="single"/>
        </w:rPr>
        <w:t>may be provided in accordance with state law.  The area devoted to</w:t>
      </w:r>
      <w:ins w:id="1441" w:author="Auzins, Erin" w:date="2019-09-14T16:07:00Z">
        <w:r w:rsidR="003D0B37">
          <w:rPr>
            <w:u w:val="single"/>
          </w:rPr>
          <w:t xml:space="preserve"> on-site</w:t>
        </w:r>
      </w:ins>
      <w:r>
        <w:rPr>
          <w:u w:val="single"/>
        </w:rPr>
        <w:t xml:space="preserve"> tasting </w:t>
      </w:r>
      <w:ins w:id="1442" w:author="Auzins, Erin" w:date="2019-08-30T14:01:00Z">
        <w:r w:rsidR="00800217">
          <w:rPr>
            <w:u w:val="single"/>
          </w:rPr>
          <w:t xml:space="preserve">or retail sales </w:t>
        </w:r>
      </w:ins>
      <w:r>
        <w:rPr>
          <w:u w:val="single"/>
        </w:rPr>
        <w:t xml:space="preserve">shall be </w:t>
      </w:r>
      <w:ins w:id="1443" w:author="Auzins, Erin" w:date="2019-08-30T14:01:00Z">
        <w:r w:rsidR="00800217" w:rsidRPr="008B5CEC">
          <w:rPr>
            <w:u w:val="single"/>
          </w:rPr>
          <w:t>limited to no more than fifteen percen</w:t>
        </w:r>
        <w:r w:rsidR="00800217" w:rsidRPr="008B5CEC">
          <w:rPr>
            <w:sz w:val="16"/>
            <w:szCs w:val="16"/>
          </w:rPr>
          <w:commentReference w:id="1444"/>
        </w:r>
        <w:r w:rsidR="00800217" w:rsidRPr="008B5CEC">
          <w:rPr>
            <w:u w:val="single"/>
          </w:rPr>
          <w:t>t of the aggregated floor area and shall be</w:t>
        </w:r>
        <w:r w:rsidR="00800217">
          <w:rPr>
            <w:u w:val="single"/>
          </w:rPr>
          <w:t xml:space="preserve"> </w:t>
        </w:r>
      </w:ins>
      <w:r>
        <w:rPr>
          <w:u w:val="single"/>
        </w:rPr>
        <w:t xml:space="preserve">included in the </w:t>
      </w:r>
      <w:ins w:id="1445" w:author="Auzins, Erin" w:date="2019-09-03T14:49:00Z">
        <w:r w:rsidR="00B61FE2">
          <w:rPr>
            <w:u w:val="single"/>
          </w:rPr>
          <w:t xml:space="preserve">aggregated </w:t>
        </w:r>
      </w:ins>
      <w:r>
        <w:rPr>
          <w:u w:val="single"/>
        </w:rPr>
        <w:t xml:space="preserve">floor area limitation in subsection B.30.b. of this section.  </w:t>
      </w:r>
      <w:commentRangeStart w:id="1446"/>
      <w:ins w:id="1447" w:author="Auzins, Erin" w:date="2019-08-30T14:02:00Z">
        <w:r w:rsidR="00800217" w:rsidRPr="008B5CEC">
          <w:rPr>
            <w:u w:val="single"/>
          </w:rPr>
          <w:t xml:space="preserve">Incidental retail sales of merchandise </w:t>
        </w:r>
        <w:commentRangeEnd w:id="1446"/>
        <w:r w:rsidR="00800217" w:rsidRPr="008B5CEC">
          <w:rPr>
            <w:sz w:val="16"/>
            <w:szCs w:val="16"/>
          </w:rPr>
          <w:commentReference w:id="1446"/>
        </w:r>
        <w:r w:rsidR="00800217" w:rsidRPr="008B5CEC">
          <w:rPr>
            <w:u w:val="single"/>
          </w:rPr>
          <w:t xml:space="preserve">related to the products produced on-site </w:t>
        </w:r>
        <w:proofErr w:type="gramStart"/>
        <w:r w:rsidR="00800217" w:rsidRPr="008B5CEC">
          <w:rPr>
            <w:u w:val="single"/>
          </w:rPr>
          <w:t>is allowed</w:t>
        </w:r>
        <w:proofErr w:type="gramEnd"/>
        <w:r w:rsidR="00800217" w:rsidRPr="008B5CEC">
          <w:rPr>
            <w:u w:val="single"/>
          </w:rPr>
          <w:t xml:space="preserve"> subject to the restrictions described in this subsection</w:t>
        </w:r>
        <w:r w:rsidR="00800217">
          <w:rPr>
            <w:u w:val="single"/>
          </w:rPr>
          <w:t xml:space="preserve">. </w:t>
        </w:r>
      </w:ins>
      <w:r>
        <w:rPr>
          <w:u w:val="single"/>
        </w:rPr>
        <w:t>Hours of operation for on-site tasting of products shall be limited as follows:  Mondays, Tuesdays, Wednesdays and Thursdays, tasting room hours shall be limited to 11:00 a.m. through 7:00 p.m.; and Fridays, Saturdays and Sundays, tasting room hours shall be limited to 11:00 a.m. through 9:00 p.m.;</w:t>
      </w:r>
    </w:p>
    <w:p w14:paraId="54303474" w14:textId="77777777" w:rsidR="00730902" w:rsidDel="00800217" w:rsidRDefault="00730902" w:rsidP="00730902">
      <w:pPr>
        <w:widowControl w:val="0"/>
        <w:autoSpaceDE w:val="0"/>
        <w:autoSpaceDN w:val="0"/>
        <w:adjustRightInd w:val="0"/>
        <w:spacing w:line="480" w:lineRule="auto"/>
        <w:rPr>
          <w:del w:id="1448" w:author="Auzins, Erin" w:date="2019-08-30T14:02:00Z"/>
          <w:u w:val="single"/>
        </w:rPr>
      </w:pPr>
      <w:del w:id="1449" w:author="Auzins, Erin" w:date="2019-08-30T14:02:00Z">
        <w:r w:rsidDel="00800217">
          <w:tab/>
          <w:delText xml:space="preserve">    e</w:delText>
        </w:r>
        <w:r w:rsidDel="00800217">
          <w:rPr>
            <w:u w:val="single"/>
          </w:rPr>
          <w:delText>.  Incidental retail sales of products produced on-site and merchandise related to the products produced on-site is allowed;</w:delText>
        </w:r>
      </w:del>
    </w:p>
    <w:p w14:paraId="58592F44" w14:textId="77777777" w:rsidR="00730902" w:rsidRDefault="00730902" w:rsidP="00730902">
      <w:pPr>
        <w:widowControl w:val="0"/>
        <w:autoSpaceDE w:val="0"/>
        <w:autoSpaceDN w:val="0"/>
        <w:adjustRightInd w:val="0"/>
        <w:spacing w:line="480" w:lineRule="auto"/>
      </w:pPr>
      <w:r>
        <w:tab/>
        <w:t xml:space="preserve">    </w:t>
      </w:r>
      <w:commentRangeStart w:id="1450"/>
      <w:del w:id="1451" w:author="Auzins, Erin" w:date="2019-08-30T14:02:00Z">
        <w:r w:rsidDel="00800217">
          <w:rPr>
            <w:u w:val="single"/>
          </w:rPr>
          <w:delText>f</w:delText>
        </w:r>
      </w:del>
      <w:proofErr w:type="gramStart"/>
      <w:ins w:id="1452" w:author="Auzins, Erin" w:date="2019-08-30T14:02:00Z">
        <w:r w:rsidR="00800217">
          <w:rPr>
            <w:u w:val="single"/>
          </w:rPr>
          <w:t>e</w:t>
        </w:r>
      </w:ins>
      <w:r>
        <w:rPr>
          <w:u w:val="single"/>
        </w:rPr>
        <w:t xml:space="preserve">.  </w:t>
      </w:r>
      <w:ins w:id="1453" w:author="Auzins, Erin" w:date="2019-08-30T14:32:00Z">
        <w:r w:rsidR="008621DF" w:rsidRPr="00A2196E">
          <w:rPr>
            <w:u w:val="single"/>
          </w:rPr>
          <w:t>Access</w:t>
        </w:r>
        <w:proofErr w:type="gramEnd"/>
        <w:r w:rsidR="008621DF" w:rsidRPr="00A2196E">
          <w:rPr>
            <w:u w:val="single"/>
          </w:rPr>
          <w:t xml:space="preserve"> to the site shall be directly </w:t>
        </w:r>
      </w:ins>
      <w:ins w:id="1454" w:author="Auzins, Erin" w:date="2019-09-14T14:32:00Z">
        <w:r w:rsidR="00467D90">
          <w:rPr>
            <w:u w:val="single"/>
          </w:rPr>
          <w:t xml:space="preserve">to and </w:t>
        </w:r>
      </w:ins>
      <w:ins w:id="1455" w:author="Auzins, Erin" w:date="2019-09-08T12:38:00Z">
        <w:r w:rsidR="006031CA">
          <w:rPr>
            <w:u w:val="single"/>
          </w:rPr>
          <w:t>from</w:t>
        </w:r>
      </w:ins>
      <w:ins w:id="1456" w:author="Auzins, Erin" w:date="2019-08-30T14:32:00Z">
        <w:r w:rsidR="008621DF" w:rsidRPr="00A2196E">
          <w:rPr>
            <w:u w:val="single"/>
          </w:rPr>
          <w:t xml:space="preserve"> </w:t>
        </w:r>
      </w:ins>
      <w:ins w:id="1457" w:author="Auzins, Erin" w:date="2019-08-30T14:33:00Z">
        <w:r w:rsidR="00133A7C">
          <w:rPr>
            <w:u w:val="single"/>
          </w:rPr>
          <w:t>a public roadway</w:t>
        </w:r>
      </w:ins>
      <w:del w:id="1458" w:author="Auzins, Erin" w:date="2019-08-30T14:32:00Z">
        <w:r w:rsidDel="008621DF">
          <w:rPr>
            <w:u w:val="single"/>
          </w:rPr>
          <w:delText>On a site with direct access to a public roadway</w:delText>
        </w:r>
      </w:del>
      <w:r>
        <w:rPr>
          <w:u w:val="single"/>
        </w:rPr>
        <w:t>;</w:t>
      </w:r>
      <w:commentRangeEnd w:id="1450"/>
      <w:r w:rsidR="00133A7C">
        <w:rPr>
          <w:rStyle w:val="CommentReference"/>
        </w:rPr>
        <w:commentReference w:id="1450"/>
      </w:r>
    </w:p>
    <w:p w14:paraId="70771778" w14:textId="77777777" w:rsidR="00730902" w:rsidRDefault="00730902" w:rsidP="00730902">
      <w:pPr>
        <w:widowControl w:val="0"/>
        <w:autoSpaceDE w:val="0"/>
        <w:autoSpaceDN w:val="0"/>
        <w:adjustRightInd w:val="0"/>
        <w:spacing w:line="480" w:lineRule="auto"/>
      </w:pPr>
      <w:r>
        <w:tab/>
        <w:t xml:space="preserve">    </w:t>
      </w:r>
      <w:del w:id="1459" w:author="Auzins, Erin" w:date="2019-08-30T14:02:00Z">
        <w:r w:rsidDel="00800217">
          <w:rPr>
            <w:u w:val="single"/>
          </w:rPr>
          <w:delText xml:space="preserve">g  </w:delText>
        </w:r>
      </w:del>
      <w:ins w:id="1460" w:author="Auzins, Erin" w:date="2019-08-30T14:02:00Z">
        <w:r w:rsidR="00800217">
          <w:rPr>
            <w:u w:val="single"/>
          </w:rPr>
          <w:t>f</w:t>
        </w:r>
      </w:ins>
      <w:ins w:id="1461" w:author="Auzins, Erin" w:date="2019-08-31T13:03:00Z">
        <w:r w:rsidR="00573C2A">
          <w:rPr>
            <w:u w:val="single"/>
          </w:rPr>
          <w:t>.</w:t>
        </w:r>
      </w:ins>
      <w:ins w:id="1462" w:author="Auzins, Erin" w:date="2019-08-30T14:02:00Z">
        <w:r w:rsidR="00800217">
          <w:rPr>
            <w:u w:val="single"/>
          </w:rPr>
          <w:t xml:space="preserve">  </w:t>
        </w:r>
      </w:ins>
      <w:r>
        <w:rPr>
          <w:u w:val="single"/>
        </w:rPr>
        <w:t xml:space="preserve">Off-street parking </w:t>
      </w:r>
      <w:del w:id="1463" w:author="Auzins, Erin" w:date="2019-09-02T09:51:00Z">
        <w:r w:rsidDel="007A5B15">
          <w:rPr>
            <w:u w:val="single"/>
          </w:rPr>
          <w:delText xml:space="preserve">for tasting and retail areas </w:delText>
        </w:r>
      </w:del>
      <w:r>
        <w:rPr>
          <w:u w:val="single"/>
        </w:rPr>
        <w:t xml:space="preserve">is limited to a maximum of </w:t>
      </w:r>
      <w:commentRangeStart w:id="1464"/>
      <w:ins w:id="1465" w:author="Auzins, Erin" w:date="2019-08-31T13:04:00Z">
        <w:r w:rsidR="00573C2A">
          <w:rPr>
            <w:u w:val="single"/>
          </w:rPr>
          <w:t>one hundred fifty percent of the minimum required for winery, brewery, distillery facilities in K.C.C. 21A.18.030</w:t>
        </w:r>
      </w:ins>
      <w:del w:id="1466" w:author="Auzins, Erin" w:date="2019-08-31T13:04:00Z">
        <w:r w:rsidDel="00573C2A">
          <w:rPr>
            <w:u w:val="single"/>
          </w:rPr>
          <w:delText>one space per fifty square feet of tasting and retail areas</w:delText>
        </w:r>
      </w:del>
      <w:commentRangeEnd w:id="1464"/>
      <w:r w:rsidR="001B789F">
        <w:rPr>
          <w:rStyle w:val="CommentReference"/>
        </w:rPr>
        <w:commentReference w:id="1464"/>
      </w:r>
      <w:commentRangeStart w:id="1467"/>
      <w:del w:id="1468" w:author="Auzins, Erin" w:date="2019-08-30T14:20:00Z">
        <w:r w:rsidDel="009B616D">
          <w:rPr>
            <w:u w:val="single"/>
          </w:rPr>
          <w:delText xml:space="preserve">, </w:delText>
        </w:r>
        <w:r w:rsidDel="009B616D">
          <w:rPr>
            <w:u w:val="single"/>
          </w:rPr>
          <w:lastRenderedPageBreak/>
          <w:delText>except for winery, brewery, distillery facility II business locations licensed to produce by the Washington state Liquor and Cannabis Board before January 1, 2019, without objection from King County during the  license application processes, and that signed a settlement agreement with King County before January 1, 2019, parking spaces exceeding the limits of this section shall be considered nonconforming and may continue, subject to K.C.C. 21A.32.020 through 21A.32.075.  Such parking spaces remain subject to all other applicable state and local regulations</w:delText>
        </w:r>
      </w:del>
      <w:commentRangeEnd w:id="1467"/>
      <w:r w:rsidR="009B616D">
        <w:rPr>
          <w:rStyle w:val="CommentReference"/>
        </w:rPr>
        <w:commentReference w:id="1467"/>
      </w:r>
      <w:r>
        <w:rPr>
          <w:u w:val="single"/>
        </w:rPr>
        <w:t>;</w:t>
      </w:r>
    </w:p>
    <w:p w14:paraId="23CC59A5" w14:textId="77777777" w:rsidR="00730902" w:rsidRDefault="00730902" w:rsidP="00730902">
      <w:pPr>
        <w:widowControl w:val="0"/>
        <w:autoSpaceDE w:val="0"/>
        <w:autoSpaceDN w:val="0"/>
        <w:adjustRightInd w:val="0"/>
        <w:spacing w:line="480" w:lineRule="auto"/>
      </w:pPr>
      <w:r>
        <w:tab/>
        <w:t xml:space="preserve">    </w:t>
      </w:r>
      <w:del w:id="1469" w:author="Auzins, Erin" w:date="2019-08-30T14:02:00Z">
        <w:r w:rsidDel="00800217">
          <w:rPr>
            <w:u w:val="single"/>
          </w:rPr>
          <w:delText>h</w:delText>
        </w:r>
      </w:del>
      <w:proofErr w:type="gramStart"/>
      <w:ins w:id="1470" w:author="Auzins, Erin" w:date="2019-08-30T14:02:00Z">
        <w:r w:rsidR="00800217">
          <w:rPr>
            <w:u w:val="single"/>
          </w:rPr>
          <w:t>g</w:t>
        </w:r>
      </w:ins>
      <w:r>
        <w:rPr>
          <w:u w:val="single"/>
        </w:rPr>
        <w:t>.  The</w:t>
      </w:r>
      <w:proofErr w:type="gramEnd"/>
      <w:r>
        <w:rPr>
          <w:u w:val="single"/>
        </w:rPr>
        <w:t xml:space="preserve"> business operator shall obtain an adult beverage business license in accordance with K.C.C. chapter 6.xx (the new chapter created in section </w:t>
      </w:r>
      <w:del w:id="1471" w:author="Auzins, Erin" w:date="2019-09-14T14:01:00Z">
        <w:r w:rsidDel="00A05466">
          <w:rPr>
            <w:u w:val="single"/>
          </w:rPr>
          <w:delText xml:space="preserve">2 </w:delText>
        </w:r>
      </w:del>
      <w:ins w:id="1472" w:author="Auzins, Erin" w:date="2019-09-14T14:01:00Z">
        <w:r w:rsidR="00A05466">
          <w:rPr>
            <w:u w:val="single"/>
          </w:rPr>
          <w:t xml:space="preserve">3 </w:t>
        </w:r>
      </w:ins>
      <w:r>
        <w:rPr>
          <w:u w:val="single"/>
        </w:rPr>
        <w:t>of this ordinance);</w:t>
      </w:r>
      <w:del w:id="1473" w:author="Ritzen, Bruce" w:date="2019-09-09T14:24:00Z">
        <w:r w:rsidDel="00717A1C">
          <w:rPr>
            <w:u w:val="single"/>
          </w:rPr>
          <w:delText xml:space="preserve"> </w:delText>
        </w:r>
      </w:del>
    </w:p>
    <w:p w14:paraId="7197DCF0" w14:textId="77777777" w:rsidR="00730902" w:rsidRDefault="00730902" w:rsidP="00730902">
      <w:pPr>
        <w:widowControl w:val="0"/>
        <w:autoSpaceDE w:val="0"/>
        <w:autoSpaceDN w:val="0"/>
        <w:adjustRightInd w:val="0"/>
        <w:spacing w:line="480" w:lineRule="auto"/>
        <w:rPr>
          <w:u w:val="single"/>
        </w:rPr>
      </w:pPr>
      <w:r>
        <w:tab/>
        <w:t xml:space="preserve">    </w:t>
      </w:r>
      <w:del w:id="1474" w:author="Auzins, Erin" w:date="2019-08-30T14:02:00Z">
        <w:r w:rsidDel="00800217">
          <w:rPr>
            <w:u w:val="single"/>
          </w:rPr>
          <w:delText>i</w:delText>
        </w:r>
      </w:del>
      <w:proofErr w:type="gramStart"/>
      <w:ins w:id="1475" w:author="Auzins, Erin" w:date="2019-08-30T14:02:00Z">
        <w:r w:rsidR="00800217">
          <w:rPr>
            <w:u w:val="single"/>
          </w:rPr>
          <w:t>h</w:t>
        </w:r>
      </w:ins>
      <w:r>
        <w:rPr>
          <w:u w:val="single"/>
        </w:rPr>
        <w:t>.  Events</w:t>
      </w:r>
      <w:proofErr w:type="gramEnd"/>
      <w:r>
        <w:rPr>
          <w:u w:val="single"/>
        </w:rPr>
        <w:t xml:space="preserve"> may be allowed with an approved temporary use permit under K.C.C. chapter 21A.32;</w:t>
      </w:r>
      <w:del w:id="1476" w:author="Ritzen, Bruce" w:date="2019-09-09T14:26:00Z">
        <w:r w:rsidDel="00717A1C">
          <w:rPr>
            <w:u w:val="single"/>
          </w:rPr>
          <w:delText xml:space="preserve"> and</w:delText>
        </w:r>
      </w:del>
    </w:p>
    <w:p w14:paraId="6A03E6C2" w14:textId="77777777" w:rsidR="00A0497C" w:rsidRDefault="00730902" w:rsidP="00730902">
      <w:pPr>
        <w:widowControl w:val="0"/>
        <w:autoSpaceDE w:val="0"/>
        <w:autoSpaceDN w:val="0"/>
        <w:adjustRightInd w:val="0"/>
        <w:spacing w:line="480" w:lineRule="auto"/>
        <w:rPr>
          <w:ins w:id="1477" w:author="Auzins, Erin" w:date="2019-08-30T14:43:00Z"/>
          <w:u w:val="single"/>
        </w:rPr>
      </w:pPr>
      <w:r>
        <w:tab/>
        <w:t xml:space="preserve">    </w:t>
      </w:r>
      <w:del w:id="1478" w:author="Auzins, Erin" w:date="2019-08-30T14:02:00Z">
        <w:r w:rsidDel="00800217">
          <w:rPr>
            <w:u w:val="single"/>
          </w:rPr>
          <w:delText>j</w:delText>
        </w:r>
      </w:del>
      <w:proofErr w:type="spellStart"/>
      <w:proofErr w:type="gramStart"/>
      <w:ins w:id="1479" w:author="Auzins, Erin" w:date="2019-08-30T14:02:00Z">
        <w:r w:rsidR="00800217">
          <w:rPr>
            <w:u w:val="single"/>
          </w:rPr>
          <w:t>i</w:t>
        </w:r>
      </w:ins>
      <w:proofErr w:type="spellEnd"/>
      <w:r>
        <w:rPr>
          <w:u w:val="single"/>
        </w:rPr>
        <w:t xml:space="preserve">. </w:t>
      </w:r>
      <w:ins w:id="1480" w:author="Ritzen, Bruce" w:date="2019-09-09T14:26:00Z">
        <w:r w:rsidR="00717A1C">
          <w:rPr>
            <w:u w:val="single"/>
          </w:rPr>
          <w:t xml:space="preserve"> </w:t>
        </w:r>
      </w:ins>
      <w:r>
        <w:rPr>
          <w:u w:val="single"/>
        </w:rPr>
        <w:t>At</w:t>
      </w:r>
      <w:proofErr w:type="gramEnd"/>
      <w:r>
        <w:rPr>
          <w:u w:val="single"/>
        </w:rPr>
        <w:t xml:space="preserve"> least two stages of production of wine, beer, cider or distilled spirits, such as crushing, fermenting, </w:t>
      </w:r>
      <w:ins w:id="1481" w:author="Auzins, Erin" w:date="2019-09-03T14:48:00Z">
        <w:r w:rsidR="0095134C">
          <w:rPr>
            <w:u w:val="single"/>
          </w:rPr>
          <w:t>distilling</w:t>
        </w:r>
      </w:ins>
      <w:ins w:id="1482" w:author="Jenny Ngo" w:date="2019-09-06T11:50:00Z">
        <w:r w:rsidR="00252505">
          <w:rPr>
            <w:u w:val="single"/>
          </w:rPr>
          <w:t>,</w:t>
        </w:r>
      </w:ins>
      <w:ins w:id="1483" w:author="Auzins, Erin" w:date="2019-09-03T14:48:00Z">
        <w:r w:rsidR="0095134C">
          <w:rPr>
            <w:u w:val="single"/>
          </w:rPr>
          <w:t xml:space="preserve"> </w:t>
        </w:r>
      </w:ins>
      <w:r>
        <w:rPr>
          <w:u w:val="single"/>
        </w:rPr>
        <w:t>barrel or tank aging, or finishing, as authorized by the Washington state Liquor and Cannabis Board production license, shall occur on-site.</w:t>
      </w:r>
      <w:ins w:id="1484" w:author="Auzins, Erin" w:date="2019-08-30T14:24:00Z">
        <w:r w:rsidR="00815D46">
          <w:rPr>
            <w:u w:val="single"/>
          </w:rPr>
          <w:t xml:space="preserve"> </w:t>
        </w:r>
      </w:ins>
      <w:ins w:id="1485" w:author="Ritzen, Bruce" w:date="2019-09-16T09:08:00Z">
        <w:r w:rsidR="009831EA">
          <w:rPr>
            <w:u w:val="single"/>
          </w:rPr>
          <w:t xml:space="preserve"> </w:t>
        </w:r>
      </w:ins>
      <w:ins w:id="1486" w:author="Auzins, Erin" w:date="2019-08-30T14:24:00Z">
        <w:r w:rsidR="0095134C">
          <w:rPr>
            <w:u w:val="single"/>
          </w:rPr>
          <w:t>At least o</w:t>
        </w:r>
        <w:commentRangeStart w:id="1487"/>
        <w:r w:rsidR="00815D46">
          <w:rPr>
            <w:u w:val="single"/>
          </w:rPr>
          <w:t xml:space="preserve">ne of the stages of production </w:t>
        </w:r>
      </w:ins>
      <w:ins w:id="1488" w:author="Auzins, Erin" w:date="2019-09-03T14:48:00Z">
        <w:r w:rsidR="009F0CAC">
          <w:rPr>
            <w:u w:val="single"/>
          </w:rPr>
          <w:t xml:space="preserve">occurring on-site </w:t>
        </w:r>
      </w:ins>
      <w:ins w:id="1489" w:author="Auzins, Erin" w:date="2019-08-30T14:24:00Z">
        <w:r w:rsidR="00815D46">
          <w:rPr>
            <w:u w:val="single"/>
          </w:rPr>
          <w:t>shall include crushing, fermenting or distilling</w:t>
        </w:r>
        <w:commentRangeEnd w:id="1487"/>
        <w:r w:rsidR="00815D46">
          <w:rPr>
            <w:rStyle w:val="CommentReference"/>
          </w:rPr>
          <w:commentReference w:id="1487"/>
        </w:r>
      </w:ins>
      <w:ins w:id="1490" w:author="Auzins, Erin" w:date="2019-08-30T14:43:00Z">
        <w:r w:rsidR="00A0497C">
          <w:rPr>
            <w:u w:val="single"/>
          </w:rPr>
          <w:t>;</w:t>
        </w:r>
      </w:ins>
      <w:ins w:id="1491" w:author="Auzins, Erin" w:date="2019-08-30T14:44:00Z">
        <w:r w:rsidR="00A0497C">
          <w:rPr>
            <w:u w:val="single"/>
          </w:rPr>
          <w:t xml:space="preserve"> and</w:t>
        </w:r>
      </w:ins>
    </w:p>
    <w:p w14:paraId="32B89F2E" w14:textId="77777777" w:rsidR="00A0497C" w:rsidRPr="00A2196E" w:rsidRDefault="00A0497C" w:rsidP="00A0497C">
      <w:pPr>
        <w:widowControl w:val="0"/>
        <w:autoSpaceDE w:val="0"/>
        <w:autoSpaceDN w:val="0"/>
        <w:adjustRightInd w:val="0"/>
        <w:spacing w:line="480" w:lineRule="auto"/>
        <w:rPr>
          <w:ins w:id="1492" w:author="Auzins, Erin" w:date="2019-08-30T14:44:00Z"/>
          <w:u w:val="single"/>
        </w:rPr>
      </w:pPr>
      <w:ins w:id="1493" w:author="Auzins, Erin" w:date="2019-08-30T14:44:00Z">
        <w:r w:rsidRPr="00A2196E">
          <w:tab/>
          <w:t xml:space="preserve">    </w:t>
        </w:r>
        <w:proofErr w:type="gramStart"/>
        <w:r>
          <w:rPr>
            <w:u w:val="single"/>
          </w:rPr>
          <w:t>j</w:t>
        </w:r>
        <w:r w:rsidRPr="00A2196E">
          <w:rPr>
            <w:u w:val="single"/>
          </w:rPr>
          <w:t xml:space="preserve">.  </w:t>
        </w:r>
        <w:commentRangeStart w:id="1494"/>
        <w:r w:rsidRPr="00A2196E">
          <w:rPr>
            <w:u w:val="single"/>
          </w:rPr>
          <w:t>The</w:t>
        </w:r>
        <w:proofErr w:type="gramEnd"/>
        <w:r w:rsidRPr="00A2196E">
          <w:rPr>
            <w:u w:val="single"/>
          </w:rPr>
          <w:t xml:space="preserve"> impervious surface associated with the winery, brewery,</w:t>
        </w:r>
      </w:ins>
      <w:ins w:id="1495" w:author="Jenny Ngo" w:date="2019-09-06T12:16:00Z">
        <w:r w:rsidR="003D3376">
          <w:rPr>
            <w:u w:val="single"/>
          </w:rPr>
          <w:t xml:space="preserve"> distillery</w:t>
        </w:r>
      </w:ins>
      <w:ins w:id="1496" w:author="Auzins, Erin" w:date="2019-08-30T14:44:00Z">
        <w:r w:rsidRPr="00A2196E">
          <w:rPr>
            <w:u w:val="single"/>
          </w:rPr>
          <w:t xml:space="preserve"> facility use shall </w:t>
        </w:r>
        <w:r>
          <w:rPr>
            <w:u w:val="single"/>
          </w:rPr>
          <w:t xml:space="preserve">not </w:t>
        </w:r>
        <w:r w:rsidRPr="00A2196E">
          <w:rPr>
            <w:u w:val="single"/>
          </w:rPr>
          <w:t xml:space="preserve">exceed twenty-five percent of the site, </w:t>
        </w:r>
      </w:ins>
      <w:ins w:id="1497" w:author="Auzins, Erin" w:date="2019-08-31T12:42:00Z">
        <w:r w:rsidR="00CC3760" w:rsidRPr="00A2196E">
          <w:rPr>
            <w:u w:val="single"/>
          </w:rPr>
          <w:t xml:space="preserve">or the </w:t>
        </w:r>
        <w:r w:rsidR="00CC3760">
          <w:rPr>
            <w:u w:val="single"/>
          </w:rPr>
          <w:t>maximum impervious surface for the zone in accordance with</w:t>
        </w:r>
        <w:r w:rsidR="00CC3760" w:rsidRPr="00A2196E">
          <w:rPr>
            <w:u w:val="single"/>
          </w:rPr>
          <w:t xml:space="preserve"> </w:t>
        </w:r>
      </w:ins>
      <w:ins w:id="1498" w:author="Auzins, Erin" w:date="2019-08-30T14:44:00Z">
        <w:r w:rsidRPr="00A2196E">
          <w:rPr>
            <w:u w:val="single"/>
          </w:rPr>
          <w:t>K.C.C. 21A.12.030.A.</w:t>
        </w:r>
      </w:ins>
      <w:ins w:id="1499" w:author="Jenny Ngo" w:date="2019-09-06T14:59:00Z">
        <w:r w:rsidR="000472B0">
          <w:rPr>
            <w:u w:val="single"/>
          </w:rPr>
          <w:t xml:space="preserve"> </w:t>
        </w:r>
      </w:ins>
      <w:proofErr w:type="gramStart"/>
      <w:ins w:id="1500" w:author="Auzins, Erin" w:date="2019-09-08T12:13:00Z">
        <w:r w:rsidR="00300D4C">
          <w:rPr>
            <w:u w:val="single"/>
          </w:rPr>
          <w:t>or</w:t>
        </w:r>
      </w:ins>
      <w:proofErr w:type="gramEnd"/>
      <w:ins w:id="1501" w:author="Jenny Ngo" w:date="2019-09-06T14:59:00Z">
        <w:r w:rsidR="000472B0">
          <w:rPr>
            <w:u w:val="single"/>
          </w:rPr>
          <w:t xml:space="preserve"> 21A.12.040.A.</w:t>
        </w:r>
      </w:ins>
      <w:ins w:id="1502" w:author="Auzins, Erin" w:date="2019-08-30T14:44:00Z">
        <w:r w:rsidRPr="00A2196E">
          <w:rPr>
            <w:u w:val="single"/>
          </w:rPr>
          <w:t>, whichever is less.</w:t>
        </w:r>
        <w:commentRangeEnd w:id="1494"/>
        <w:r>
          <w:rPr>
            <w:rStyle w:val="CommentReference"/>
          </w:rPr>
          <w:commentReference w:id="1494"/>
        </w:r>
      </w:ins>
    </w:p>
    <w:p w14:paraId="6FBF8777" w14:textId="77777777" w:rsidR="00730902" w:rsidRDefault="00730902" w:rsidP="00730902">
      <w:pPr>
        <w:widowControl w:val="0"/>
        <w:autoSpaceDE w:val="0"/>
        <w:autoSpaceDN w:val="0"/>
        <w:adjustRightInd w:val="0"/>
        <w:spacing w:line="480" w:lineRule="auto"/>
        <w:rPr>
          <w:u w:val="single"/>
        </w:rPr>
      </w:pPr>
      <w:r>
        <w:tab/>
        <w:t xml:space="preserve">  </w:t>
      </w:r>
      <w:r>
        <w:rPr>
          <w:u w:val="single"/>
        </w:rPr>
        <w:t>31</w:t>
      </w:r>
      <w:proofErr w:type="gramStart"/>
      <w:r>
        <w:rPr>
          <w:u w:val="single"/>
        </w:rPr>
        <w:t>.a</w:t>
      </w:r>
      <w:proofErr w:type="gramEnd"/>
      <w:r>
        <w:rPr>
          <w:u w:val="single"/>
        </w:rPr>
        <w:t xml:space="preserve">.  Limited to businesses with non-retail brewery and distillery production licenses from the Washington state Liquor and Cannabis board.  Wineries and remote </w:t>
      </w:r>
      <w:r>
        <w:rPr>
          <w:u w:val="single"/>
        </w:rPr>
        <w:lastRenderedPageBreak/>
        <w:t xml:space="preserve">tasting rooms for wineries </w:t>
      </w:r>
      <w:proofErr w:type="gramStart"/>
      <w:r>
        <w:rPr>
          <w:u w:val="single"/>
        </w:rPr>
        <w:t>shall not be allowed</w:t>
      </w:r>
      <w:proofErr w:type="gramEnd"/>
      <w:r>
        <w:rPr>
          <w:u w:val="single"/>
        </w:rPr>
        <w:t>;</w:t>
      </w:r>
    </w:p>
    <w:p w14:paraId="21BCE5AE" w14:textId="77777777" w:rsidR="00730902" w:rsidRDefault="00730902" w:rsidP="00730902">
      <w:pPr>
        <w:widowControl w:val="0"/>
        <w:autoSpaceDE w:val="0"/>
        <w:autoSpaceDN w:val="0"/>
        <w:adjustRightInd w:val="0"/>
        <w:spacing w:line="480" w:lineRule="auto"/>
        <w:rPr>
          <w:u w:val="single"/>
        </w:rPr>
      </w:pPr>
      <w:r>
        <w:tab/>
        <w:t xml:space="preserve">    </w:t>
      </w:r>
      <w:proofErr w:type="gramStart"/>
      <w:r>
        <w:rPr>
          <w:u w:val="single"/>
        </w:rPr>
        <w:t xml:space="preserve">b. </w:t>
      </w:r>
      <w:r w:rsidR="00717A1C">
        <w:rPr>
          <w:u w:val="single"/>
        </w:rPr>
        <w:t xml:space="preserve"> </w:t>
      </w:r>
      <w:r>
        <w:rPr>
          <w:u w:val="single"/>
        </w:rPr>
        <w:t>Tasting</w:t>
      </w:r>
      <w:proofErr w:type="gramEnd"/>
      <w:r>
        <w:rPr>
          <w:u w:val="single"/>
        </w:rPr>
        <w:t xml:space="preserve"> and retail sale of products produced on</w:t>
      </w:r>
      <w:ins w:id="1503" w:author="Jenny Ngo" w:date="2019-09-06T14:52:00Z">
        <w:r w:rsidR="000472B0">
          <w:rPr>
            <w:u w:val="single"/>
          </w:rPr>
          <w:t>-</w:t>
        </w:r>
      </w:ins>
      <w:del w:id="1504" w:author="Jenny Ngo" w:date="2019-09-06T14:52:00Z">
        <w:r w:rsidDel="000472B0">
          <w:rPr>
            <w:u w:val="single"/>
          </w:rPr>
          <w:delText xml:space="preserve"> </w:delText>
        </w:r>
      </w:del>
      <w:r>
        <w:rPr>
          <w:u w:val="single"/>
        </w:rPr>
        <w:t>site</w:t>
      </w:r>
      <w:del w:id="1505" w:author="Jenny Ngo" w:date="2019-09-06T14:53:00Z">
        <w:r w:rsidDel="000472B0">
          <w:rPr>
            <w:u w:val="single"/>
          </w:rPr>
          <w:delText>,</w:delText>
        </w:r>
      </w:del>
      <w:r>
        <w:rPr>
          <w:u w:val="single"/>
        </w:rPr>
        <w:t xml:space="preserve"> and merchandise related to the products produced on-site</w:t>
      </w:r>
      <w:del w:id="1506" w:author="Jenny Ngo" w:date="2019-09-06T14:53:00Z">
        <w:r w:rsidDel="000472B0">
          <w:rPr>
            <w:u w:val="single"/>
          </w:rPr>
          <w:delText>,</w:delText>
        </w:r>
      </w:del>
      <w:r>
        <w:rPr>
          <w:u w:val="single"/>
        </w:rPr>
        <w:t xml:space="preserve"> may be provided in accordance with state law.  The area devoted to </w:t>
      </w:r>
      <w:ins w:id="1507" w:author="Auzins, Erin" w:date="2019-09-14T16:07:00Z">
        <w:r w:rsidR="003D0B37">
          <w:rPr>
            <w:u w:val="single"/>
          </w:rPr>
          <w:t xml:space="preserve">on-site </w:t>
        </w:r>
      </w:ins>
      <w:r>
        <w:rPr>
          <w:u w:val="single"/>
        </w:rPr>
        <w:t>tasting</w:t>
      </w:r>
      <w:ins w:id="1508" w:author="Auzins, Erin" w:date="2019-09-14T16:08:00Z">
        <w:r w:rsidR="003D0B37">
          <w:rPr>
            <w:u w:val="single"/>
          </w:rPr>
          <w:t xml:space="preserve"> or retail sales</w:t>
        </w:r>
      </w:ins>
      <w:r>
        <w:rPr>
          <w:u w:val="single"/>
        </w:rPr>
        <w:t xml:space="preserve"> shall not exceed one thousand five hundred square feet</w:t>
      </w:r>
      <w:proofErr w:type="gramStart"/>
      <w:r>
        <w:rPr>
          <w:u w:val="single"/>
        </w:rPr>
        <w:t>;</w:t>
      </w:r>
      <w:proofErr w:type="gramEnd"/>
    </w:p>
    <w:p w14:paraId="66C40B04" w14:textId="77777777" w:rsidR="00730902" w:rsidRDefault="00730902" w:rsidP="00730902">
      <w:pPr>
        <w:widowControl w:val="0"/>
        <w:autoSpaceDE w:val="0"/>
        <w:autoSpaceDN w:val="0"/>
        <w:adjustRightInd w:val="0"/>
        <w:spacing w:line="480" w:lineRule="auto"/>
        <w:rPr>
          <w:u w:val="single"/>
        </w:rPr>
      </w:pPr>
      <w:r>
        <w:tab/>
        <w:t xml:space="preserve">    </w:t>
      </w:r>
      <w:r>
        <w:rPr>
          <w:u w:val="single"/>
        </w:rPr>
        <w:t>c.</w:t>
      </w:r>
      <w:r w:rsidR="00717A1C">
        <w:rPr>
          <w:u w:val="single"/>
        </w:rPr>
        <w:t xml:space="preserve"> </w:t>
      </w:r>
      <w:r>
        <w:rPr>
          <w:u w:val="single"/>
        </w:rPr>
        <w:t xml:space="preserve"> Structures and parking areas for </w:t>
      </w:r>
      <w:del w:id="1509" w:author="Jenny Ngo" w:date="2019-09-06T12:12:00Z">
        <w:r w:rsidDel="003D3376">
          <w:rPr>
            <w:u w:val="single"/>
          </w:rPr>
          <w:delText xml:space="preserve">winery, </w:delText>
        </w:r>
      </w:del>
      <w:r>
        <w:rPr>
          <w:u w:val="single"/>
        </w:rPr>
        <w:t>brewery</w:t>
      </w:r>
      <w:ins w:id="1510" w:author="Jenny Ngo" w:date="2019-09-06T12:12:00Z">
        <w:r w:rsidR="003D3376">
          <w:rPr>
            <w:u w:val="single"/>
          </w:rPr>
          <w:t xml:space="preserve"> and</w:t>
        </w:r>
      </w:ins>
      <w:del w:id="1511" w:author="Jenny Ngo" w:date="2019-09-06T12:12:00Z">
        <w:r w:rsidDel="003D3376">
          <w:rPr>
            <w:u w:val="single"/>
          </w:rPr>
          <w:delText>,</w:delText>
        </w:r>
      </w:del>
      <w:r>
        <w:rPr>
          <w:u w:val="single"/>
        </w:rPr>
        <w:t xml:space="preserve"> distillery facility uses shall maintain a minimum distance of seventy-five feet from interior property lines adjoining rural area and residential zones, unless located in a building designated as historic resource under K.C.C. chapter 20.62</w:t>
      </w:r>
      <w:commentRangeStart w:id="1512"/>
      <w:del w:id="1513" w:author="Auzins, Erin" w:date="2019-08-30T14:10:00Z">
        <w:r w:rsidDel="004050B9">
          <w:rPr>
            <w:u w:val="single"/>
          </w:rPr>
          <w:delText>.  As part of the review of a conditional use permit, the setback may be reduced to twenty-five feet if there is sufficient screening between the proposed use and adjacent rural area and residential zones</w:delText>
        </w:r>
      </w:del>
      <w:commentRangeEnd w:id="1512"/>
      <w:r w:rsidR="004050B9">
        <w:rPr>
          <w:rStyle w:val="CommentReference"/>
        </w:rPr>
        <w:commentReference w:id="1512"/>
      </w:r>
      <w:r>
        <w:rPr>
          <w:u w:val="single"/>
        </w:rPr>
        <w:t>;</w:t>
      </w:r>
    </w:p>
    <w:p w14:paraId="09E78B3F" w14:textId="77777777" w:rsidR="00730902" w:rsidRDefault="00730902" w:rsidP="00730902">
      <w:pPr>
        <w:widowControl w:val="0"/>
        <w:autoSpaceDE w:val="0"/>
        <w:autoSpaceDN w:val="0"/>
        <w:adjustRightInd w:val="0"/>
        <w:spacing w:line="480" w:lineRule="auto"/>
      </w:pPr>
      <w:r>
        <w:tab/>
        <w:t xml:space="preserve">    </w:t>
      </w:r>
      <w:proofErr w:type="gramStart"/>
      <w:r>
        <w:rPr>
          <w:u w:val="single"/>
        </w:rPr>
        <w:t xml:space="preserve">d. </w:t>
      </w:r>
      <w:r w:rsidR="00717A1C">
        <w:rPr>
          <w:u w:val="single"/>
        </w:rPr>
        <w:t xml:space="preserve"> </w:t>
      </w:r>
      <w:r>
        <w:rPr>
          <w:u w:val="single"/>
        </w:rPr>
        <w:t>For</w:t>
      </w:r>
      <w:proofErr w:type="gramEnd"/>
      <w:del w:id="1514" w:author="Jenny Ngo" w:date="2019-09-06T12:12:00Z">
        <w:r w:rsidDel="003D3376">
          <w:rPr>
            <w:u w:val="single"/>
          </w:rPr>
          <w:delText xml:space="preserve"> winery,</w:delText>
        </w:r>
      </w:del>
      <w:r>
        <w:rPr>
          <w:u w:val="single"/>
        </w:rPr>
        <w:t xml:space="preserve"> brewery</w:t>
      </w:r>
      <w:ins w:id="1515" w:author="Jenny Ngo" w:date="2019-09-06T12:12:00Z">
        <w:r w:rsidR="003D3376">
          <w:rPr>
            <w:u w:val="single"/>
          </w:rPr>
          <w:t xml:space="preserve"> and</w:t>
        </w:r>
      </w:ins>
      <w:del w:id="1516" w:author="Jenny Ngo" w:date="2019-09-06T12:12:00Z">
        <w:r w:rsidDel="003D3376">
          <w:rPr>
            <w:u w:val="single"/>
          </w:rPr>
          <w:delText>,</w:delText>
        </w:r>
      </w:del>
      <w:r>
        <w:rPr>
          <w:u w:val="single"/>
        </w:rPr>
        <w:t xml:space="preserve"> distillery facility uses that do not require a conditional use permit, off-street parking for the tasting and retail areas shall be limited to a maximum of one space per fifty square feet of tasting and retail areas.  For </w:t>
      </w:r>
      <w:del w:id="1517" w:author="Jenny Ngo" w:date="2019-09-06T12:12:00Z">
        <w:r w:rsidDel="003D3376">
          <w:rPr>
            <w:u w:val="single"/>
          </w:rPr>
          <w:delText xml:space="preserve">winery, </w:delText>
        </w:r>
      </w:del>
      <w:r>
        <w:rPr>
          <w:u w:val="single"/>
        </w:rPr>
        <w:t>brewery</w:t>
      </w:r>
      <w:ins w:id="1518" w:author="Jenny Ngo" w:date="2019-09-06T12:12:00Z">
        <w:r w:rsidR="003D3376">
          <w:rPr>
            <w:u w:val="single"/>
          </w:rPr>
          <w:t xml:space="preserve"> and</w:t>
        </w:r>
      </w:ins>
      <w:del w:id="1519" w:author="Jenny Ngo" w:date="2019-09-06T12:12:00Z">
        <w:r w:rsidDel="003D3376">
          <w:rPr>
            <w:u w:val="single"/>
          </w:rPr>
          <w:delText>,</w:delText>
        </w:r>
      </w:del>
      <w:r>
        <w:rPr>
          <w:u w:val="single"/>
        </w:rPr>
        <w:t xml:space="preserve"> distillery facility uses that do require a conditional use permit, off-street parking maximums shall be determined through the conditional use permit process, and </w:t>
      </w:r>
      <w:del w:id="1520" w:author="Auzins, Erin" w:date="2019-09-11T14:26:00Z">
        <w:r w:rsidDel="00130A57">
          <w:rPr>
            <w:u w:val="single"/>
          </w:rPr>
          <w:delText>the parking ratio</w:delText>
        </w:r>
      </w:del>
      <w:ins w:id="1521" w:author="Auzins, Erin" w:date="2019-09-11T14:26:00Z">
        <w:r w:rsidR="003B1985">
          <w:rPr>
            <w:u w:val="single"/>
          </w:rPr>
          <w:t xml:space="preserve">off-street </w:t>
        </w:r>
      </w:ins>
      <w:ins w:id="1522" w:author="Auzins, Erin" w:date="2019-09-11T14:27:00Z">
        <w:r w:rsidR="003B1985">
          <w:rPr>
            <w:u w:val="single"/>
          </w:rPr>
          <w:t xml:space="preserve">parking </w:t>
        </w:r>
      </w:ins>
      <w:del w:id="1523" w:author="Auzins, Erin" w:date="2019-09-11T14:26:00Z">
        <w:r w:rsidDel="00130A57">
          <w:rPr>
            <w:u w:val="single"/>
          </w:rPr>
          <w:delText xml:space="preserve"> </w:delText>
        </w:r>
      </w:del>
      <w:r>
        <w:rPr>
          <w:u w:val="single"/>
        </w:rPr>
        <w:t>for the tasting and retail areas should be limited to a maximum of one space per fifty square feet of tasting and retail areas;</w:t>
      </w:r>
    </w:p>
    <w:p w14:paraId="12D5ADDB" w14:textId="77777777" w:rsidR="00730902" w:rsidRDefault="00730902" w:rsidP="00730902">
      <w:pPr>
        <w:widowControl w:val="0"/>
        <w:autoSpaceDE w:val="0"/>
        <w:autoSpaceDN w:val="0"/>
        <w:adjustRightInd w:val="0"/>
        <w:spacing w:line="480" w:lineRule="auto"/>
        <w:rPr>
          <w:u w:val="single"/>
        </w:rPr>
      </w:pPr>
      <w:r>
        <w:tab/>
        <w:t xml:space="preserve">    </w:t>
      </w:r>
      <w:proofErr w:type="gramStart"/>
      <w:r>
        <w:rPr>
          <w:u w:val="single"/>
        </w:rPr>
        <w:t xml:space="preserve">e. </w:t>
      </w:r>
      <w:r w:rsidR="00717A1C">
        <w:rPr>
          <w:u w:val="single"/>
        </w:rPr>
        <w:t xml:space="preserve"> </w:t>
      </w:r>
      <w:r>
        <w:rPr>
          <w:u w:val="single"/>
        </w:rPr>
        <w:t>The</w:t>
      </w:r>
      <w:proofErr w:type="gramEnd"/>
      <w:r>
        <w:rPr>
          <w:u w:val="single"/>
        </w:rPr>
        <w:t xml:space="preserve"> business operator shall obtain an adult beverage business license in accordance with K.C.C. chapter 6.xx (the new chapter created in section </w:t>
      </w:r>
      <w:del w:id="1524" w:author="Auzins, Erin" w:date="2019-09-14T14:01:00Z">
        <w:r w:rsidDel="00A05466">
          <w:rPr>
            <w:u w:val="single"/>
          </w:rPr>
          <w:delText xml:space="preserve">2 </w:delText>
        </w:r>
      </w:del>
      <w:ins w:id="1525" w:author="Auzins, Erin" w:date="2019-09-14T14:01:00Z">
        <w:r w:rsidR="00A05466">
          <w:rPr>
            <w:u w:val="single"/>
          </w:rPr>
          <w:t xml:space="preserve">3 </w:t>
        </w:r>
      </w:ins>
      <w:r>
        <w:rPr>
          <w:u w:val="single"/>
        </w:rPr>
        <w:t>of this ordinance); and</w:t>
      </w:r>
    </w:p>
    <w:p w14:paraId="2A7B665A" w14:textId="77777777" w:rsidR="00730902" w:rsidRDefault="00730902" w:rsidP="00730902">
      <w:pPr>
        <w:widowControl w:val="0"/>
        <w:autoSpaceDE w:val="0"/>
        <w:autoSpaceDN w:val="0"/>
        <w:adjustRightInd w:val="0"/>
        <w:spacing w:line="480" w:lineRule="auto"/>
        <w:rPr>
          <w:u w:val="single"/>
        </w:rPr>
      </w:pPr>
      <w:r>
        <w:tab/>
        <w:t xml:space="preserve">    </w:t>
      </w:r>
      <w:proofErr w:type="gramStart"/>
      <w:r>
        <w:rPr>
          <w:u w:val="single"/>
        </w:rPr>
        <w:t>f.  Events</w:t>
      </w:r>
      <w:proofErr w:type="gramEnd"/>
      <w:r>
        <w:rPr>
          <w:u w:val="single"/>
        </w:rPr>
        <w:t xml:space="preserve"> may be allowed with an approved temporary use permit under K.C.C. chapter 21A.32.</w:t>
      </w:r>
    </w:p>
    <w:p w14:paraId="5B126296" w14:textId="77777777" w:rsidR="00294532" w:rsidRDefault="00294532" w:rsidP="00294532">
      <w:pPr>
        <w:widowControl w:val="0"/>
        <w:autoSpaceDE w:val="0"/>
        <w:autoSpaceDN w:val="0"/>
        <w:adjustRightInd w:val="0"/>
        <w:spacing w:line="480" w:lineRule="auto"/>
        <w:rPr>
          <w:u w:val="single"/>
        </w:rPr>
      </w:pPr>
      <w:r>
        <w:lastRenderedPageBreak/>
        <w:tab/>
        <w:t xml:space="preserve">  </w:t>
      </w:r>
      <w:ins w:id="1526" w:author="Auzins, Erin" w:date="2019-08-30T13:41:00Z">
        <w:r w:rsidR="00F00018" w:rsidRPr="00294532">
          <w:rPr>
            <w:u w:val="single"/>
          </w:rPr>
          <w:t>3</w:t>
        </w:r>
        <w:r w:rsidR="00F00018">
          <w:rPr>
            <w:u w:val="single"/>
          </w:rPr>
          <w:t>2</w:t>
        </w:r>
      </w:ins>
      <w:proofErr w:type="gramStart"/>
      <w:r w:rsidRPr="00294532">
        <w:rPr>
          <w:u w:val="single"/>
        </w:rPr>
        <w:t>.</w:t>
      </w:r>
      <w:r>
        <w:rPr>
          <w:u w:val="single"/>
        </w:rPr>
        <w:t>a</w:t>
      </w:r>
      <w:proofErr w:type="gramEnd"/>
      <w:r>
        <w:rPr>
          <w:u w:val="single"/>
        </w:rPr>
        <w:t>.  The aggregated floor area of structures and areas for winery, brewery, distillery facility uses shall not exceed one thousand five hundred square feet;</w:t>
      </w:r>
    </w:p>
    <w:p w14:paraId="6B5CF0CD" w14:textId="77777777" w:rsidR="00294532" w:rsidRDefault="00294532" w:rsidP="00294532">
      <w:pPr>
        <w:widowControl w:val="0"/>
        <w:autoSpaceDE w:val="0"/>
        <w:autoSpaceDN w:val="0"/>
        <w:adjustRightInd w:val="0"/>
        <w:spacing w:line="480" w:lineRule="auto"/>
        <w:rPr>
          <w:u w:val="single"/>
        </w:rPr>
      </w:pPr>
      <w:r>
        <w:tab/>
        <w:t xml:space="preserve">    </w:t>
      </w:r>
      <w:r>
        <w:rPr>
          <w:u w:val="single"/>
        </w:rPr>
        <w:t xml:space="preserve">b.  Structures and parking areas for winery, brewery, distillery facility uses shall </w:t>
      </w:r>
      <w:del w:id="1527" w:author="Auzins, Erin" w:date="2019-09-03T14:46:00Z">
        <w:r w:rsidDel="003F47D1">
          <w:rPr>
            <w:u w:val="single"/>
          </w:rPr>
          <w:delText>be set back</w:delText>
        </w:r>
      </w:del>
      <w:ins w:id="1528" w:author="Auzins, Erin" w:date="2019-09-03T14:46:00Z">
        <w:r w:rsidR="003F47D1">
          <w:rPr>
            <w:u w:val="single"/>
          </w:rPr>
          <w:t>maintain</w:t>
        </w:r>
      </w:ins>
      <w:r>
        <w:rPr>
          <w:u w:val="single"/>
        </w:rPr>
        <w:t xml:space="preserve"> a minimum distance of seventy-five feet from interior property lines adjoining rural area and residential zones, unless located in a building designated as historic resource under K.C.C. chapter 20.62</w:t>
      </w:r>
      <w:commentRangeStart w:id="1529"/>
      <w:del w:id="1530" w:author="Auzins, Erin" w:date="2019-08-30T14:10:00Z">
        <w:r w:rsidDel="00576267">
          <w:rPr>
            <w:u w:val="single"/>
          </w:rPr>
          <w:delText>.  As part of the review of a conditional use permit, the setback may be reduced to twenty-five feet if there is sufficient screening between the proposed use and adjacent rural area and residential zones</w:delText>
        </w:r>
      </w:del>
      <w:commentRangeEnd w:id="1529"/>
      <w:r w:rsidR="00576267">
        <w:rPr>
          <w:rStyle w:val="CommentReference"/>
        </w:rPr>
        <w:commentReference w:id="1529"/>
      </w:r>
      <w:r>
        <w:rPr>
          <w:u w:val="single"/>
        </w:rPr>
        <w:t>;</w:t>
      </w:r>
    </w:p>
    <w:p w14:paraId="678EE048" w14:textId="77777777" w:rsidR="00294532" w:rsidDel="00FC6AD4" w:rsidRDefault="00294532" w:rsidP="00294532">
      <w:pPr>
        <w:widowControl w:val="0"/>
        <w:autoSpaceDE w:val="0"/>
        <w:autoSpaceDN w:val="0"/>
        <w:adjustRightInd w:val="0"/>
        <w:spacing w:line="480" w:lineRule="auto"/>
        <w:rPr>
          <w:del w:id="1531" w:author="Auzins, Erin" w:date="2019-08-30T12:50:00Z"/>
          <w:u w:val="single"/>
        </w:rPr>
      </w:pPr>
      <w:del w:id="1532" w:author="Auzins, Erin" w:date="2019-08-30T12:50:00Z">
        <w:r w:rsidDel="00FC6AD4">
          <w:tab/>
          <w:delText xml:space="preserve">    </w:delText>
        </w:r>
        <w:r w:rsidDel="00FC6AD4">
          <w:rPr>
            <w:u w:val="single"/>
          </w:rPr>
          <w:delText xml:space="preserve">c.  </w:delText>
        </w:r>
        <w:commentRangeStart w:id="1533"/>
        <w:r w:rsidDel="00FC6AD4">
          <w:rPr>
            <w:u w:val="single"/>
          </w:rPr>
          <w:delText>No more than one nonresident employee shall be permitted to work on-site;</w:delText>
        </w:r>
      </w:del>
      <w:commentRangeEnd w:id="1533"/>
      <w:r w:rsidR="00F32E9F">
        <w:rPr>
          <w:rStyle w:val="CommentReference"/>
        </w:rPr>
        <w:commentReference w:id="1533"/>
      </w:r>
    </w:p>
    <w:p w14:paraId="6F3F1514" w14:textId="77777777" w:rsidR="00294532" w:rsidDel="007869B7" w:rsidRDefault="00294532" w:rsidP="00294532">
      <w:pPr>
        <w:widowControl w:val="0"/>
        <w:autoSpaceDE w:val="0"/>
        <w:autoSpaceDN w:val="0"/>
        <w:adjustRightInd w:val="0"/>
        <w:spacing w:line="480" w:lineRule="auto"/>
        <w:rPr>
          <w:del w:id="1534" w:author="Auzins, Erin" w:date="2019-08-30T13:48:00Z"/>
          <w:u w:val="single"/>
        </w:rPr>
      </w:pPr>
      <w:r>
        <w:tab/>
        <w:t xml:space="preserve">    </w:t>
      </w:r>
      <w:del w:id="1535" w:author="Auzins, Erin" w:date="2019-09-03T14:46:00Z">
        <w:r w:rsidDel="003F47D1">
          <w:rPr>
            <w:u w:val="single"/>
          </w:rPr>
          <w:delText>d</w:delText>
        </w:r>
      </w:del>
      <w:proofErr w:type="gramStart"/>
      <w:ins w:id="1536" w:author="Auzins, Erin" w:date="2019-09-03T14:46:00Z">
        <w:r w:rsidR="003F47D1">
          <w:rPr>
            <w:u w:val="single"/>
          </w:rPr>
          <w:t>c</w:t>
        </w:r>
      </w:ins>
      <w:proofErr w:type="gramEnd"/>
      <w:r>
        <w:rPr>
          <w:u w:val="single"/>
        </w:rPr>
        <w:t xml:space="preserve">.  </w:t>
      </w:r>
      <w:commentRangeStart w:id="1537"/>
      <w:del w:id="1538" w:author="Auzins, Erin" w:date="2019-08-30T13:48:00Z">
        <w:r w:rsidDel="007869B7">
          <w:rPr>
            <w:u w:val="single"/>
          </w:rPr>
          <w:delText xml:space="preserve">Parking </w:delText>
        </w:r>
      </w:del>
      <w:commentRangeEnd w:id="1537"/>
      <w:r w:rsidR="007869B7">
        <w:rPr>
          <w:rStyle w:val="CommentReference"/>
        </w:rPr>
        <w:commentReference w:id="1537"/>
      </w:r>
      <w:del w:id="1539" w:author="Auzins, Erin" w:date="2019-08-30T13:48:00Z">
        <w:r w:rsidDel="007869B7">
          <w:rPr>
            <w:u w:val="single"/>
          </w:rPr>
          <w:delText>shall be provided as follows:</w:delText>
        </w:r>
      </w:del>
    </w:p>
    <w:p w14:paraId="621881D2" w14:textId="77777777" w:rsidR="00294532" w:rsidRDefault="00294532" w:rsidP="007869B7">
      <w:pPr>
        <w:widowControl w:val="0"/>
        <w:autoSpaceDE w:val="0"/>
        <w:autoSpaceDN w:val="0"/>
        <w:adjustRightInd w:val="0"/>
        <w:spacing w:line="480" w:lineRule="auto"/>
        <w:rPr>
          <w:u w:val="single"/>
        </w:rPr>
      </w:pPr>
      <w:del w:id="1540" w:author="Auzins, Erin" w:date="2019-08-30T13:48:00Z">
        <w:r w:rsidDel="007869B7">
          <w:tab/>
          <w:delText xml:space="preserve">      </w:delText>
        </w:r>
        <w:r w:rsidDel="007869B7">
          <w:rPr>
            <w:u w:val="single"/>
          </w:rPr>
          <w:delText>(l)  in addition to the required parking for the dwelling, o</w:delText>
        </w:r>
      </w:del>
      <w:ins w:id="1541" w:author="Auzins, Erin" w:date="2019-08-30T13:48:00Z">
        <w:r w:rsidR="007869B7">
          <w:rPr>
            <w:u w:val="single"/>
          </w:rPr>
          <w:t>O</w:t>
        </w:r>
      </w:ins>
      <w:r>
        <w:rPr>
          <w:u w:val="single"/>
        </w:rPr>
        <w:t xml:space="preserve">ne on-site parking stall shall be </w:t>
      </w:r>
      <w:del w:id="1542" w:author="Auzins, Erin" w:date="2019-08-30T13:51:00Z">
        <w:r w:rsidDel="00915877">
          <w:rPr>
            <w:u w:val="single"/>
          </w:rPr>
          <w:delText>provided</w:delText>
        </w:r>
      </w:del>
      <w:ins w:id="1543" w:author="Auzins, Erin" w:date="2019-08-30T13:51:00Z">
        <w:r w:rsidR="00915877">
          <w:rPr>
            <w:u w:val="single"/>
          </w:rPr>
          <w:t xml:space="preserve">allowed </w:t>
        </w:r>
      </w:ins>
      <w:ins w:id="1544" w:author="Auzins, Erin" w:date="2019-08-30T13:49:00Z">
        <w:r w:rsidR="007869B7">
          <w:rPr>
            <w:u w:val="single"/>
          </w:rPr>
          <w:t xml:space="preserve">for the winery, brewery, </w:t>
        </w:r>
        <w:proofErr w:type="gramStart"/>
        <w:r w:rsidR="007869B7">
          <w:rPr>
            <w:u w:val="single"/>
          </w:rPr>
          <w:t>distillery</w:t>
        </w:r>
        <w:proofErr w:type="gramEnd"/>
        <w:r w:rsidR="007869B7">
          <w:rPr>
            <w:u w:val="single"/>
          </w:rPr>
          <w:t xml:space="preserve"> facility I use</w:t>
        </w:r>
      </w:ins>
      <w:del w:id="1545" w:author="Auzins, Erin" w:date="2019-08-30T12:51:00Z">
        <w:r w:rsidDel="008403C3">
          <w:rPr>
            <w:u w:val="single"/>
          </w:rPr>
          <w:delText xml:space="preserve"> if a nonresident is employed to work on-site</w:delText>
        </w:r>
      </w:del>
      <w:r>
        <w:rPr>
          <w:u w:val="single"/>
        </w:rPr>
        <w:t>;</w:t>
      </w:r>
    </w:p>
    <w:p w14:paraId="6139424F" w14:textId="77777777" w:rsidR="00294532" w:rsidDel="007869B7" w:rsidRDefault="00294532" w:rsidP="00294532">
      <w:pPr>
        <w:widowControl w:val="0"/>
        <w:autoSpaceDE w:val="0"/>
        <w:autoSpaceDN w:val="0"/>
        <w:adjustRightInd w:val="0"/>
        <w:spacing w:line="480" w:lineRule="auto"/>
        <w:rPr>
          <w:del w:id="1546" w:author="Auzins, Erin" w:date="2019-08-30T13:49:00Z"/>
          <w:u w:val="single"/>
        </w:rPr>
      </w:pPr>
      <w:del w:id="1547" w:author="Auzins, Erin" w:date="2019-08-30T13:49:00Z">
        <w:r w:rsidDel="007869B7">
          <w:tab/>
          <w:delText xml:space="preserve">      </w:delText>
        </w:r>
        <w:r w:rsidDel="007869B7">
          <w:rPr>
            <w:u w:val="single"/>
          </w:rPr>
          <w:delText>(2)  a minimum of one on-site parking stall shall be provided for customers, and additional parking shall be calculated at the rate of one stall per one thousand square feet of floor or outdoor area dedicated to the winery, brewery, distillery facility uses; and</w:delText>
        </w:r>
      </w:del>
    </w:p>
    <w:p w14:paraId="6CB1B58D" w14:textId="77777777" w:rsidR="00294532" w:rsidDel="007869B7" w:rsidRDefault="00294532" w:rsidP="00294532">
      <w:pPr>
        <w:widowControl w:val="0"/>
        <w:autoSpaceDE w:val="0"/>
        <w:autoSpaceDN w:val="0"/>
        <w:adjustRightInd w:val="0"/>
        <w:spacing w:line="480" w:lineRule="auto"/>
        <w:rPr>
          <w:del w:id="1548" w:author="Auzins, Erin" w:date="2019-08-30T13:49:00Z"/>
          <w:u w:val="single"/>
        </w:rPr>
      </w:pPr>
      <w:del w:id="1549" w:author="Auzins, Erin" w:date="2019-08-30T13:49:00Z">
        <w:r w:rsidDel="007869B7">
          <w:tab/>
          <w:delText xml:space="preserve">      </w:delText>
        </w:r>
        <w:r w:rsidDel="007869B7">
          <w:rPr>
            <w:u w:val="single"/>
          </w:rPr>
          <w:delText xml:space="preserve">(3)  parking shall be limited to one hundred fifty percent of minimum required for wineries, breweries or distilleries specified in K.C.C. 21A.18.030, except for winery, brewery, distillery facility I business locations licensed to produce by the Washington state Liquor and Cannabis Board before January 1, 2019, without objection from King County during the license application processes, and that signed a settlement agreement with King County before January 1, 2019, parking spaces exceeding the limits of this section shall be considered nonconforming and may continue, subject to the provisions of </w:delText>
        </w:r>
        <w:r w:rsidDel="007869B7">
          <w:rPr>
            <w:u w:val="single"/>
          </w:rPr>
          <w:lastRenderedPageBreak/>
          <w:delText>K.C.C. 21A.32.020 through 21A.32.075.  Such parking spaces remain subject to all other applicable state and local regulations;</w:delText>
        </w:r>
      </w:del>
    </w:p>
    <w:p w14:paraId="788ECECA" w14:textId="77777777" w:rsidR="00294532" w:rsidRDefault="00294532" w:rsidP="00294532">
      <w:pPr>
        <w:widowControl w:val="0"/>
        <w:autoSpaceDE w:val="0"/>
        <w:autoSpaceDN w:val="0"/>
        <w:adjustRightInd w:val="0"/>
        <w:spacing w:line="480" w:lineRule="auto"/>
        <w:rPr>
          <w:u w:val="single"/>
        </w:rPr>
      </w:pPr>
      <w:r>
        <w:tab/>
        <w:t xml:space="preserve">    </w:t>
      </w:r>
      <w:del w:id="1550" w:author="Auzins, Erin" w:date="2019-09-03T14:46:00Z">
        <w:r w:rsidDel="003F47D1">
          <w:rPr>
            <w:u w:val="single"/>
          </w:rPr>
          <w:delText>e</w:delText>
        </w:r>
      </w:del>
      <w:proofErr w:type="gramStart"/>
      <w:ins w:id="1551" w:author="Auzins, Erin" w:date="2019-09-03T14:46:00Z">
        <w:r w:rsidR="003F47D1">
          <w:rPr>
            <w:u w:val="single"/>
          </w:rPr>
          <w:t>d</w:t>
        </w:r>
      </w:ins>
      <w:r>
        <w:rPr>
          <w:u w:val="single"/>
        </w:rPr>
        <w:t>.  The</w:t>
      </w:r>
      <w:proofErr w:type="gramEnd"/>
      <w:r>
        <w:rPr>
          <w:u w:val="single"/>
        </w:rPr>
        <w:t xml:space="preserve"> business operator shall obtain an adult beverage business license in accordance with K.C.C. chapter 6.xx (the new chapter created in section </w:t>
      </w:r>
      <w:del w:id="1552" w:author="Auzins, Erin" w:date="2019-09-14T14:01:00Z">
        <w:r w:rsidDel="00A05466">
          <w:rPr>
            <w:u w:val="single"/>
          </w:rPr>
          <w:delText xml:space="preserve">2 </w:delText>
        </w:r>
      </w:del>
      <w:ins w:id="1553" w:author="Auzins, Erin" w:date="2019-09-14T14:01:00Z">
        <w:r w:rsidR="00A05466">
          <w:rPr>
            <w:u w:val="single"/>
          </w:rPr>
          <w:t xml:space="preserve">3 </w:t>
        </w:r>
      </w:ins>
      <w:r>
        <w:rPr>
          <w:u w:val="single"/>
        </w:rPr>
        <w:t>of this ordinance);</w:t>
      </w:r>
    </w:p>
    <w:p w14:paraId="19A0233B" w14:textId="77777777" w:rsidR="00294532" w:rsidRDefault="00294532" w:rsidP="00294532">
      <w:pPr>
        <w:widowControl w:val="0"/>
        <w:autoSpaceDE w:val="0"/>
        <w:autoSpaceDN w:val="0"/>
        <w:adjustRightInd w:val="0"/>
        <w:spacing w:line="480" w:lineRule="auto"/>
      </w:pPr>
      <w:r>
        <w:tab/>
        <w:t xml:space="preserve">    </w:t>
      </w:r>
      <w:del w:id="1554" w:author="Auzins, Erin" w:date="2019-09-03T14:46:00Z">
        <w:r w:rsidDel="003F47D1">
          <w:rPr>
            <w:u w:val="single"/>
          </w:rPr>
          <w:delText>f</w:delText>
        </w:r>
      </w:del>
      <w:proofErr w:type="gramStart"/>
      <w:ins w:id="1555" w:author="Auzins, Erin" w:date="2019-09-03T14:46:00Z">
        <w:r w:rsidR="003F47D1">
          <w:rPr>
            <w:u w:val="single"/>
          </w:rPr>
          <w:t>e</w:t>
        </w:r>
      </w:ins>
      <w:r>
        <w:rPr>
          <w:u w:val="single"/>
        </w:rPr>
        <w:t>.  At</w:t>
      </w:r>
      <w:proofErr w:type="gramEnd"/>
      <w:r>
        <w:rPr>
          <w:u w:val="single"/>
        </w:rPr>
        <w:t xml:space="preserve"> least two stages of production of wine, beer, cider or distilled spirits, such as crushing, fermenting, </w:t>
      </w:r>
      <w:ins w:id="1556" w:author="Auzins, Erin" w:date="2019-09-03T14:48:00Z">
        <w:r w:rsidR="009F0CAC">
          <w:rPr>
            <w:u w:val="single"/>
          </w:rPr>
          <w:t>distilling</w:t>
        </w:r>
      </w:ins>
      <w:ins w:id="1557" w:author="Jenny Ngo" w:date="2019-09-06T11:50:00Z">
        <w:r w:rsidR="00252505">
          <w:rPr>
            <w:u w:val="single"/>
          </w:rPr>
          <w:t>,</w:t>
        </w:r>
      </w:ins>
      <w:ins w:id="1558" w:author="Auzins, Erin" w:date="2019-09-03T14:48:00Z">
        <w:r w:rsidR="009F0CAC">
          <w:rPr>
            <w:u w:val="single"/>
          </w:rPr>
          <w:t xml:space="preserve"> </w:t>
        </w:r>
      </w:ins>
      <w:r>
        <w:rPr>
          <w:u w:val="single"/>
        </w:rPr>
        <w:t>barrel or tank aging, or finishing, as authorized by the Washington state Liquor and Cannabis Board production license, shall occur on-site</w:t>
      </w:r>
      <w:ins w:id="1559" w:author="Auzins, Erin" w:date="2019-08-30T14:24:00Z">
        <w:r w:rsidR="00815D46">
          <w:rPr>
            <w:u w:val="single"/>
          </w:rPr>
          <w:t xml:space="preserve">. </w:t>
        </w:r>
      </w:ins>
      <w:ins w:id="1560" w:author="Ritzen, Bruce" w:date="2019-09-16T09:10:00Z">
        <w:r w:rsidR="00843B3F">
          <w:rPr>
            <w:u w:val="single"/>
          </w:rPr>
          <w:t xml:space="preserve"> </w:t>
        </w:r>
      </w:ins>
      <w:ins w:id="1561" w:author="Auzins, Erin" w:date="2019-09-03T14:48:00Z">
        <w:r w:rsidR="009F0CAC">
          <w:rPr>
            <w:u w:val="single"/>
          </w:rPr>
          <w:t xml:space="preserve">At least </w:t>
        </w:r>
      </w:ins>
      <w:ins w:id="1562" w:author="Auzins, Erin" w:date="2019-09-03T14:49:00Z">
        <w:r w:rsidR="009F0CAC">
          <w:rPr>
            <w:u w:val="single"/>
          </w:rPr>
          <w:t>o</w:t>
        </w:r>
      </w:ins>
      <w:commentRangeStart w:id="1563"/>
      <w:ins w:id="1564" w:author="Auzins, Erin" w:date="2019-08-30T14:24:00Z">
        <w:r w:rsidR="00815D46">
          <w:rPr>
            <w:u w:val="single"/>
          </w:rPr>
          <w:t xml:space="preserve">ne of the stages of production </w:t>
        </w:r>
      </w:ins>
      <w:ins w:id="1565" w:author="Auzins, Erin" w:date="2019-09-03T14:49:00Z">
        <w:r w:rsidR="009F0CAC">
          <w:rPr>
            <w:u w:val="single"/>
          </w:rPr>
          <w:t xml:space="preserve">occurring on-site </w:t>
        </w:r>
      </w:ins>
      <w:ins w:id="1566" w:author="Auzins, Erin" w:date="2019-08-30T14:24:00Z">
        <w:r w:rsidR="00815D46">
          <w:rPr>
            <w:u w:val="single"/>
          </w:rPr>
          <w:t>shall include crushing, fermenting or distilling</w:t>
        </w:r>
        <w:commentRangeEnd w:id="1563"/>
        <w:r w:rsidR="00815D46">
          <w:rPr>
            <w:rStyle w:val="CommentReference"/>
          </w:rPr>
          <w:commentReference w:id="1563"/>
        </w:r>
      </w:ins>
      <w:proofErr w:type="gramStart"/>
      <w:r>
        <w:rPr>
          <w:u w:val="single"/>
        </w:rPr>
        <w:t>;</w:t>
      </w:r>
      <w:proofErr w:type="gramEnd"/>
    </w:p>
    <w:p w14:paraId="2F744E0D" w14:textId="77777777" w:rsidR="00294532" w:rsidDel="00286447" w:rsidRDefault="00294532" w:rsidP="00286447">
      <w:pPr>
        <w:widowControl w:val="0"/>
        <w:autoSpaceDE w:val="0"/>
        <w:autoSpaceDN w:val="0"/>
        <w:adjustRightInd w:val="0"/>
        <w:spacing w:line="480" w:lineRule="auto"/>
        <w:rPr>
          <w:del w:id="1567" w:author="Auzins, Erin" w:date="2019-08-30T13:46:00Z"/>
          <w:u w:val="single"/>
        </w:rPr>
      </w:pPr>
      <w:r>
        <w:tab/>
        <w:t xml:space="preserve">    </w:t>
      </w:r>
      <w:del w:id="1568" w:author="Auzins, Erin" w:date="2019-09-03T14:46:00Z">
        <w:r w:rsidDel="003F47D1">
          <w:rPr>
            <w:u w:val="single"/>
          </w:rPr>
          <w:delText>g</w:delText>
        </w:r>
      </w:del>
      <w:proofErr w:type="gramStart"/>
      <w:ins w:id="1569" w:author="Auzins, Erin" w:date="2019-09-03T14:46:00Z">
        <w:r w:rsidR="003F47D1">
          <w:rPr>
            <w:u w:val="single"/>
          </w:rPr>
          <w:t>f</w:t>
        </w:r>
      </w:ins>
      <w:r>
        <w:rPr>
          <w:u w:val="single"/>
        </w:rPr>
        <w:t xml:space="preserve">.  </w:t>
      </w:r>
      <w:ins w:id="1570" w:author="Auzins, Erin" w:date="2019-08-30T13:46:00Z">
        <w:r w:rsidR="00286447">
          <w:rPr>
            <w:u w:val="single"/>
          </w:rPr>
          <w:t>No</w:t>
        </w:r>
        <w:proofErr w:type="gramEnd"/>
        <w:r w:rsidR="00286447">
          <w:rPr>
            <w:u w:val="single"/>
          </w:rPr>
          <w:t xml:space="preserve"> product tasting</w:t>
        </w:r>
        <w:r w:rsidR="00A26A72">
          <w:rPr>
            <w:u w:val="single"/>
          </w:rPr>
          <w:t xml:space="preserve"> or</w:t>
        </w:r>
        <w:r w:rsidR="00286447">
          <w:rPr>
            <w:u w:val="single"/>
          </w:rPr>
          <w:t xml:space="preserve"> retail sale</w:t>
        </w:r>
        <w:r w:rsidR="00A26A72">
          <w:rPr>
            <w:u w:val="single"/>
          </w:rPr>
          <w:t>s</w:t>
        </w:r>
        <w:r w:rsidR="00286447">
          <w:rPr>
            <w:u w:val="single"/>
          </w:rPr>
          <w:t xml:space="preserve"> shall be allowed</w:t>
        </w:r>
        <w:r w:rsidR="00286447" w:rsidDel="00286447">
          <w:rPr>
            <w:u w:val="single"/>
          </w:rPr>
          <w:t xml:space="preserve"> </w:t>
        </w:r>
        <w:r w:rsidR="00A26A72">
          <w:rPr>
            <w:u w:val="single"/>
          </w:rPr>
          <w:t>on-site</w:t>
        </w:r>
      </w:ins>
      <w:ins w:id="1571" w:author="Jenny Ngo" w:date="2019-09-06T12:02:00Z">
        <w:r w:rsidR="001D68BB">
          <w:rPr>
            <w:u w:val="single"/>
          </w:rPr>
          <w:t>;</w:t>
        </w:r>
      </w:ins>
      <w:del w:id="1572" w:author="Auzins, Erin" w:date="2019-08-30T13:46:00Z">
        <w:r w:rsidDel="00286447">
          <w:rPr>
            <w:u w:val="single"/>
          </w:rPr>
          <w:delText>Tasting of products shall be limited as follows:</w:delText>
        </w:r>
      </w:del>
    </w:p>
    <w:p w14:paraId="1BE3045E" w14:textId="77777777" w:rsidR="00294532" w:rsidDel="00286447" w:rsidRDefault="00294532" w:rsidP="00286447">
      <w:pPr>
        <w:widowControl w:val="0"/>
        <w:autoSpaceDE w:val="0"/>
        <w:autoSpaceDN w:val="0"/>
        <w:adjustRightInd w:val="0"/>
        <w:spacing w:line="480" w:lineRule="auto"/>
        <w:rPr>
          <w:del w:id="1573" w:author="Auzins, Erin" w:date="2019-08-30T13:46:00Z"/>
          <w:u w:val="single"/>
        </w:rPr>
      </w:pPr>
      <w:del w:id="1574" w:author="Auzins, Erin" w:date="2019-08-30T13:46:00Z">
        <w:r w:rsidDel="00286447">
          <w:tab/>
          <w:delText xml:space="preserve">      </w:delText>
        </w:r>
        <w:r w:rsidDel="00286447">
          <w:rPr>
            <w:u w:val="single"/>
          </w:rPr>
          <w:delText>(1)  within the area bounded by the urban growth area boundaries of Woodinville and Kirkland on the west, NE 124th Street on the South, Avondale Road NE on the east and Woodinville-Duvall Road NE on the north, product tasting shall not be allowed; and</w:delText>
        </w:r>
      </w:del>
    </w:p>
    <w:p w14:paraId="6F2B541A" w14:textId="77777777" w:rsidR="00294532" w:rsidDel="00286447" w:rsidRDefault="00294532" w:rsidP="00286447">
      <w:pPr>
        <w:widowControl w:val="0"/>
        <w:autoSpaceDE w:val="0"/>
        <w:autoSpaceDN w:val="0"/>
        <w:adjustRightInd w:val="0"/>
        <w:spacing w:line="480" w:lineRule="auto"/>
        <w:rPr>
          <w:del w:id="1575" w:author="Auzins, Erin" w:date="2019-08-30T13:46:00Z"/>
          <w:u w:val="single"/>
        </w:rPr>
      </w:pPr>
      <w:del w:id="1576" w:author="Auzins, Erin" w:date="2019-08-30T13:46:00Z">
        <w:r w:rsidDel="00286447">
          <w:tab/>
          <w:delText xml:space="preserve">      </w:delText>
        </w:r>
        <w:r w:rsidDel="00286447">
          <w:rPr>
            <w:u w:val="single"/>
          </w:rPr>
          <w:delText>(2)  in all other areas of the county, for products produced on-site, tasting of products may be provided in accordance with state law.  The area devoted to tasting shall be included in the aggregated floor area limitation in subsection B.17.a. of this section.  Tastings shall be limited to appointment only; and appointments may only occur Mondays, Tuesdays, Wednesdays and Thursdays, between 11:00 a.m. through 7:00 p.m. and Fridays, Saturdays and Sundays, between 11:00 a.m. through 9:00 p.m.  All tastings shall be indoors;</w:delText>
        </w:r>
      </w:del>
    </w:p>
    <w:p w14:paraId="6C464DFF" w14:textId="77777777" w:rsidR="00294532" w:rsidRDefault="00294532" w:rsidP="00294532">
      <w:pPr>
        <w:widowControl w:val="0"/>
        <w:autoSpaceDE w:val="0"/>
        <w:autoSpaceDN w:val="0"/>
        <w:adjustRightInd w:val="0"/>
        <w:spacing w:line="480" w:lineRule="auto"/>
        <w:rPr>
          <w:u w:val="single"/>
        </w:rPr>
      </w:pPr>
      <w:del w:id="1577" w:author="Auzins, Erin" w:date="2019-08-30T13:46:00Z">
        <w:r w:rsidDel="00286447">
          <w:lastRenderedPageBreak/>
          <w:tab/>
          <w:delText xml:space="preserve">    </w:delText>
        </w:r>
      </w:del>
      <w:del w:id="1578" w:author="Auzins, Erin" w:date="2019-08-30T12:50:00Z">
        <w:r w:rsidDel="008403C3">
          <w:rPr>
            <w:u w:val="single"/>
          </w:rPr>
          <w:delText>h</w:delText>
        </w:r>
      </w:del>
      <w:del w:id="1579" w:author="Auzins, Erin" w:date="2019-08-30T13:46:00Z">
        <w:r w:rsidDel="00286447">
          <w:rPr>
            <w:u w:val="single"/>
          </w:rPr>
          <w:delText>.  Incidental retail sales of products produced on-site and merchandise related to the products produced on-site is allowed</w:delText>
        </w:r>
      </w:del>
      <w:del w:id="1580" w:author="Auzins, Erin" w:date="2019-08-31T13:17:00Z">
        <w:r w:rsidDel="00F32E9F">
          <w:rPr>
            <w:u w:val="single"/>
          </w:rPr>
          <w:delText xml:space="preserve">; </w:delText>
        </w:r>
      </w:del>
      <w:del w:id="1581" w:author="Auzins, Erin" w:date="2019-08-30T14:37:00Z">
        <w:r w:rsidDel="00FE76CA">
          <w:rPr>
            <w:u w:val="single"/>
          </w:rPr>
          <w:delText>and</w:delText>
        </w:r>
      </w:del>
    </w:p>
    <w:p w14:paraId="602B26D9" w14:textId="77777777" w:rsidR="00294532" w:rsidRDefault="00294532" w:rsidP="00294532">
      <w:pPr>
        <w:widowControl w:val="0"/>
        <w:autoSpaceDE w:val="0"/>
        <w:autoSpaceDN w:val="0"/>
        <w:adjustRightInd w:val="0"/>
        <w:spacing w:line="480" w:lineRule="auto"/>
        <w:rPr>
          <w:ins w:id="1582" w:author="Auzins, Erin" w:date="2019-08-30T14:37:00Z"/>
          <w:u w:val="single"/>
        </w:rPr>
      </w:pPr>
      <w:r>
        <w:tab/>
        <w:t xml:space="preserve">    </w:t>
      </w:r>
      <w:del w:id="1583" w:author="Auzins, Erin" w:date="2019-08-30T12:50:00Z">
        <w:r w:rsidDel="008403C3">
          <w:rPr>
            <w:u w:val="single"/>
          </w:rPr>
          <w:delText>i</w:delText>
        </w:r>
      </w:del>
      <w:proofErr w:type="gramStart"/>
      <w:ins w:id="1584" w:author="Auzins, Erin" w:date="2019-09-03T14:46:00Z">
        <w:r w:rsidR="003F47D1">
          <w:rPr>
            <w:u w:val="single"/>
          </w:rPr>
          <w:t>g</w:t>
        </w:r>
      </w:ins>
      <w:r>
        <w:rPr>
          <w:u w:val="single"/>
        </w:rPr>
        <w:t>.  Events</w:t>
      </w:r>
      <w:proofErr w:type="gramEnd"/>
      <w:r>
        <w:rPr>
          <w:u w:val="single"/>
        </w:rPr>
        <w:t xml:space="preserve"> may be allowed in accordance with </w:t>
      </w:r>
      <w:commentRangeStart w:id="1585"/>
      <w:r>
        <w:rPr>
          <w:u w:val="single"/>
        </w:rPr>
        <w:t xml:space="preserve">K.C.C. </w:t>
      </w:r>
      <w:del w:id="1586" w:author="Auzins, Erin" w:date="2019-08-30T12:51:00Z">
        <w:r w:rsidDel="00D5473E">
          <w:rPr>
            <w:u w:val="single"/>
          </w:rPr>
          <w:delText xml:space="preserve">chapter </w:delText>
        </w:r>
      </w:del>
      <w:r>
        <w:rPr>
          <w:u w:val="single"/>
        </w:rPr>
        <w:t>21A.32</w:t>
      </w:r>
      <w:ins w:id="1587" w:author="Auzins, Erin" w:date="2019-08-30T12:51:00Z">
        <w:r w:rsidR="00D5473E">
          <w:rPr>
            <w:u w:val="single"/>
          </w:rPr>
          <w:t>.120.B.6</w:t>
        </w:r>
        <w:commentRangeEnd w:id="1585"/>
        <w:r w:rsidR="00D5473E">
          <w:rPr>
            <w:rStyle w:val="CommentReference"/>
          </w:rPr>
          <w:commentReference w:id="1585"/>
        </w:r>
      </w:ins>
      <w:del w:id="1588" w:author="Auzins, Erin" w:date="2019-08-30T14:37:00Z">
        <w:r w:rsidDel="00FE76CA">
          <w:rPr>
            <w:u w:val="single"/>
          </w:rPr>
          <w:delText>.</w:delText>
        </w:r>
      </w:del>
      <w:ins w:id="1589" w:author="Auzins, Erin" w:date="2019-08-30T14:37:00Z">
        <w:r w:rsidR="00FE76CA">
          <w:rPr>
            <w:u w:val="single"/>
          </w:rPr>
          <w:t>; and</w:t>
        </w:r>
      </w:ins>
    </w:p>
    <w:p w14:paraId="727E2C5E" w14:textId="77777777" w:rsidR="00FE76CA" w:rsidRPr="008232DD" w:rsidRDefault="00FE76CA" w:rsidP="00294532">
      <w:pPr>
        <w:widowControl w:val="0"/>
        <w:autoSpaceDE w:val="0"/>
        <w:autoSpaceDN w:val="0"/>
        <w:adjustRightInd w:val="0"/>
        <w:spacing w:line="480" w:lineRule="auto"/>
        <w:rPr>
          <w:u w:val="single"/>
        </w:rPr>
      </w:pPr>
      <w:ins w:id="1590" w:author="Auzins, Erin" w:date="2019-08-30T14:37:00Z">
        <w:r w:rsidRPr="00C8170F">
          <w:tab/>
          <w:t xml:space="preserve">    </w:t>
        </w:r>
      </w:ins>
      <w:proofErr w:type="gramStart"/>
      <w:ins w:id="1591" w:author="Auzins, Erin" w:date="2019-09-03T14:46:00Z">
        <w:r w:rsidR="003F47D1">
          <w:rPr>
            <w:u w:val="single"/>
          </w:rPr>
          <w:t>h</w:t>
        </w:r>
      </w:ins>
      <w:ins w:id="1592" w:author="Auzins, Erin" w:date="2019-08-30T14:37:00Z">
        <w:r w:rsidRPr="008232DD">
          <w:rPr>
            <w:u w:val="single"/>
          </w:rPr>
          <w:t xml:space="preserve">.  </w:t>
        </w:r>
        <w:commentRangeStart w:id="1593"/>
        <w:r w:rsidRPr="00C8170F">
          <w:rPr>
            <w:u w:val="single"/>
          </w:rPr>
          <w:t>The</w:t>
        </w:r>
        <w:proofErr w:type="gramEnd"/>
        <w:r w:rsidRPr="00C8170F">
          <w:rPr>
            <w:u w:val="single"/>
          </w:rPr>
          <w:t xml:space="preserve"> impervious surface associated with the </w:t>
        </w:r>
      </w:ins>
      <w:ins w:id="1594" w:author="Auzins, Erin" w:date="2019-08-30T14:38:00Z">
        <w:r w:rsidR="008232DD" w:rsidRPr="00C8170F">
          <w:rPr>
            <w:u w:val="single"/>
          </w:rPr>
          <w:t>winery, brewery,</w:t>
        </w:r>
      </w:ins>
      <w:ins w:id="1595" w:author="Jenny Ngo" w:date="2019-09-06T12:18:00Z">
        <w:r w:rsidR="003D3376">
          <w:rPr>
            <w:u w:val="single"/>
          </w:rPr>
          <w:t xml:space="preserve"> distillery</w:t>
        </w:r>
      </w:ins>
      <w:ins w:id="1596" w:author="Auzins, Erin" w:date="2019-08-30T14:38:00Z">
        <w:r w:rsidR="008232DD" w:rsidRPr="00C8170F">
          <w:rPr>
            <w:u w:val="single"/>
          </w:rPr>
          <w:t xml:space="preserve"> facility use</w:t>
        </w:r>
      </w:ins>
      <w:ins w:id="1597" w:author="Auzins, Erin" w:date="2019-08-30T14:37:00Z">
        <w:r w:rsidRPr="00C8170F">
          <w:rPr>
            <w:u w:val="single"/>
          </w:rPr>
          <w:t xml:space="preserve"> shall </w:t>
        </w:r>
      </w:ins>
      <w:ins w:id="1598" w:author="Auzins, Erin" w:date="2019-08-30T14:40:00Z">
        <w:r w:rsidR="008232DD">
          <w:rPr>
            <w:u w:val="single"/>
          </w:rPr>
          <w:t xml:space="preserve">not </w:t>
        </w:r>
      </w:ins>
      <w:ins w:id="1599" w:author="Auzins, Erin" w:date="2019-08-30T14:38:00Z">
        <w:r w:rsidR="008232DD" w:rsidRPr="00C8170F">
          <w:rPr>
            <w:u w:val="single"/>
          </w:rPr>
          <w:t>exceed twenty-five percent of the site</w:t>
        </w:r>
        <w:del w:id="1600" w:author="Jenny Ngo" w:date="2019-09-06T12:05:00Z">
          <w:r w:rsidR="008232DD" w:rsidRPr="00C8170F" w:rsidDel="001D68BB">
            <w:rPr>
              <w:u w:val="single"/>
            </w:rPr>
            <w:delText>,</w:delText>
          </w:r>
        </w:del>
        <w:r w:rsidR="008232DD" w:rsidRPr="00C8170F">
          <w:rPr>
            <w:u w:val="single"/>
          </w:rPr>
          <w:t xml:space="preserve"> </w:t>
        </w:r>
      </w:ins>
      <w:ins w:id="1601" w:author="Auzins, Erin" w:date="2019-08-31T12:42:00Z">
        <w:r w:rsidR="00CC3760" w:rsidRPr="00A2196E">
          <w:rPr>
            <w:u w:val="single"/>
          </w:rPr>
          <w:t xml:space="preserve">or the </w:t>
        </w:r>
        <w:r w:rsidR="00CC3760">
          <w:rPr>
            <w:u w:val="single"/>
          </w:rPr>
          <w:t>maximum impervious surface for the zone in accordance with</w:t>
        </w:r>
        <w:r w:rsidR="00CC3760" w:rsidRPr="00066CFE">
          <w:rPr>
            <w:u w:val="single"/>
          </w:rPr>
          <w:t xml:space="preserve"> </w:t>
        </w:r>
      </w:ins>
      <w:ins w:id="1602" w:author="Auzins, Erin" w:date="2019-08-30T14:38:00Z">
        <w:r w:rsidR="008232DD" w:rsidRPr="00C8170F">
          <w:rPr>
            <w:u w:val="single"/>
          </w:rPr>
          <w:t>K.C.C. 21A.12.</w:t>
        </w:r>
      </w:ins>
      <w:ins w:id="1603" w:author="Auzins, Erin" w:date="2019-08-30T14:39:00Z">
        <w:r w:rsidR="008232DD" w:rsidRPr="00C8170F">
          <w:rPr>
            <w:u w:val="single"/>
          </w:rPr>
          <w:t>030.A.</w:t>
        </w:r>
      </w:ins>
      <w:ins w:id="1604" w:author="Jenny Ngo" w:date="2019-09-06T12:04:00Z">
        <w:r w:rsidR="001D68BB">
          <w:rPr>
            <w:u w:val="single"/>
          </w:rPr>
          <w:t xml:space="preserve"> </w:t>
        </w:r>
      </w:ins>
      <w:proofErr w:type="gramStart"/>
      <w:ins w:id="1605" w:author="Auzins, Erin" w:date="2019-09-08T12:13:00Z">
        <w:r w:rsidR="00300D4C">
          <w:rPr>
            <w:u w:val="single"/>
          </w:rPr>
          <w:t>or</w:t>
        </w:r>
      </w:ins>
      <w:proofErr w:type="gramEnd"/>
      <w:ins w:id="1606" w:author="Jenny Ngo" w:date="2019-09-06T12:04:00Z">
        <w:r w:rsidR="001D68BB">
          <w:rPr>
            <w:u w:val="single"/>
          </w:rPr>
          <w:t xml:space="preserve"> 21A.12.040.</w:t>
        </w:r>
      </w:ins>
      <w:ins w:id="1607" w:author="Jenny Ngo" w:date="2019-09-06T12:05:00Z">
        <w:r w:rsidR="001D68BB">
          <w:rPr>
            <w:u w:val="single"/>
          </w:rPr>
          <w:t>A</w:t>
        </w:r>
      </w:ins>
      <w:ins w:id="1608" w:author="Jenny Ngo" w:date="2019-09-06T12:04:00Z">
        <w:r w:rsidR="001D68BB">
          <w:rPr>
            <w:u w:val="single"/>
          </w:rPr>
          <w:t>.</w:t>
        </w:r>
      </w:ins>
      <w:ins w:id="1609" w:author="Auzins, Erin" w:date="2019-08-30T14:39:00Z">
        <w:r w:rsidR="008232DD" w:rsidRPr="00C8170F">
          <w:rPr>
            <w:u w:val="single"/>
          </w:rPr>
          <w:t>, whichever is less.</w:t>
        </w:r>
      </w:ins>
      <w:commentRangeEnd w:id="1593"/>
      <w:ins w:id="1610" w:author="Auzins, Erin" w:date="2019-08-30T14:40:00Z">
        <w:r w:rsidR="008232DD">
          <w:rPr>
            <w:rStyle w:val="CommentReference"/>
          </w:rPr>
          <w:commentReference w:id="1593"/>
        </w:r>
      </w:ins>
    </w:p>
    <w:p w14:paraId="6D7914AC" w14:textId="77777777" w:rsidR="00730902" w:rsidRDefault="00730902" w:rsidP="00730902">
      <w:pPr>
        <w:widowControl w:val="0"/>
        <w:autoSpaceDE w:val="0"/>
        <w:autoSpaceDN w:val="0"/>
        <w:adjustRightInd w:val="0"/>
        <w:spacing w:line="480" w:lineRule="auto"/>
      </w:pPr>
      <w:r>
        <w:tab/>
      </w:r>
      <w:r>
        <w:rPr>
          <w:u w:val="single"/>
        </w:rPr>
        <w:t xml:space="preserve">SECTION </w:t>
      </w:r>
      <w:del w:id="1611" w:author="Auzins, Erin" w:date="2019-08-12T15:00:00Z">
        <w:r w:rsidDel="00CD3045">
          <w:rPr>
            <w:u w:val="single"/>
          </w:rPr>
          <w:delText>21</w:delText>
        </w:r>
      </w:del>
      <w:ins w:id="1612" w:author="Auzins, Erin" w:date="2019-08-12T15:00:00Z">
        <w:r w:rsidR="00CD3045">
          <w:rPr>
            <w:u w:val="single"/>
          </w:rPr>
          <w:t>1</w:t>
        </w:r>
        <w:r w:rsidR="00414C77">
          <w:rPr>
            <w:u w:val="single"/>
          </w:rPr>
          <w:t>9</w:t>
        </w:r>
      </w:ins>
      <w:r>
        <w:rPr>
          <w:u w:val="single"/>
        </w:rPr>
        <w:t>.</w:t>
      </w:r>
      <w:r>
        <w:t xml:space="preserve">  Ordinance 10870, Section 336, as amended, and K.C.C. 21A.08.090 </w:t>
      </w:r>
      <w:proofErr w:type="gramStart"/>
      <w:r>
        <w:t>are</w:t>
      </w:r>
      <w:del w:id="1613" w:author="Jenny Ngo" w:date="2019-09-06T15:23:00Z">
        <w:r w:rsidDel="00462922">
          <w:delText xml:space="preserve"> each</w:delText>
        </w:r>
      </w:del>
      <w:r>
        <w:t xml:space="preserve"> hereby amended</w:t>
      </w:r>
      <w:proofErr w:type="gramEnd"/>
      <w:r>
        <w:t xml:space="preserve"> to read as follows:</w:t>
      </w:r>
    </w:p>
    <w:p w14:paraId="591AF482" w14:textId="77777777" w:rsidR="00730902" w:rsidRDefault="00730902" w:rsidP="00730902">
      <w:pPr>
        <w:widowControl w:val="0"/>
        <w:autoSpaceDE w:val="0"/>
        <w:autoSpaceDN w:val="0"/>
        <w:adjustRightInd w:val="0"/>
        <w:spacing w:line="480" w:lineRule="auto"/>
      </w:pPr>
      <w:r>
        <w:rPr>
          <w:b/>
          <w:bCs/>
        </w:rPr>
        <w:tab/>
      </w:r>
      <w:r>
        <w:t>A.  Resource land uses.</w:t>
      </w:r>
    </w:p>
    <w:tbl>
      <w:tblPr>
        <w:tblW w:w="91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3"/>
        <w:gridCol w:w="1820"/>
        <w:gridCol w:w="491"/>
        <w:gridCol w:w="474"/>
        <w:gridCol w:w="473"/>
        <w:gridCol w:w="545"/>
        <w:gridCol w:w="557"/>
        <w:gridCol w:w="476"/>
        <w:gridCol w:w="497"/>
        <w:gridCol w:w="663"/>
        <w:gridCol w:w="647"/>
        <w:gridCol w:w="639"/>
        <w:gridCol w:w="430"/>
        <w:gridCol w:w="502"/>
      </w:tblGrid>
      <w:tr w:rsidR="00730902" w14:paraId="00B37BB2" w14:textId="77777777" w:rsidTr="004F69DE">
        <w:tc>
          <w:tcPr>
            <w:tcW w:w="2793" w:type="dxa"/>
            <w:gridSpan w:val="2"/>
            <w:tcBorders>
              <w:top w:val="single" w:sz="6" w:space="0" w:color="auto"/>
              <w:left w:val="single" w:sz="6" w:space="0" w:color="auto"/>
              <w:bottom w:val="single" w:sz="6" w:space="0" w:color="auto"/>
              <w:right w:val="single" w:sz="6" w:space="0" w:color="auto"/>
            </w:tcBorders>
          </w:tcPr>
          <w:p w14:paraId="7A22F9F6" w14:textId="77777777" w:rsidR="004F69DE" w:rsidRDefault="00730902" w:rsidP="00420E5D">
            <w:pPr>
              <w:widowControl w:val="0"/>
              <w:autoSpaceDE w:val="0"/>
              <w:autoSpaceDN w:val="0"/>
              <w:adjustRightInd w:val="0"/>
              <w:spacing w:line="480" w:lineRule="auto"/>
              <w:rPr>
                <w:b/>
                <w:bCs/>
                <w:sz w:val="16"/>
                <w:szCs w:val="16"/>
              </w:rPr>
            </w:pPr>
            <w:r w:rsidRPr="004F69DE">
              <w:rPr>
                <w:b/>
                <w:bCs/>
                <w:sz w:val="16"/>
                <w:szCs w:val="16"/>
              </w:rPr>
              <w:t xml:space="preserve">P-Permitted Use </w:t>
            </w:r>
          </w:p>
          <w:p w14:paraId="2ADC514C" w14:textId="77777777" w:rsidR="004F69DE" w:rsidRDefault="00730902" w:rsidP="00420E5D">
            <w:pPr>
              <w:widowControl w:val="0"/>
              <w:autoSpaceDE w:val="0"/>
              <w:autoSpaceDN w:val="0"/>
              <w:adjustRightInd w:val="0"/>
              <w:spacing w:line="480" w:lineRule="auto"/>
              <w:rPr>
                <w:b/>
                <w:bCs/>
                <w:sz w:val="16"/>
                <w:szCs w:val="16"/>
              </w:rPr>
            </w:pPr>
            <w:r w:rsidRPr="004F69DE">
              <w:rPr>
                <w:b/>
                <w:bCs/>
                <w:sz w:val="16"/>
                <w:szCs w:val="16"/>
              </w:rPr>
              <w:t xml:space="preserve">C-Conditional Use </w:t>
            </w:r>
          </w:p>
          <w:p w14:paraId="61279F0F" w14:textId="77777777" w:rsidR="00730902" w:rsidRPr="004F69DE" w:rsidRDefault="00730902" w:rsidP="00420E5D">
            <w:pPr>
              <w:widowControl w:val="0"/>
              <w:autoSpaceDE w:val="0"/>
              <w:autoSpaceDN w:val="0"/>
              <w:adjustRightInd w:val="0"/>
              <w:spacing w:line="480" w:lineRule="auto"/>
              <w:rPr>
                <w:sz w:val="16"/>
                <w:szCs w:val="16"/>
              </w:rPr>
            </w:pPr>
            <w:r w:rsidRPr="004F69DE">
              <w:rPr>
                <w:b/>
                <w:bCs/>
                <w:sz w:val="16"/>
                <w:szCs w:val="16"/>
              </w:rPr>
              <w:t>S-Special Use</w:t>
            </w:r>
          </w:p>
        </w:tc>
        <w:tc>
          <w:tcPr>
            <w:tcW w:w="1438" w:type="dxa"/>
            <w:gridSpan w:val="3"/>
            <w:tcBorders>
              <w:top w:val="single" w:sz="6" w:space="0" w:color="auto"/>
              <w:left w:val="single" w:sz="6" w:space="0" w:color="auto"/>
              <w:bottom w:val="single" w:sz="6" w:space="0" w:color="auto"/>
              <w:right w:val="single" w:sz="6" w:space="0" w:color="auto"/>
            </w:tcBorders>
          </w:tcPr>
          <w:p w14:paraId="480DE31B"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RESOURCE</w:t>
            </w:r>
          </w:p>
        </w:tc>
        <w:tc>
          <w:tcPr>
            <w:tcW w:w="545" w:type="dxa"/>
            <w:tcBorders>
              <w:top w:val="single" w:sz="6" w:space="0" w:color="auto"/>
              <w:left w:val="single" w:sz="6" w:space="0" w:color="auto"/>
              <w:bottom w:val="single" w:sz="6" w:space="0" w:color="auto"/>
              <w:right w:val="single" w:sz="6" w:space="0" w:color="auto"/>
            </w:tcBorders>
          </w:tcPr>
          <w:p w14:paraId="57CE68C9"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R U R A L</w:t>
            </w:r>
          </w:p>
        </w:tc>
        <w:tc>
          <w:tcPr>
            <w:tcW w:w="1530" w:type="dxa"/>
            <w:gridSpan w:val="3"/>
            <w:tcBorders>
              <w:top w:val="single" w:sz="6" w:space="0" w:color="auto"/>
              <w:left w:val="single" w:sz="6" w:space="0" w:color="auto"/>
              <w:bottom w:val="single" w:sz="6" w:space="0" w:color="auto"/>
              <w:right w:val="single" w:sz="6" w:space="0" w:color="auto"/>
            </w:tcBorders>
          </w:tcPr>
          <w:p w14:paraId="2496C907"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RESIDENTIAL</w:t>
            </w:r>
          </w:p>
        </w:tc>
        <w:tc>
          <w:tcPr>
            <w:tcW w:w="2881" w:type="dxa"/>
            <w:gridSpan w:val="5"/>
            <w:tcBorders>
              <w:top w:val="single" w:sz="6" w:space="0" w:color="auto"/>
              <w:left w:val="single" w:sz="6" w:space="0" w:color="auto"/>
              <w:bottom w:val="single" w:sz="6" w:space="0" w:color="auto"/>
              <w:right w:val="single" w:sz="6" w:space="0" w:color="auto"/>
            </w:tcBorders>
          </w:tcPr>
          <w:p w14:paraId="47AADB7F"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COMMERCIAL/INDUSTRIAL</w:t>
            </w:r>
          </w:p>
        </w:tc>
      </w:tr>
      <w:tr w:rsidR="00730902" w14:paraId="23A63205" w14:textId="77777777" w:rsidTr="004F69DE">
        <w:tc>
          <w:tcPr>
            <w:tcW w:w="973" w:type="dxa"/>
            <w:tcBorders>
              <w:top w:val="single" w:sz="6" w:space="0" w:color="auto"/>
              <w:left w:val="single" w:sz="6" w:space="0" w:color="auto"/>
              <w:bottom w:val="single" w:sz="6" w:space="0" w:color="auto"/>
              <w:right w:val="single" w:sz="6" w:space="0" w:color="auto"/>
            </w:tcBorders>
          </w:tcPr>
          <w:p w14:paraId="009D0601"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SIC#</w:t>
            </w:r>
          </w:p>
        </w:tc>
        <w:tc>
          <w:tcPr>
            <w:tcW w:w="1820" w:type="dxa"/>
            <w:tcBorders>
              <w:top w:val="single" w:sz="6" w:space="0" w:color="auto"/>
              <w:left w:val="single" w:sz="6" w:space="0" w:color="auto"/>
              <w:bottom w:val="single" w:sz="6" w:space="0" w:color="auto"/>
              <w:right w:val="single" w:sz="6" w:space="0" w:color="auto"/>
            </w:tcBorders>
          </w:tcPr>
          <w:p w14:paraId="22FBF988"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SPECIFIC LAND USE</w:t>
            </w:r>
          </w:p>
        </w:tc>
        <w:tc>
          <w:tcPr>
            <w:tcW w:w="491" w:type="dxa"/>
            <w:tcBorders>
              <w:top w:val="single" w:sz="6" w:space="0" w:color="auto"/>
              <w:left w:val="single" w:sz="6" w:space="0" w:color="auto"/>
              <w:bottom w:val="single" w:sz="6" w:space="0" w:color="auto"/>
              <w:right w:val="single" w:sz="6" w:space="0" w:color="auto"/>
            </w:tcBorders>
          </w:tcPr>
          <w:p w14:paraId="37A098FB"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A</w:t>
            </w:r>
          </w:p>
        </w:tc>
        <w:tc>
          <w:tcPr>
            <w:tcW w:w="474" w:type="dxa"/>
            <w:tcBorders>
              <w:top w:val="single" w:sz="6" w:space="0" w:color="auto"/>
              <w:left w:val="single" w:sz="6" w:space="0" w:color="auto"/>
              <w:bottom w:val="single" w:sz="6" w:space="0" w:color="auto"/>
              <w:right w:val="single" w:sz="6" w:space="0" w:color="auto"/>
            </w:tcBorders>
          </w:tcPr>
          <w:p w14:paraId="271993B7"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F</w:t>
            </w:r>
          </w:p>
        </w:tc>
        <w:tc>
          <w:tcPr>
            <w:tcW w:w="473" w:type="dxa"/>
            <w:tcBorders>
              <w:top w:val="single" w:sz="6" w:space="0" w:color="auto"/>
              <w:left w:val="single" w:sz="6" w:space="0" w:color="auto"/>
              <w:bottom w:val="single" w:sz="6" w:space="0" w:color="auto"/>
              <w:right w:val="single" w:sz="6" w:space="0" w:color="auto"/>
            </w:tcBorders>
          </w:tcPr>
          <w:p w14:paraId="1B448A08"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M</w:t>
            </w:r>
          </w:p>
        </w:tc>
        <w:tc>
          <w:tcPr>
            <w:tcW w:w="545" w:type="dxa"/>
            <w:tcBorders>
              <w:top w:val="single" w:sz="6" w:space="0" w:color="auto"/>
              <w:left w:val="single" w:sz="6" w:space="0" w:color="auto"/>
              <w:bottom w:val="single" w:sz="6" w:space="0" w:color="auto"/>
              <w:right w:val="single" w:sz="6" w:space="0" w:color="auto"/>
            </w:tcBorders>
          </w:tcPr>
          <w:p w14:paraId="2F701160"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RA</w:t>
            </w:r>
          </w:p>
        </w:tc>
        <w:tc>
          <w:tcPr>
            <w:tcW w:w="557" w:type="dxa"/>
            <w:tcBorders>
              <w:top w:val="single" w:sz="6" w:space="0" w:color="auto"/>
              <w:left w:val="single" w:sz="6" w:space="0" w:color="auto"/>
              <w:bottom w:val="single" w:sz="6" w:space="0" w:color="auto"/>
              <w:right w:val="single" w:sz="6" w:space="0" w:color="auto"/>
            </w:tcBorders>
          </w:tcPr>
          <w:p w14:paraId="795759C0"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UR</w:t>
            </w:r>
          </w:p>
        </w:tc>
        <w:tc>
          <w:tcPr>
            <w:tcW w:w="476" w:type="dxa"/>
            <w:tcBorders>
              <w:top w:val="single" w:sz="6" w:space="0" w:color="auto"/>
              <w:left w:val="single" w:sz="6" w:space="0" w:color="auto"/>
              <w:bottom w:val="single" w:sz="6" w:space="0" w:color="auto"/>
              <w:right w:val="single" w:sz="6" w:space="0" w:color="auto"/>
            </w:tcBorders>
          </w:tcPr>
          <w:p w14:paraId="271B1EB3"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R1-8</w:t>
            </w:r>
          </w:p>
        </w:tc>
        <w:tc>
          <w:tcPr>
            <w:tcW w:w="497" w:type="dxa"/>
            <w:tcBorders>
              <w:top w:val="single" w:sz="6" w:space="0" w:color="auto"/>
              <w:left w:val="single" w:sz="6" w:space="0" w:color="auto"/>
              <w:bottom w:val="single" w:sz="6" w:space="0" w:color="auto"/>
              <w:right w:val="single" w:sz="6" w:space="0" w:color="auto"/>
            </w:tcBorders>
          </w:tcPr>
          <w:p w14:paraId="56758DEC"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R12-48</w:t>
            </w:r>
          </w:p>
        </w:tc>
        <w:tc>
          <w:tcPr>
            <w:tcW w:w="663" w:type="dxa"/>
            <w:tcBorders>
              <w:top w:val="single" w:sz="6" w:space="0" w:color="auto"/>
              <w:left w:val="single" w:sz="6" w:space="0" w:color="auto"/>
              <w:bottom w:val="single" w:sz="6" w:space="0" w:color="auto"/>
              <w:right w:val="single" w:sz="6" w:space="0" w:color="auto"/>
            </w:tcBorders>
          </w:tcPr>
          <w:p w14:paraId="76D268DA"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NB</w:t>
            </w:r>
          </w:p>
        </w:tc>
        <w:tc>
          <w:tcPr>
            <w:tcW w:w="647" w:type="dxa"/>
            <w:tcBorders>
              <w:top w:val="single" w:sz="6" w:space="0" w:color="auto"/>
              <w:left w:val="single" w:sz="6" w:space="0" w:color="auto"/>
              <w:bottom w:val="single" w:sz="6" w:space="0" w:color="auto"/>
              <w:right w:val="single" w:sz="6" w:space="0" w:color="auto"/>
            </w:tcBorders>
          </w:tcPr>
          <w:p w14:paraId="010D7666"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CB</w:t>
            </w:r>
          </w:p>
        </w:tc>
        <w:tc>
          <w:tcPr>
            <w:tcW w:w="639" w:type="dxa"/>
            <w:tcBorders>
              <w:top w:val="single" w:sz="6" w:space="0" w:color="auto"/>
              <w:left w:val="single" w:sz="6" w:space="0" w:color="auto"/>
              <w:bottom w:val="single" w:sz="6" w:space="0" w:color="auto"/>
              <w:right w:val="single" w:sz="6" w:space="0" w:color="auto"/>
            </w:tcBorders>
          </w:tcPr>
          <w:p w14:paraId="7C83DCA0"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RB</w:t>
            </w:r>
          </w:p>
        </w:tc>
        <w:tc>
          <w:tcPr>
            <w:tcW w:w="430" w:type="dxa"/>
            <w:tcBorders>
              <w:top w:val="single" w:sz="6" w:space="0" w:color="auto"/>
              <w:left w:val="single" w:sz="6" w:space="0" w:color="auto"/>
              <w:bottom w:val="single" w:sz="6" w:space="0" w:color="auto"/>
              <w:right w:val="single" w:sz="6" w:space="0" w:color="auto"/>
            </w:tcBorders>
          </w:tcPr>
          <w:p w14:paraId="69B3E175"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O</w:t>
            </w:r>
          </w:p>
        </w:tc>
        <w:tc>
          <w:tcPr>
            <w:tcW w:w="502" w:type="dxa"/>
            <w:tcBorders>
              <w:top w:val="single" w:sz="6" w:space="0" w:color="auto"/>
              <w:left w:val="single" w:sz="6" w:space="0" w:color="auto"/>
              <w:bottom w:val="single" w:sz="6" w:space="0" w:color="auto"/>
              <w:right w:val="single" w:sz="6" w:space="0" w:color="auto"/>
            </w:tcBorders>
          </w:tcPr>
          <w:p w14:paraId="34DD2A22"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I</w:t>
            </w:r>
          </w:p>
        </w:tc>
      </w:tr>
      <w:tr w:rsidR="00730902" w14:paraId="526ABAD3" w14:textId="77777777" w:rsidTr="004F69DE">
        <w:tc>
          <w:tcPr>
            <w:tcW w:w="973" w:type="dxa"/>
            <w:tcBorders>
              <w:top w:val="single" w:sz="6" w:space="0" w:color="auto"/>
              <w:left w:val="single" w:sz="6" w:space="0" w:color="auto"/>
              <w:bottom w:val="single" w:sz="6" w:space="0" w:color="auto"/>
              <w:right w:val="single" w:sz="6" w:space="0" w:color="auto"/>
            </w:tcBorders>
          </w:tcPr>
          <w:p w14:paraId="39D9B139" w14:textId="77777777" w:rsidR="00730902" w:rsidRPr="004F69DE" w:rsidRDefault="00730902" w:rsidP="00420E5D">
            <w:pPr>
              <w:widowControl w:val="0"/>
              <w:autoSpaceDE w:val="0"/>
              <w:autoSpaceDN w:val="0"/>
              <w:adjustRightInd w:val="0"/>
              <w:spacing w:line="480" w:lineRule="auto"/>
              <w:rPr>
                <w:sz w:val="16"/>
                <w:szCs w:val="16"/>
              </w:rPr>
            </w:pPr>
          </w:p>
        </w:tc>
        <w:tc>
          <w:tcPr>
            <w:tcW w:w="1820" w:type="dxa"/>
            <w:tcBorders>
              <w:top w:val="single" w:sz="6" w:space="0" w:color="auto"/>
              <w:left w:val="single" w:sz="6" w:space="0" w:color="auto"/>
              <w:bottom w:val="single" w:sz="6" w:space="0" w:color="auto"/>
              <w:right w:val="single" w:sz="6" w:space="0" w:color="auto"/>
            </w:tcBorders>
          </w:tcPr>
          <w:p w14:paraId="6F70B584"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AGRICULTURE:</w:t>
            </w:r>
          </w:p>
        </w:tc>
        <w:tc>
          <w:tcPr>
            <w:tcW w:w="491" w:type="dxa"/>
            <w:tcBorders>
              <w:top w:val="single" w:sz="6" w:space="0" w:color="auto"/>
              <w:left w:val="single" w:sz="6" w:space="0" w:color="auto"/>
              <w:bottom w:val="single" w:sz="6" w:space="0" w:color="auto"/>
              <w:right w:val="single" w:sz="6" w:space="0" w:color="auto"/>
            </w:tcBorders>
          </w:tcPr>
          <w:p w14:paraId="51F072AD" w14:textId="77777777" w:rsidR="00730902" w:rsidRPr="004F69DE" w:rsidRDefault="00730902" w:rsidP="00420E5D">
            <w:pPr>
              <w:widowControl w:val="0"/>
              <w:autoSpaceDE w:val="0"/>
              <w:autoSpaceDN w:val="0"/>
              <w:adjustRightInd w:val="0"/>
              <w:spacing w:line="480" w:lineRule="auto"/>
              <w:rPr>
                <w:sz w:val="16"/>
                <w:szCs w:val="16"/>
              </w:rPr>
            </w:pPr>
          </w:p>
        </w:tc>
        <w:tc>
          <w:tcPr>
            <w:tcW w:w="474" w:type="dxa"/>
            <w:tcBorders>
              <w:top w:val="single" w:sz="6" w:space="0" w:color="auto"/>
              <w:left w:val="single" w:sz="6" w:space="0" w:color="auto"/>
              <w:bottom w:val="single" w:sz="6" w:space="0" w:color="auto"/>
              <w:right w:val="single" w:sz="6" w:space="0" w:color="auto"/>
            </w:tcBorders>
          </w:tcPr>
          <w:p w14:paraId="106C3C14" w14:textId="77777777" w:rsidR="00730902" w:rsidRPr="004F69DE" w:rsidRDefault="00730902" w:rsidP="00420E5D">
            <w:pPr>
              <w:widowControl w:val="0"/>
              <w:autoSpaceDE w:val="0"/>
              <w:autoSpaceDN w:val="0"/>
              <w:adjustRightInd w:val="0"/>
              <w:spacing w:line="480" w:lineRule="auto"/>
              <w:rPr>
                <w:sz w:val="16"/>
                <w:szCs w:val="16"/>
              </w:rPr>
            </w:pPr>
          </w:p>
        </w:tc>
        <w:tc>
          <w:tcPr>
            <w:tcW w:w="473" w:type="dxa"/>
            <w:tcBorders>
              <w:top w:val="single" w:sz="6" w:space="0" w:color="auto"/>
              <w:left w:val="single" w:sz="6" w:space="0" w:color="auto"/>
              <w:bottom w:val="single" w:sz="6" w:space="0" w:color="auto"/>
              <w:right w:val="single" w:sz="6" w:space="0" w:color="auto"/>
            </w:tcBorders>
          </w:tcPr>
          <w:p w14:paraId="23498DF4"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57D79671" w14:textId="77777777" w:rsidR="00730902" w:rsidRPr="004F69DE" w:rsidRDefault="00730902" w:rsidP="00420E5D">
            <w:pPr>
              <w:widowControl w:val="0"/>
              <w:autoSpaceDE w:val="0"/>
              <w:autoSpaceDN w:val="0"/>
              <w:adjustRightInd w:val="0"/>
              <w:spacing w:line="480" w:lineRule="auto"/>
              <w:rPr>
                <w:sz w:val="16"/>
                <w:szCs w:val="16"/>
              </w:rPr>
            </w:pPr>
          </w:p>
        </w:tc>
        <w:tc>
          <w:tcPr>
            <w:tcW w:w="557" w:type="dxa"/>
            <w:tcBorders>
              <w:top w:val="single" w:sz="6" w:space="0" w:color="auto"/>
              <w:left w:val="single" w:sz="6" w:space="0" w:color="auto"/>
              <w:bottom w:val="single" w:sz="6" w:space="0" w:color="auto"/>
              <w:right w:val="single" w:sz="6" w:space="0" w:color="auto"/>
            </w:tcBorders>
          </w:tcPr>
          <w:p w14:paraId="04B34DDD" w14:textId="77777777" w:rsidR="00730902" w:rsidRPr="004F69DE" w:rsidRDefault="00730902" w:rsidP="00420E5D">
            <w:pPr>
              <w:widowControl w:val="0"/>
              <w:autoSpaceDE w:val="0"/>
              <w:autoSpaceDN w:val="0"/>
              <w:adjustRightInd w:val="0"/>
              <w:spacing w:line="480" w:lineRule="auto"/>
              <w:rPr>
                <w:sz w:val="16"/>
                <w:szCs w:val="16"/>
              </w:rPr>
            </w:pPr>
          </w:p>
        </w:tc>
        <w:tc>
          <w:tcPr>
            <w:tcW w:w="476" w:type="dxa"/>
            <w:tcBorders>
              <w:top w:val="single" w:sz="6" w:space="0" w:color="auto"/>
              <w:left w:val="single" w:sz="6" w:space="0" w:color="auto"/>
              <w:bottom w:val="single" w:sz="6" w:space="0" w:color="auto"/>
              <w:right w:val="single" w:sz="6" w:space="0" w:color="auto"/>
            </w:tcBorders>
          </w:tcPr>
          <w:p w14:paraId="6DBEBE78"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499E01B9"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4DB4E10F"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2F2AE7E6"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1C0F282A"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0C84A349"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5778DAB2" w14:textId="77777777" w:rsidR="00730902" w:rsidRPr="004F69DE" w:rsidRDefault="00730902" w:rsidP="00420E5D">
            <w:pPr>
              <w:widowControl w:val="0"/>
              <w:autoSpaceDE w:val="0"/>
              <w:autoSpaceDN w:val="0"/>
              <w:adjustRightInd w:val="0"/>
              <w:spacing w:line="480" w:lineRule="auto"/>
              <w:rPr>
                <w:sz w:val="16"/>
                <w:szCs w:val="16"/>
              </w:rPr>
            </w:pPr>
          </w:p>
        </w:tc>
      </w:tr>
      <w:tr w:rsidR="00730902" w14:paraId="27F1B3C0" w14:textId="77777777" w:rsidTr="004F69DE">
        <w:tc>
          <w:tcPr>
            <w:tcW w:w="973" w:type="dxa"/>
            <w:tcBorders>
              <w:top w:val="single" w:sz="6" w:space="0" w:color="auto"/>
              <w:left w:val="single" w:sz="6" w:space="0" w:color="auto"/>
              <w:bottom w:val="single" w:sz="6" w:space="0" w:color="auto"/>
              <w:right w:val="single" w:sz="6" w:space="0" w:color="auto"/>
            </w:tcBorders>
          </w:tcPr>
          <w:p w14:paraId="638E1A86"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01</w:t>
            </w:r>
          </w:p>
        </w:tc>
        <w:tc>
          <w:tcPr>
            <w:tcW w:w="1820" w:type="dxa"/>
            <w:tcBorders>
              <w:top w:val="single" w:sz="6" w:space="0" w:color="auto"/>
              <w:left w:val="single" w:sz="6" w:space="0" w:color="auto"/>
              <w:bottom w:val="single" w:sz="6" w:space="0" w:color="auto"/>
              <w:right w:val="single" w:sz="6" w:space="0" w:color="auto"/>
            </w:tcBorders>
          </w:tcPr>
          <w:p w14:paraId="5D9C79C5"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Growing and Harvesting Crops</w:t>
            </w:r>
          </w:p>
        </w:tc>
        <w:tc>
          <w:tcPr>
            <w:tcW w:w="491" w:type="dxa"/>
            <w:tcBorders>
              <w:top w:val="single" w:sz="6" w:space="0" w:color="auto"/>
              <w:left w:val="single" w:sz="6" w:space="0" w:color="auto"/>
              <w:bottom w:val="single" w:sz="6" w:space="0" w:color="auto"/>
              <w:right w:val="single" w:sz="6" w:space="0" w:color="auto"/>
            </w:tcBorders>
          </w:tcPr>
          <w:p w14:paraId="56F85468"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4" w:type="dxa"/>
            <w:tcBorders>
              <w:top w:val="single" w:sz="6" w:space="0" w:color="auto"/>
              <w:left w:val="single" w:sz="6" w:space="0" w:color="auto"/>
              <w:bottom w:val="single" w:sz="6" w:space="0" w:color="auto"/>
              <w:right w:val="single" w:sz="6" w:space="0" w:color="auto"/>
            </w:tcBorders>
          </w:tcPr>
          <w:p w14:paraId="0FCAEB75"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3" w:type="dxa"/>
            <w:tcBorders>
              <w:top w:val="single" w:sz="6" w:space="0" w:color="auto"/>
              <w:left w:val="single" w:sz="6" w:space="0" w:color="auto"/>
              <w:bottom w:val="single" w:sz="6" w:space="0" w:color="auto"/>
              <w:right w:val="single" w:sz="6" w:space="0" w:color="auto"/>
            </w:tcBorders>
          </w:tcPr>
          <w:p w14:paraId="76B79A87"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7CB021A1"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557" w:type="dxa"/>
            <w:tcBorders>
              <w:top w:val="single" w:sz="6" w:space="0" w:color="auto"/>
              <w:left w:val="single" w:sz="6" w:space="0" w:color="auto"/>
              <w:bottom w:val="single" w:sz="6" w:space="0" w:color="auto"/>
              <w:right w:val="single" w:sz="6" w:space="0" w:color="auto"/>
            </w:tcBorders>
          </w:tcPr>
          <w:p w14:paraId="0C070F9C"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6" w:type="dxa"/>
            <w:tcBorders>
              <w:top w:val="single" w:sz="6" w:space="0" w:color="auto"/>
              <w:left w:val="single" w:sz="6" w:space="0" w:color="auto"/>
              <w:bottom w:val="single" w:sz="6" w:space="0" w:color="auto"/>
              <w:right w:val="single" w:sz="6" w:space="0" w:color="auto"/>
            </w:tcBorders>
          </w:tcPr>
          <w:p w14:paraId="05EE795D"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97" w:type="dxa"/>
            <w:tcBorders>
              <w:top w:val="single" w:sz="6" w:space="0" w:color="auto"/>
              <w:left w:val="single" w:sz="6" w:space="0" w:color="auto"/>
              <w:bottom w:val="single" w:sz="6" w:space="0" w:color="auto"/>
              <w:right w:val="single" w:sz="6" w:space="0" w:color="auto"/>
            </w:tcBorders>
          </w:tcPr>
          <w:p w14:paraId="28B2A646"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68A19BD3"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1AE3EA09"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349622D4"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7EC2E465"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15C0FE8A"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r>
      <w:tr w:rsidR="00730902" w14:paraId="3302EF25" w14:textId="77777777" w:rsidTr="004F69DE">
        <w:tc>
          <w:tcPr>
            <w:tcW w:w="973" w:type="dxa"/>
            <w:tcBorders>
              <w:top w:val="single" w:sz="6" w:space="0" w:color="auto"/>
              <w:left w:val="single" w:sz="6" w:space="0" w:color="auto"/>
              <w:bottom w:val="single" w:sz="6" w:space="0" w:color="auto"/>
              <w:right w:val="single" w:sz="6" w:space="0" w:color="auto"/>
            </w:tcBorders>
          </w:tcPr>
          <w:p w14:paraId="7E898864"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02</w:t>
            </w:r>
          </w:p>
        </w:tc>
        <w:tc>
          <w:tcPr>
            <w:tcW w:w="1820" w:type="dxa"/>
            <w:tcBorders>
              <w:top w:val="single" w:sz="6" w:space="0" w:color="auto"/>
              <w:left w:val="single" w:sz="6" w:space="0" w:color="auto"/>
              <w:bottom w:val="single" w:sz="6" w:space="0" w:color="auto"/>
              <w:right w:val="single" w:sz="6" w:space="0" w:color="auto"/>
            </w:tcBorders>
          </w:tcPr>
          <w:p w14:paraId="7D4254A4"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Raising Livestock and Small Animals  (6)</w:t>
            </w:r>
          </w:p>
        </w:tc>
        <w:tc>
          <w:tcPr>
            <w:tcW w:w="491" w:type="dxa"/>
            <w:tcBorders>
              <w:top w:val="single" w:sz="6" w:space="0" w:color="auto"/>
              <w:left w:val="single" w:sz="6" w:space="0" w:color="auto"/>
              <w:bottom w:val="single" w:sz="6" w:space="0" w:color="auto"/>
              <w:right w:val="single" w:sz="6" w:space="0" w:color="auto"/>
            </w:tcBorders>
          </w:tcPr>
          <w:p w14:paraId="74B62291"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4" w:type="dxa"/>
            <w:tcBorders>
              <w:top w:val="single" w:sz="6" w:space="0" w:color="auto"/>
              <w:left w:val="single" w:sz="6" w:space="0" w:color="auto"/>
              <w:bottom w:val="single" w:sz="6" w:space="0" w:color="auto"/>
              <w:right w:val="single" w:sz="6" w:space="0" w:color="auto"/>
            </w:tcBorders>
          </w:tcPr>
          <w:p w14:paraId="0A5912C9"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3" w:type="dxa"/>
            <w:tcBorders>
              <w:top w:val="single" w:sz="6" w:space="0" w:color="auto"/>
              <w:left w:val="single" w:sz="6" w:space="0" w:color="auto"/>
              <w:bottom w:val="single" w:sz="6" w:space="0" w:color="auto"/>
              <w:right w:val="single" w:sz="6" w:space="0" w:color="auto"/>
            </w:tcBorders>
          </w:tcPr>
          <w:p w14:paraId="1632511C"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235E5978"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557" w:type="dxa"/>
            <w:tcBorders>
              <w:top w:val="single" w:sz="6" w:space="0" w:color="auto"/>
              <w:left w:val="single" w:sz="6" w:space="0" w:color="auto"/>
              <w:bottom w:val="single" w:sz="6" w:space="0" w:color="auto"/>
              <w:right w:val="single" w:sz="6" w:space="0" w:color="auto"/>
            </w:tcBorders>
          </w:tcPr>
          <w:p w14:paraId="759B1034"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6" w:type="dxa"/>
            <w:tcBorders>
              <w:top w:val="single" w:sz="6" w:space="0" w:color="auto"/>
              <w:left w:val="single" w:sz="6" w:space="0" w:color="auto"/>
              <w:bottom w:val="single" w:sz="6" w:space="0" w:color="auto"/>
              <w:right w:val="single" w:sz="6" w:space="0" w:color="auto"/>
            </w:tcBorders>
          </w:tcPr>
          <w:p w14:paraId="58C9A342"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4A890B4B"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068320CE"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6F8E292B"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3BCE4883"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73C0A706"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40D47E6D"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r>
      <w:tr w:rsidR="00730902" w14:paraId="6E3C387A" w14:textId="77777777" w:rsidTr="004F69DE">
        <w:tc>
          <w:tcPr>
            <w:tcW w:w="973" w:type="dxa"/>
            <w:tcBorders>
              <w:top w:val="single" w:sz="6" w:space="0" w:color="auto"/>
              <w:left w:val="single" w:sz="6" w:space="0" w:color="auto"/>
              <w:bottom w:val="single" w:sz="6" w:space="0" w:color="auto"/>
              <w:right w:val="single" w:sz="6" w:space="0" w:color="auto"/>
            </w:tcBorders>
          </w:tcPr>
          <w:p w14:paraId="129D263A"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w:t>
            </w:r>
          </w:p>
        </w:tc>
        <w:tc>
          <w:tcPr>
            <w:tcW w:w="1820" w:type="dxa"/>
            <w:tcBorders>
              <w:top w:val="single" w:sz="6" w:space="0" w:color="auto"/>
              <w:left w:val="single" w:sz="6" w:space="0" w:color="auto"/>
              <w:bottom w:val="single" w:sz="6" w:space="0" w:color="auto"/>
              <w:right w:val="single" w:sz="6" w:space="0" w:color="auto"/>
            </w:tcBorders>
          </w:tcPr>
          <w:p w14:paraId="31D032FF"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Agricultural Activities</w:t>
            </w:r>
          </w:p>
        </w:tc>
        <w:tc>
          <w:tcPr>
            <w:tcW w:w="491" w:type="dxa"/>
            <w:tcBorders>
              <w:top w:val="single" w:sz="6" w:space="0" w:color="auto"/>
              <w:left w:val="single" w:sz="6" w:space="0" w:color="auto"/>
              <w:bottom w:val="single" w:sz="6" w:space="0" w:color="auto"/>
              <w:right w:val="single" w:sz="6" w:space="0" w:color="auto"/>
            </w:tcBorders>
          </w:tcPr>
          <w:p w14:paraId="1B4135C2"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P24C</w:t>
            </w:r>
          </w:p>
        </w:tc>
        <w:tc>
          <w:tcPr>
            <w:tcW w:w="474" w:type="dxa"/>
            <w:tcBorders>
              <w:top w:val="single" w:sz="6" w:space="0" w:color="auto"/>
              <w:left w:val="single" w:sz="6" w:space="0" w:color="auto"/>
              <w:bottom w:val="single" w:sz="6" w:space="0" w:color="auto"/>
              <w:right w:val="single" w:sz="6" w:space="0" w:color="auto"/>
            </w:tcBorders>
          </w:tcPr>
          <w:p w14:paraId="2FB81424"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P24C</w:t>
            </w:r>
          </w:p>
        </w:tc>
        <w:tc>
          <w:tcPr>
            <w:tcW w:w="473" w:type="dxa"/>
            <w:tcBorders>
              <w:top w:val="single" w:sz="6" w:space="0" w:color="auto"/>
              <w:left w:val="single" w:sz="6" w:space="0" w:color="auto"/>
              <w:bottom w:val="single" w:sz="6" w:space="0" w:color="auto"/>
              <w:right w:val="single" w:sz="6" w:space="0" w:color="auto"/>
            </w:tcBorders>
          </w:tcPr>
          <w:p w14:paraId="43E9798D"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6EE8F335"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P24C</w:t>
            </w:r>
          </w:p>
        </w:tc>
        <w:tc>
          <w:tcPr>
            <w:tcW w:w="557" w:type="dxa"/>
            <w:tcBorders>
              <w:top w:val="single" w:sz="6" w:space="0" w:color="auto"/>
              <w:left w:val="single" w:sz="6" w:space="0" w:color="auto"/>
              <w:bottom w:val="single" w:sz="6" w:space="0" w:color="auto"/>
              <w:right w:val="single" w:sz="6" w:space="0" w:color="auto"/>
            </w:tcBorders>
          </w:tcPr>
          <w:p w14:paraId="79C7220D"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P24C</w:t>
            </w:r>
          </w:p>
        </w:tc>
        <w:tc>
          <w:tcPr>
            <w:tcW w:w="476" w:type="dxa"/>
            <w:tcBorders>
              <w:top w:val="single" w:sz="6" w:space="0" w:color="auto"/>
              <w:left w:val="single" w:sz="6" w:space="0" w:color="auto"/>
              <w:bottom w:val="single" w:sz="6" w:space="0" w:color="auto"/>
              <w:right w:val="single" w:sz="6" w:space="0" w:color="auto"/>
            </w:tcBorders>
          </w:tcPr>
          <w:p w14:paraId="677238D8"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23FB9481"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057CF122"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253B57C8"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70A3507F"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445404DC"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664B34FA" w14:textId="77777777" w:rsidR="00730902" w:rsidRPr="004F69DE" w:rsidRDefault="00730902" w:rsidP="00420E5D">
            <w:pPr>
              <w:widowControl w:val="0"/>
              <w:autoSpaceDE w:val="0"/>
              <w:autoSpaceDN w:val="0"/>
              <w:adjustRightInd w:val="0"/>
              <w:spacing w:line="480" w:lineRule="auto"/>
              <w:rPr>
                <w:sz w:val="16"/>
                <w:szCs w:val="16"/>
              </w:rPr>
            </w:pPr>
          </w:p>
        </w:tc>
      </w:tr>
      <w:tr w:rsidR="00730902" w14:paraId="0D3109CC" w14:textId="77777777" w:rsidTr="004F69DE">
        <w:tc>
          <w:tcPr>
            <w:tcW w:w="973" w:type="dxa"/>
            <w:tcBorders>
              <w:top w:val="single" w:sz="6" w:space="0" w:color="auto"/>
              <w:left w:val="single" w:sz="6" w:space="0" w:color="auto"/>
              <w:bottom w:val="single" w:sz="6" w:space="0" w:color="auto"/>
              <w:right w:val="single" w:sz="6" w:space="0" w:color="auto"/>
            </w:tcBorders>
          </w:tcPr>
          <w:p w14:paraId="174FA279"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w:t>
            </w:r>
          </w:p>
        </w:tc>
        <w:tc>
          <w:tcPr>
            <w:tcW w:w="1820" w:type="dxa"/>
            <w:tcBorders>
              <w:top w:val="single" w:sz="6" w:space="0" w:color="auto"/>
              <w:left w:val="single" w:sz="6" w:space="0" w:color="auto"/>
              <w:bottom w:val="single" w:sz="6" w:space="0" w:color="auto"/>
              <w:right w:val="single" w:sz="6" w:space="0" w:color="auto"/>
            </w:tcBorders>
          </w:tcPr>
          <w:p w14:paraId="6518C310"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Agricultural Support Services</w:t>
            </w:r>
          </w:p>
        </w:tc>
        <w:tc>
          <w:tcPr>
            <w:tcW w:w="491" w:type="dxa"/>
            <w:tcBorders>
              <w:top w:val="single" w:sz="6" w:space="0" w:color="auto"/>
              <w:left w:val="single" w:sz="6" w:space="0" w:color="auto"/>
              <w:bottom w:val="single" w:sz="6" w:space="0" w:color="auto"/>
              <w:right w:val="single" w:sz="6" w:space="0" w:color="auto"/>
            </w:tcBorders>
          </w:tcPr>
          <w:p w14:paraId="0200251E"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P25C</w:t>
            </w:r>
          </w:p>
        </w:tc>
        <w:tc>
          <w:tcPr>
            <w:tcW w:w="474" w:type="dxa"/>
            <w:tcBorders>
              <w:top w:val="single" w:sz="6" w:space="0" w:color="auto"/>
              <w:left w:val="single" w:sz="6" w:space="0" w:color="auto"/>
              <w:bottom w:val="single" w:sz="6" w:space="0" w:color="auto"/>
              <w:right w:val="single" w:sz="6" w:space="0" w:color="auto"/>
            </w:tcBorders>
          </w:tcPr>
          <w:p w14:paraId="5A9C9D61"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P25C</w:t>
            </w:r>
          </w:p>
        </w:tc>
        <w:tc>
          <w:tcPr>
            <w:tcW w:w="473" w:type="dxa"/>
            <w:tcBorders>
              <w:top w:val="single" w:sz="6" w:space="0" w:color="auto"/>
              <w:left w:val="single" w:sz="6" w:space="0" w:color="auto"/>
              <w:bottom w:val="single" w:sz="6" w:space="0" w:color="auto"/>
              <w:right w:val="single" w:sz="6" w:space="0" w:color="auto"/>
            </w:tcBorders>
          </w:tcPr>
          <w:p w14:paraId="454E75E5"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6E0DB2FF"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P26C</w:t>
            </w:r>
          </w:p>
        </w:tc>
        <w:tc>
          <w:tcPr>
            <w:tcW w:w="557" w:type="dxa"/>
            <w:tcBorders>
              <w:top w:val="single" w:sz="6" w:space="0" w:color="auto"/>
              <w:left w:val="single" w:sz="6" w:space="0" w:color="auto"/>
              <w:bottom w:val="single" w:sz="6" w:space="0" w:color="auto"/>
              <w:right w:val="single" w:sz="6" w:space="0" w:color="auto"/>
            </w:tcBorders>
          </w:tcPr>
          <w:p w14:paraId="1E98D48E"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P26C</w:t>
            </w:r>
          </w:p>
        </w:tc>
        <w:tc>
          <w:tcPr>
            <w:tcW w:w="476" w:type="dxa"/>
            <w:tcBorders>
              <w:top w:val="single" w:sz="6" w:space="0" w:color="auto"/>
              <w:left w:val="single" w:sz="6" w:space="0" w:color="auto"/>
              <w:bottom w:val="single" w:sz="6" w:space="0" w:color="auto"/>
              <w:right w:val="single" w:sz="6" w:space="0" w:color="auto"/>
            </w:tcBorders>
          </w:tcPr>
          <w:p w14:paraId="681EFF0F"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P26C</w:t>
            </w:r>
          </w:p>
        </w:tc>
        <w:tc>
          <w:tcPr>
            <w:tcW w:w="497" w:type="dxa"/>
            <w:tcBorders>
              <w:top w:val="single" w:sz="6" w:space="0" w:color="auto"/>
              <w:left w:val="single" w:sz="6" w:space="0" w:color="auto"/>
              <w:bottom w:val="single" w:sz="6" w:space="0" w:color="auto"/>
              <w:right w:val="single" w:sz="6" w:space="0" w:color="auto"/>
            </w:tcBorders>
          </w:tcPr>
          <w:p w14:paraId="082BDA7D"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1569A070"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P27 C28</w:t>
            </w:r>
          </w:p>
        </w:tc>
        <w:tc>
          <w:tcPr>
            <w:tcW w:w="647" w:type="dxa"/>
            <w:tcBorders>
              <w:top w:val="single" w:sz="6" w:space="0" w:color="auto"/>
              <w:left w:val="single" w:sz="6" w:space="0" w:color="auto"/>
              <w:bottom w:val="single" w:sz="6" w:space="0" w:color="auto"/>
              <w:right w:val="single" w:sz="6" w:space="0" w:color="auto"/>
            </w:tcBorders>
          </w:tcPr>
          <w:p w14:paraId="103CB6EA"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P27 C28</w:t>
            </w:r>
          </w:p>
        </w:tc>
        <w:tc>
          <w:tcPr>
            <w:tcW w:w="639" w:type="dxa"/>
            <w:tcBorders>
              <w:top w:val="single" w:sz="6" w:space="0" w:color="auto"/>
              <w:left w:val="single" w:sz="6" w:space="0" w:color="auto"/>
              <w:bottom w:val="single" w:sz="6" w:space="0" w:color="auto"/>
              <w:right w:val="single" w:sz="6" w:space="0" w:color="auto"/>
            </w:tcBorders>
          </w:tcPr>
          <w:p w14:paraId="0441FAC4"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723DD6D0"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4966F0CF" w14:textId="77777777" w:rsidR="00730902" w:rsidRPr="004F69DE" w:rsidRDefault="00730902" w:rsidP="00420E5D">
            <w:pPr>
              <w:widowControl w:val="0"/>
              <w:autoSpaceDE w:val="0"/>
              <w:autoSpaceDN w:val="0"/>
              <w:adjustRightInd w:val="0"/>
              <w:spacing w:line="480" w:lineRule="auto"/>
              <w:rPr>
                <w:sz w:val="16"/>
                <w:szCs w:val="16"/>
              </w:rPr>
            </w:pPr>
          </w:p>
        </w:tc>
      </w:tr>
      <w:tr w:rsidR="00730902" w14:paraId="706DD5D7" w14:textId="77777777" w:rsidTr="004F69DE">
        <w:tc>
          <w:tcPr>
            <w:tcW w:w="973" w:type="dxa"/>
            <w:tcBorders>
              <w:top w:val="single" w:sz="6" w:space="0" w:color="auto"/>
              <w:left w:val="single" w:sz="6" w:space="0" w:color="auto"/>
              <w:bottom w:val="single" w:sz="6" w:space="0" w:color="auto"/>
              <w:right w:val="single" w:sz="6" w:space="0" w:color="auto"/>
            </w:tcBorders>
          </w:tcPr>
          <w:p w14:paraId="2D518D5C"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w:t>
            </w:r>
          </w:p>
        </w:tc>
        <w:tc>
          <w:tcPr>
            <w:tcW w:w="1820" w:type="dxa"/>
            <w:tcBorders>
              <w:top w:val="single" w:sz="6" w:space="0" w:color="auto"/>
              <w:left w:val="single" w:sz="6" w:space="0" w:color="auto"/>
              <w:bottom w:val="single" w:sz="6" w:space="0" w:color="auto"/>
              <w:right w:val="single" w:sz="6" w:space="0" w:color="auto"/>
            </w:tcBorders>
          </w:tcPr>
          <w:p w14:paraId="2CA8C961"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Marijuana producer</w:t>
            </w:r>
          </w:p>
        </w:tc>
        <w:tc>
          <w:tcPr>
            <w:tcW w:w="491" w:type="dxa"/>
            <w:tcBorders>
              <w:top w:val="single" w:sz="6" w:space="0" w:color="auto"/>
              <w:left w:val="single" w:sz="6" w:space="0" w:color="auto"/>
              <w:bottom w:val="single" w:sz="6" w:space="0" w:color="auto"/>
              <w:right w:val="single" w:sz="6" w:space="0" w:color="auto"/>
            </w:tcBorders>
          </w:tcPr>
          <w:p w14:paraId="6242689A"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P15 C22</w:t>
            </w:r>
          </w:p>
        </w:tc>
        <w:tc>
          <w:tcPr>
            <w:tcW w:w="474" w:type="dxa"/>
            <w:tcBorders>
              <w:top w:val="single" w:sz="6" w:space="0" w:color="auto"/>
              <w:left w:val="single" w:sz="6" w:space="0" w:color="auto"/>
              <w:bottom w:val="single" w:sz="6" w:space="0" w:color="auto"/>
              <w:right w:val="single" w:sz="6" w:space="0" w:color="auto"/>
            </w:tcBorders>
          </w:tcPr>
          <w:p w14:paraId="28B3B809" w14:textId="77777777" w:rsidR="00730902" w:rsidRPr="004F69DE" w:rsidRDefault="00730902" w:rsidP="00420E5D">
            <w:pPr>
              <w:widowControl w:val="0"/>
              <w:autoSpaceDE w:val="0"/>
              <w:autoSpaceDN w:val="0"/>
              <w:adjustRightInd w:val="0"/>
              <w:spacing w:line="480" w:lineRule="auto"/>
              <w:rPr>
                <w:sz w:val="16"/>
                <w:szCs w:val="16"/>
              </w:rPr>
            </w:pPr>
          </w:p>
        </w:tc>
        <w:tc>
          <w:tcPr>
            <w:tcW w:w="473" w:type="dxa"/>
            <w:tcBorders>
              <w:top w:val="single" w:sz="6" w:space="0" w:color="auto"/>
              <w:left w:val="single" w:sz="6" w:space="0" w:color="auto"/>
              <w:bottom w:val="single" w:sz="6" w:space="0" w:color="auto"/>
              <w:right w:val="single" w:sz="6" w:space="0" w:color="auto"/>
            </w:tcBorders>
          </w:tcPr>
          <w:p w14:paraId="11A7EDD1"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725B1568"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P16 C17</w:t>
            </w:r>
          </w:p>
        </w:tc>
        <w:tc>
          <w:tcPr>
            <w:tcW w:w="557" w:type="dxa"/>
            <w:tcBorders>
              <w:top w:val="single" w:sz="6" w:space="0" w:color="auto"/>
              <w:left w:val="single" w:sz="6" w:space="0" w:color="auto"/>
              <w:bottom w:val="single" w:sz="6" w:space="0" w:color="auto"/>
              <w:right w:val="single" w:sz="6" w:space="0" w:color="auto"/>
            </w:tcBorders>
          </w:tcPr>
          <w:p w14:paraId="2B51369C" w14:textId="77777777" w:rsidR="00730902" w:rsidRPr="004F69DE" w:rsidRDefault="00730902" w:rsidP="00420E5D">
            <w:pPr>
              <w:widowControl w:val="0"/>
              <w:autoSpaceDE w:val="0"/>
              <w:autoSpaceDN w:val="0"/>
              <w:adjustRightInd w:val="0"/>
              <w:spacing w:line="480" w:lineRule="auto"/>
              <w:rPr>
                <w:sz w:val="16"/>
                <w:szCs w:val="16"/>
              </w:rPr>
            </w:pPr>
          </w:p>
        </w:tc>
        <w:tc>
          <w:tcPr>
            <w:tcW w:w="476" w:type="dxa"/>
            <w:tcBorders>
              <w:top w:val="single" w:sz="6" w:space="0" w:color="auto"/>
              <w:left w:val="single" w:sz="6" w:space="0" w:color="auto"/>
              <w:bottom w:val="single" w:sz="6" w:space="0" w:color="auto"/>
              <w:right w:val="single" w:sz="6" w:space="0" w:color="auto"/>
            </w:tcBorders>
          </w:tcPr>
          <w:p w14:paraId="65A8D403"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18DA7306"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0F7B714B"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0DB601FF"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P18 C19</w:t>
            </w:r>
          </w:p>
        </w:tc>
        <w:tc>
          <w:tcPr>
            <w:tcW w:w="639" w:type="dxa"/>
            <w:tcBorders>
              <w:top w:val="single" w:sz="6" w:space="0" w:color="auto"/>
              <w:left w:val="single" w:sz="6" w:space="0" w:color="auto"/>
              <w:bottom w:val="single" w:sz="6" w:space="0" w:color="auto"/>
              <w:right w:val="single" w:sz="6" w:space="0" w:color="auto"/>
            </w:tcBorders>
          </w:tcPr>
          <w:p w14:paraId="1A774C83"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P18 C19</w:t>
            </w:r>
          </w:p>
        </w:tc>
        <w:tc>
          <w:tcPr>
            <w:tcW w:w="430" w:type="dxa"/>
            <w:tcBorders>
              <w:top w:val="single" w:sz="6" w:space="0" w:color="auto"/>
              <w:left w:val="single" w:sz="6" w:space="0" w:color="auto"/>
              <w:bottom w:val="single" w:sz="6" w:space="0" w:color="auto"/>
              <w:right w:val="single" w:sz="6" w:space="0" w:color="auto"/>
            </w:tcBorders>
          </w:tcPr>
          <w:p w14:paraId="6DBEEBE5"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506C93C5"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P20 C21</w:t>
            </w:r>
          </w:p>
        </w:tc>
      </w:tr>
      <w:tr w:rsidR="00730902" w14:paraId="7104525B" w14:textId="77777777" w:rsidTr="004F69DE">
        <w:tc>
          <w:tcPr>
            <w:tcW w:w="973" w:type="dxa"/>
            <w:tcBorders>
              <w:top w:val="single" w:sz="6" w:space="0" w:color="auto"/>
              <w:left w:val="single" w:sz="6" w:space="0" w:color="auto"/>
              <w:bottom w:val="single" w:sz="6" w:space="0" w:color="auto"/>
              <w:right w:val="single" w:sz="6" w:space="0" w:color="auto"/>
            </w:tcBorders>
          </w:tcPr>
          <w:p w14:paraId="40B17AD0"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w:t>
            </w:r>
          </w:p>
        </w:tc>
        <w:tc>
          <w:tcPr>
            <w:tcW w:w="1820" w:type="dxa"/>
            <w:tcBorders>
              <w:top w:val="single" w:sz="6" w:space="0" w:color="auto"/>
              <w:left w:val="single" w:sz="6" w:space="0" w:color="auto"/>
              <w:bottom w:val="single" w:sz="6" w:space="0" w:color="auto"/>
              <w:right w:val="single" w:sz="6" w:space="0" w:color="auto"/>
            </w:tcBorders>
          </w:tcPr>
          <w:p w14:paraId="73C15201"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Agriculture Training Facility</w:t>
            </w:r>
          </w:p>
        </w:tc>
        <w:tc>
          <w:tcPr>
            <w:tcW w:w="491" w:type="dxa"/>
            <w:tcBorders>
              <w:top w:val="single" w:sz="6" w:space="0" w:color="auto"/>
              <w:left w:val="single" w:sz="6" w:space="0" w:color="auto"/>
              <w:bottom w:val="single" w:sz="6" w:space="0" w:color="auto"/>
              <w:right w:val="single" w:sz="6" w:space="0" w:color="auto"/>
            </w:tcBorders>
          </w:tcPr>
          <w:p w14:paraId="5A73E566"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C10</w:t>
            </w:r>
          </w:p>
        </w:tc>
        <w:tc>
          <w:tcPr>
            <w:tcW w:w="474" w:type="dxa"/>
            <w:tcBorders>
              <w:top w:val="single" w:sz="6" w:space="0" w:color="auto"/>
              <w:left w:val="single" w:sz="6" w:space="0" w:color="auto"/>
              <w:bottom w:val="single" w:sz="6" w:space="0" w:color="auto"/>
              <w:right w:val="single" w:sz="6" w:space="0" w:color="auto"/>
            </w:tcBorders>
          </w:tcPr>
          <w:p w14:paraId="2B346FC5" w14:textId="77777777" w:rsidR="00730902" w:rsidRPr="004F69DE" w:rsidRDefault="00730902" w:rsidP="00420E5D">
            <w:pPr>
              <w:widowControl w:val="0"/>
              <w:autoSpaceDE w:val="0"/>
              <w:autoSpaceDN w:val="0"/>
              <w:adjustRightInd w:val="0"/>
              <w:spacing w:line="480" w:lineRule="auto"/>
              <w:rPr>
                <w:sz w:val="16"/>
                <w:szCs w:val="16"/>
              </w:rPr>
            </w:pPr>
          </w:p>
        </w:tc>
        <w:tc>
          <w:tcPr>
            <w:tcW w:w="473" w:type="dxa"/>
            <w:tcBorders>
              <w:top w:val="single" w:sz="6" w:space="0" w:color="auto"/>
              <w:left w:val="single" w:sz="6" w:space="0" w:color="auto"/>
              <w:bottom w:val="single" w:sz="6" w:space="0" w:color="auto"/>
              <w:right w:val="single" w:sz="6" w:space="0" w:color="auto"/>
            </w:tcBorders>
          </w:tcPr>
          <w:p w14:paraId="15B099C2"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33075C01" w14:textId="77777777" w:rsidR="00730902" w:rsidRPr="004F69DE" w:rsidRDefault="00730902" w:rsidP="00420E5D">
            <w:pPr>
              <w:widowControl w:val="0"/>
              <w:autoSpaceDE w:val="0"/>
              <w:autoSpaceDN w:val="0"/>
              <w:adjustRightInd w:val="0"/>
              <w:spacing w:line="480" w:lineRule="auto"/>
              <w:rPr>
                <w:sz w:val="16"/>
                <w:szCs w:val="16"/>
              </w:rPr>
            </w:pPr>
          </w:p>
        </w:tc>
        <w:tc>
          <w:tcPr>
            <w:tcW w:w="557" w:type="dxa"/>
            <w:tcBorders>
              <w:top w:val="single" w:sz="6" w:space="0" w:color="auto"/>
              <w:left w:val="single" w:sz="6" w:space="0" w:color="auto"/>
              <w:bottom w:val="single" w:sz="6" w:space="0" w:color="auto"/>
              <w:right w:val="single" w:sz="6" w:space="0" w:color="auto"/>
            </w:tcBorders>
          </w:tcPr>
          <w:p w14:paraId="3C615281" w14:textId="77777777" w:rsidR="00730902" w:rsidRPr="004F69DE" w:rsidRDefault="00730902" w:rsidP="00420E5D">
            <w:pPr>
              <w:widowControl w:val="0"/>
              <w:autoSpaceDE w:val="0"/>
              <w:autoSpaceDN w:val="0"/>
              <w:adjustRightInd w:val="0"/>
              <w:spacing w:line="480" w:lineRule="auto"/>
              <w:rPr>
                <w:sz w:val="16"/>
                <w:szCs w:val="16"/>
              </w:rPr>
            </w:pPr>
          </w:p>
        </w:tc>
        <w:tc>
          <w:tcPr>
            <w:tcW w:w="476" w:type="dxa"/>
            <w:tcBorders>
              <w:top w:val="single" w:sz="6" w:space="0" w:color="auto"/>
              <w:left w:val="single" w:sz="6" w:space="0" w:color="auto"/>
              <w:bottom w:val="single" w:sz="6" w:space="0" w:color="auto"/>
              <w:right w:val="single" w:sz="6" w:space="0" w:color="auto"/>
            </w:tcBorders>
          </w:tcPr>
          <w:p w14:paraId="7CA6E4EB"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29A90535"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54398337"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3D6BC154"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69E48004"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7E1004BF"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479317C9" w14:textId="77777777" w:rsidR="00730902" w:rsidRPr="004F69DE" w:rsidRDefault="00730902" w:rsidP="00420E5D">
            <w:pPr>
              <w:widowControl w:val="0"/>
              <w:autoSpaceDE w:val="0"/>
              <w:autoSpaceDN w:val="0"/>
              <w:adjustRightInd w:val="0"/>
              <w:spacing w:line="480" w:lineRule="auto"/>
              <w:rPr>
                <w:sz w:val="16"/>
                <w:szCs w:val="16"/>
              </w:rPr>
            </w:pPr>
          </w:p>
        </w:tc>
      </w:tr>
      <w:tr w:rsidR="00730902" w14:paraId="7DBEC7E4" w14:textId="77777777" w:rsidTr="004F69DE">
        <w:tc>
          <w:tcPr>
            <w:tcW w:w="973" w:type="dxa"/>
            <w:tcBorders>
              <w:top w:val="single" w:sz="6" w:space="0" w:color="auto"/>
              <w:left w:val="single" w:sz="6" w:space="0" w:color="auto"/>
              <w:bottom w:val="single" w:sz="6" w:space="0" w:color="auto"/>
              <w:right w:val="single" w:sz="6" w:space="0" w:color="auto"/>
            </w:tcBorders>
          </w:tcPr>
          <w:p w14:paraId="4DD8732E"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lastRenderedPageBreak/>
              <w:t>*</w:t>
            </w:r>
          </w:p>
        </w:tc>
        <w:tc>
          <w:tcPr>
            <w:tcW w:w="1820" w:type="dxa"/>
            <w:tcBorders>
              <w:top w:val="single" w:sz="6" w:space="0" w:color="auto"/>
              <w:left w:val="single" w:sz="6" w:space="0" w:color="auto"/>
              <w:bottom w:val="single" w:sz="6" w:space="0" w:color="auto"/>
              <w:right w:val="single" w:sz="6" w:space="0" w:color="auto"/>
            </w:tcBorders>
          </w:tcPr>
          <w:p w14:paraId="03C78AF3" w14:textId="77777777" w:rsidR="00730902" w:rsidRPr="004F69DE" w:rsidRDefault="00730902" w:rsidP="00420E5D">
            <w:pPr>
              <w:widowControl w:val="0"/>
              <w:autoSpaceDE w:val="0"/>
              <w:autoSpaceDN w:val="0"/>
              <w:adjustRightInd w:val="0"/>
              <w:spacing w:line="480" w:lineRule="auto"/>
              <w:rPr>
                <w:b/>
                <w:bCs/>
                <w:sz w:val="16"/>
                <w:szCs w:val="16"/>
              </w:rPr>
            </w:pPr>
            <w:r w:rsidRPr="004F69DE">
              <w:rPr>
                <w:sz w:val="16"/>
                <w:szCs w:val="16"/>
              </w:rPr>
              <w:t>Agriculture-related special needs camp</w:t>
            </w:r>
          </w:p>
        </w:tc>
        <w:tc>
          <w:tcPr>
            <w:tcW w:w="491" w:type="dxa"/>
            <w:tcBorders>
              <w:top w:val="single" w:sz="6" w:space="0" w:color="auto"/>
              <w:left w:val="single" w:sz="6" w:space="0" w:color="auto"/>
              <w:bottom w:val="single" w:sz="6" w:space="0" w:color="auto"/>
              <w:right w:val="single" w:sz="6" w:space="0" w:color="auto"/>
            </w:tcBorders>
          </w:tcPr>
          <w:p w14:paraId="192A3A96"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P12</w:t>
            </w:r>
          </w:p>
        </w:tc>
        <w:tc>
          <w:tcPr>
            <w:tcW w:w="474" w:type="dxa"/>
            <w:tcBorders>
              <w:top w:val="single" w:sz="6" w:space="0" w:color="auto"/>
              <w:left w:val="single" w:sz="6" w:space="0" w:color="auto"/>
              <w:bottom w:val="single" w:sz="6" w:space="0" w:color="auto"/>
              <w:right w:val="single" w:sz="6" w:space="0" w:color="auto"/>
            </w:tcBorders>
          </w:tcPr>
          <w:p w14:paraId="041649B6" w14:textId="77777777" w:rsidR="00730902" w:rsidRPr="004F69DE" w:rsidRDefault="00730902" w:rsidP="00420E5D">
            <w:pPr>
              <w:widowControl w:val="0"/>
              <w:autoSpaceDE w:val="0"/>
              <w:autoSpaceDN w:val="0"/>
              <w:adjustRightInd w:val="0"/>
              <w:spacing w:line="480" w:lineRule="auto"/>
              <w:rPr>
                <w:sz w:val="16"/>
                <w:szCs w:val="16"/>
              </w:rPr>
            </w:pPr>
          </w:p>
        </w:tc>
        <w:tc>
          <w:tcPr>
            <w:tcW w:w="473" w:type="dxa"/>
            <w:tcBorders>
              <w:top w:val="single" w:sz="6" w:space="0" w:color="auto"/>
              <w:left w:val="single" w:sz="6" w:space="0" w:color="auto"/>
              <w:bottom w:val="single" w:sz="6" w:space="0" w:color="auto"/>
              <w:right w:val="single" w:sz="6" w:space="0" w:color="auto"/>
            </w:tcBorders>
          </w:tcPr>
          <w:p w14:paraId="66168DF4"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0A50A462" w14:textId="77777777" w:rsidR="00730902" w:rsidRPr="004F69DE" w:rsidRDefault="00730902" w:rsidP="00420E5D">
            <w:pPr>
              <w:widowControl w:val="0"/>
              <w:autoSpaceDE w:val="0"/>
              <w:autoSpaceDN w:val="0"/>
              <w:adjustRightInd w:val="0"/>
              <w:spacing w:line="480" w:lineRule="auto"/>
              <w:rPr>
                <w:sz w:val="16"/>
                <w:szCs w:val="16"/>
              </w:rPr>
            </w:pPr>
          </w:p>
        </w:tc>
        <w:tc>
          <w:tcPr>
            <w:tcW w:w="557" w:type="dxa"/>
            <w:tcBorders>
              <w:top w:val="single" w:sz="6" w:space="0" w:color="auto"/>
              <w:left w:val="single" w:sz="6" w:space="0" w:color="auto"/>
              <w:bottom w:val="single" w:sz="6" w:space="0" w:color="auto"/>
              <w:right w:val="single" w:sz="6" w:space="0" w:color="auto"/>
            </w:tcBorders>
          </w:tcPr>
          <w:p w14:paraId="52BEF5CD" w14:textId="77777777" w:rsidR="00730902" w:rsidRPr="004F69DE" w:rsidRDefault="00730902" w:rsidP="00420E5D">
            <w:pPr>
              <w:widowControl w:val="0"/>
              <w:autoSpaceDE w:val="0"/>
              <w:autoSpaceDN w:val="0"/>
              <w:adjustRightInd w:val="0"/>
              <w:spacing w:line="480" w:lineRule="auto"/>
              <w:rPr>
                <w:sz w:val="16"/>
                <w:szCs w:val="16"/>
              </w:rPr>
            </w:pPr>
          </w:p>
        </w:tc>
        <w:tc>
          <w:tcPr>
            <w:tcW w:w="476" w:type="dxa"/>
            <w:tcBorders>
              <w:top w:val="single" w:sz="6" w:space="0" w:color="auto"/>
              <w:left w:val="single" w:sz="6" w:space="0" w:color="auto"/>
              <w:bottom w:val="single" w:sz="6" w:space="0" w:color="auto"/>
              <w:right w:val="single" w:sz="6" w:space="0" w:color="auto"/>
            </w:tcBorders>
          </w:tcPr>
          <w:p w14:paraId="02E8AE24"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336D4770"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025A5B8D"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5F76DBC1"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6DD96968"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48ADBA02"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4BC5C90D" w14:textId="77777777" w:rsidR="00730902" w:rsidRPr="004F69DE" w:rsidRDefault="00730902" w:rsidP="00420E5D">
            <w:pPr>
              <w:widowControl w:val="0"/>
              <w:autoSpaceDE w:val="0"/>
              <w:autoSpaceDN w:val="0"/>
              <w:adjustRightInd w:val="0"/>
              <w:spacing w:line="480" w:lineRule="auto"/>
              <w:rPr>
                <w:sz w:val="16"/>
                <w:szCs w:val="16"/>
              </w:rPr>
            </w:pPr>
          </w:p>
        </w:tc>
      </w:tr>
      <w:tr w:rsidR="00730902" w14:paraId="5EFC3F46" w14:textId="77777777" w:rsidTr="004F69DE">
        <w:tc>
          <w:tcPr>
            <w:tcW w:w="973" w:type="dxa"/>
            <w:tcBorders>
              <w:top w:val="single" w:sz="6" w:space="0" w:color="auto"/>
              <w:left w:val="single" w:sz="6" w:space="0" w:color="auto"/>
              <w:bottom w:val="single" w:sz="6" w:space="0" w:color="auto"/>
              <w:right w:val="single" w:sz="6" w:space="0" w:color="auto"/>
            </w:tcBorders>
          </w:tcPr>
          <w:p w14:paraId="1B0783AC"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w:t>
            </w:r>
          </w:p>
        </w:tc>
        <w:tc>
          <w:tcPr>
            <w:tcW w:w="1820" w:type="dxa"/>
            <w:tcBorders>
              <w:top w:val="single" w:sz="6" w:space="0" w:color="auto"/>
              <w:left w:val="single" w:sz="6" w:space="0" w:color="auto"/>
              <w:bottom w:val="single" w:sz="6" w:space="0" w:color="auto"/>
              <w:right w:val="single" w:sz="6" w:space="0" w:color="auto"/>
            </w:tcBorders>
          </w:tcPr>
          <w:p w14:paraId="0A530B1F"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Agricultural Anaerobic Digester</w:t>
            </w:r>
          </w:p>
        </w:tc>
        <w:tc>
          <w:tcPr>
            <w:tcW w:w="491" w:type="dxa"/>
            <w:tcBorders>
              <w:top w:val="single" w:sz="6" w:space="0" w:color="auto"/>
              <w:left w:val="single" w:sz="6" w:space="0" w:color="auto"/>
              <w:bottom w:val="single" w:sz="6" w:space="0" w:color="auto"/>
              <w:right w:val="single" w:sz="6" w:space="0" w:color="auto"/>
            </w:tcBorders>
          </w:tcPr>
          <w:p w14:paraId="2EDE4921"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P13</w:t>
            </w:r>
          </w:p>
        </w:tc>
        <w:tc>
          <w:tcPr>
            <w:tcW w:w="474" w:type="dxa"/>
            <w:tcBorders>
              <w:top w:val="single" w:sz="6" w:space="0" w:color="auto"/>
              <w:left w:val="single" w:sz="6" w:space="0" w:color="auto"/>
              <w:bottom w:val="single" w:sz="6" w:space="0" w:color="auto"/>
              <w:right w:val="single" w:sz="6" w:space="0" w:color="auto"/>
            </w:tcBorders>
          </w:tcPr>
          <w:p w14:paraId="20A8388E" w14:textId="77777777" w:rsidR="00730902" w:rsidRPr="004F69DE" w:rsidRDefault="00730902" w:rsidP="00420E5D">
            <w:pPr>
              <w:widowControl w:val="0"/>
              <w:autoSpaceDE w:val="0"/>
              <w:autoSpaceDN w:val="0"/>
              <w:adjustRightInd w:val="0"/>
              <w:spacing w:line="480" w:lineRule="auto"/>
              <w:rPr>
                <w:sz w:val="16"/>
                <w:szCs w:val="16"/>
              </w:rPr>
            </w:pPr>
          </w:p>
        </w:tc>
        <w:tc>
          <w:tcPr>
            <w:tcW w:w="473" w:type="dxa"/>
            <w:tcBorders>
              <w:top w:val="single" w:sz="6" w:space="0" w:color="auto"/>
              <w:left w:val="single" w:sz="6" w:space="0" w:color="auto"/>
              <w:bottom w:val="single" w:sz="6" w:space="0" w:color="auto"/>
              <w:right w:val="single" w:sz="6" w:space="0" w:color="auto"/>
            </w:tcBorders>
          </w:tcPr>
          <w:p w14:paraId="708E5096"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1EB682C1" w14:textId="77777777" w:rsidR="00730902" w:rsidRPr="004F69DE" w:rsidRDefault="00730902" w:rsidP="00420E5D">
            <w:pPr>
              <w:widowControl w:val="0"/>
              <w:autoSpaceDE w:val="0"/>
              <w:autoSpaceDN w:val="0"/>
              <w:adjustRightInd w:val="0"/>
              <w:spacing w:line="480" w:lineRule="auto"/>
              <w:rPr>
                <w:sz w:val="16"/>
                <w:szCs w:val="16"/>
              </w:rPr>
            </w:pPr>
          </w:p>
        </w:tc>
        <w:tc>
          <w:tcPr>
            <w:tcW w:w="557" w:type="dxa"/>
            <w:tcBorders>
              <w:top w:val="single" w:sz="6" w:space="0" w:color="auto"/>
              <w:left w:val="single" w:sz="6" w:space="0" w:color="auto"/>
              <w:bottom w:val="single" w:sz="6" w:space="0" w:color="auto"/>
              <w:right w:val="single" w:sz="6" w:space="0" w:color="auto"/>
            </w:tcBorders>
          </w:tcPr>
          <w:p w14:paraId="5AC2EE1E" w14:textId="77777777" w:rsidR="00730902" w:rsidRPr="004F69DE" w:rsidRDefault="00730902" w:rsidP="00420E5D">
            <w:pPr>
              <w:widowControl w:val="0"/>
              <w:autoSpaceDE w:val="0"/>
              <w:autoSpaceDN w:val="0"/>
              <w:adjustRightInd w:val="0"/>
              <w:spacing w:line="480" w:lineRule="auto"/>
              <w:rPr>
                <w:sz w:val="16"/>
                <w:szCs w:val="16"/>
              </w:rPr>
            </w:pPr>
          </w:p>
        </w:tc>
        <w:tc>
          <w:tcPr>
            <w:tcW w:w="476" w:type="dxa"/>
            <w:tcBorders>
              <w:top w:val="single" w:sz="6" w:space="0" w:color="auto"/>
              <w:left w:val="single" w:sz="6" w:space="0" w:color="auto"/>
              <w:bottom w:val="single" w:sz="6" w:space="0" w:color="auto"/>
              <w:right w:val="single" w:sz="6" w:space="0" w:color="auto"/>
            </w:tcBorders>
          </w:tcPr>
          <w:p w14:paraId="0335E419"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457C3579"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491C4B1C"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5D7A4E15"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38125E76"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33BE9EBF"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32DCE2F9" w14:textId="77777777" w:rsidR="00730902" w:rsidRPr="004F69DE" w:rsidRDefault="00730902" w:rsidP="00420E5D">
            <w:pPr>
              <w:widowControl w:val="0"/>
              <w:autoSpaceDE w:val="0"/>
              <w:autoSpaceDN w:val="0"/>
              <w:adjustRightInd w:val="0"/>
              <w:spacing w:line="480" w:lineRule="auto"/>
              <w:rPr>
                <w:sz w:val="16"/>
                <w:szCs w:val="16"/>
              </w:rPr>
            </w:pPr>
          </w:p>
        </w:tc>
      </w:tr>
      <w:tr w:rsidR="00730902" w14:paraId="2FF24DB6" w14:textId="77777777" w:rsidTr="004F69DE">
        <w:tc>
          <w:tcPr>
            <w:tcW w:w="973" w:type="dxa"/>
            <w:tcBorders>
              <w:top w:val="single" w:sz="6" w:space="0" w:color="auto"/>
              <w:left w:val="single" w:sz="6" w:space="0" w:color="auto"/>
              <w:bottom w:val="single" w:sz="6" w:space="0" w:color="auto"/>
              <w:right w:val="single" w:sz="6" w:space="0" w:color="auto"/>
            </w:tcBorders>
          </w:tcPr>
          <w:p w14:paraId="0E1451F3" w14:textId="77777777" w:rsidR="00730902" w:rsidRPr="004F69DE" w:rsidRDefault="00730902" w:rsidP="00420E5D">
            <w:pPr>
              <w:widowControl w:val="0"/>
              <w:autoSpaceDE w:val="0"/>
              <w:autoSpaceDN w:val="0"/>
              <w:adjustRightInd w:val="0"/>
              <w:spacing w:line="480" w:lineRule="auto"/>
              <w:rPr>
                <w:sz w:val="16"/>
                <w:szCs w:val="16"/>
              </w:rPr>
            </w:pPr>
          </w:p>
        </w:tc>
        <w:tc>
          <w:tcPr>
            <w:tcW w:w="1820" w:type="dxa"/>
            <w:tcBorders>
              <w:top w:val="single" w:sz="6" w:space="0" w:color="auto"/>
              <w:left w:val="single" w:sz="6" w:space="0" w:color="auto"/>
              <w:bottom w:val="single" w:sz="6" w:space="0" w:color="auto"/>
              <w:right w:val="single" w:sz="6" w:space="0" w:color="auto"/>
            </w:tcBorders>
          </w:tcPr>
          <w:p w14:paraId="3C9891DF"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FORESTRY:</w:t>
            </w:r>
          </w:p>
        </w:tc>
        <w:tc>
          <w:tcPr>
            <w:tcW w:w="491" w:type="dxa"/>
            <w:tcBorders>
              <w:top w:val="single" w:sz="6" w:space="0" w:color="auto"/>
              <w:left w:val="single" w:sz="6" w:space="0" w:color="auto"/>
              <w:bottom w:val="single" w:sz="6" w:space="0" w:color="auto"/>
              <w:right w:val="single" w:sz="6" w:space="0" w:color="auto"/>
            </w:tcBorders>
          </w:tcPr>
          <w:p w14:paraId="4420F380" w14:textId="77777777" w:rsidR="00730902" w:rsidRPr="004F69DE" w:rsidRDefault="00730902" w:rsidP="00420E5D">
            <w:pPr>
              <w:widowControl w:val="0"/>
              <w:autoSpaceDE w:val="0"/>
              <w:autoSpaceDN w:val="0"/>
              <w:adjustRightInd w:val="0"/>
              <w:spacing w:line="480" w:lineRule="auto"/>
              <w:rPr>
                <w:sz w:val="16"/>
                <w:szCs w:val="16"/>
              </w:rPr>
            </w:pPr>
          </w:p>
        </w:tc>
        <w:tc>
          <w:tcPr>
            <w:tcW w:w="474" w:type="dxa"/>
            <w:tcBorders>
              <w:top w:val="single" w:sz="6" w:space="0" w:color="auto"/>
              <w:left w:val="single" w:sz="6" w:space="0" w:color="auto"/>
              <w:bottom w:val="single" w:sz="6" w:space="0" w:color="auto"/>
              <w:right w:val="single" w:sz="6" w:space="0" w:color="auto"/>
            </w:tcBorders>
          </w:tcPr>
          <w:p w14:paraId="3F2A4706" w14:textId="77777777" w:rsidR="00730902" w:rsidRPr="004F69DE" w:rsidRDefault="00730902" w:rsidP="00420E5D">
            <w:pPr>
              <w:widowControl w:val="0"/>
              <w:autoSpaceDE w:val="0"/>
              <w:autoSpaceDN w:val="0"/>
              <w:adjustRightInd w:val="0"/>
              <w:spacing w:line="480" w:lineRule="auto"/>
              <w:rPr>
                <w:sz w:val="16"/>
                <w:szCs w:val="16"/>
              </w:rPr>
            </w:pPr>
          </w:p>
        </w:tc>
        <w:tc>
          <w:tcPr>
            <w:tcW w:w="473" w:type="dxa"/>
            <w:tcBorders>
              <w:top w:val="single" w:sz="6" w:space="0" w:color="auto"/>
              <w:left w:val="single" w:sz="6" w:space="0" w:color="auto"/>
              <w:bottom w:val="single" w:sz="6" w:space="0" w:color="auto"/>
              <w:right w:val="single" w:sz="6" w:space="0" w:color="auto"/>
            </w:tcBorders>
          </w:tcPr>
          <w:p w14:paraId="53F37CA2"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3F012952" w14:textId="77777777" w:rsidR="00730902" w:rsidRPr="004F69DE" w:rsidRDefault="00730902" w:rsidP="00420E5D">
            <w:pPr>
              <w:widowControl w:val="0"/>
              <w:autoSpaceDE w:val="0"/>
              <w:autoSpaceDN w:val="0"/>
              <w:adjustRightInd w:val="0"/>
              <w:spacing w:line="480" w:lineRule="auto"/>
              <w:rPr>
                <w:sz w:val="16"/>
                <w:szCs w:val="16"/>
              </w:rPr>
            </w:pPr>
          </w:p>
        </w:tc>
        <w:tc>
          <w:tcPr>
            <w:tcW w:w="557" w:type="dxa"/>
            <w:tcBorders>
              <w:top w:val="single" w:sz="6" w:space="0" w:color="auto"/>
              <w:left w:val="single" w:sz="6" w:space="0" w:color="auto"/>
              <w:bottom w:val="single" w:sz="6" w:space="0" w:color="auto"/>
              <w:right w:val="single" w:sz="6" w:space="0" w:color="auto"/>
            </w:tcBorders>
          </w:tcPr>
          <w:p w14:paraId="2A9AF9CB" w14:textId="77777777" w:rsidR="00730902" w:rsidRPr="004F69DE" w:rsidRDefault="00730902" w:rsidP="00420E5D">
            <w:pPr>
              <w:widowControl w:val="0"/>
              <w:autoSpaceDE w:val="0"/>
              <w:autoSpaceDN w:val="0"/>
              <w:adjustRightInd w:val="0"/>
              <w:spacing w:line="480" w:lineRule="auto"/>
              <w:rPr>
                <w:sz w:val="16"/>
                <w:szCs w:val="16"/>
              </w:rPr>
            </w:pPr>
          </w:p>
        </w:tc>
        <w:tc>
          <w:tcPr>
            <w:tcW w:w="476" w:type="dxa"/>
            <w:tcBorders>
              <w:top w:val="single" w:sz="6" w:space="0" w:color="auto"/>
              <w:left w:val="single" w:sz="6" w:space="0" w:color="auto"/>
              <w:bottom w:val="single" w:sz="6" w:space="0" w:color="auto"/>
              <w:right w:val="single" w:sz="6" w:space="0" w:color="auto"/>
            </w:tcBorders>
          </w:tcPr>
          <w:p w14:paraId="166DB3C5"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099649F0"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659F2698"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25988E14"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688F6E94"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61921162"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3BB1D2D7" w14:textId="77777777" w:rsidR="00730902" w:rsidRPr="004F69DE" w:rsidRDefault="00730902" w:rsidP="00420E5D">
            <w:pPr>
              <w:widowControl w:val="0"/>
              <w:autoSpaceDE w:val="0"/>
              <w:autoSpaceDN w:val="0"/>
              <w:adjustRightInd w:val="0"/>
              <w:spacing w:line="480" w:lineRule="auto"/>
              <w:rPr>
                <w:sz w:val="16"/>
                <w:szCs w:val="16"/>
              </w:rPr>
            </w:pPr>
          </w:p>
        </w:tc>
      </w:tr>
      <w:tr w:rsidR="00730902" w14:paraId="6A00FADD" w14:textId="77777777" w:rsidTr="004F69DE">
        <w:tc>
          <w:tcPr>
            <w:tcW w:w="973" w:type="dxa"/>
            <w:tcBorders>
              <w:top w:val="single" w:sz="6" w:space="0" w:color="auto"/>
              <w:left w:val="single" w:sz="6" w:space="0" w:color="auto"/>
              <w:bottom w:val="single" w:sz="6" w:space="0" w:color="auto"/>
              <w:right w:val="single" w:sz="6" w:space="0" w:color="auto"/>
            </w:tcBorders>
          </w:tcPr>
          <w:p w14:paraId="7D9BFD28"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08</w:t>
            </w:r>
          </w:p>
        </w:tc>
        <w:tc>
          <w:tcPr>
            <w:tcW w:w="1820" w:type="dxa"/>
            <w:tcBorders>
              <w:top w:val="single" w:sz="6" w:space="0" w:color="auto"/>
              <w:left w:val="single" w:sz="6" w:space="0" w:color="auto"/>
              <w:bottom w:val="single" w:sz="6" w:space="0" w:color="auto"/>
              <w:right w:val="single" w:sz="6" w:space="0" w:color="auto"/>
            </w:tcBorders>
          </w:tcPr>
          <w:p w14:paraId="644BD0A7"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Growing &amp; Harvesting Forest Production</w:t>
            </w:r>
          </w:p>
        </w:tc>
        <w:tc>
          <w:tcPr>
            <w:tcW w:w="491" w:type="dxa"/>
            <w:tcBorders>
              <w:top w:val="single" w:sz="6" w:space="0" w:color="auto"/>
              <w:left w:val="single" w:sz="6" w:space="0" w:color="auto"/>
              <w:bottom w:val="single" w:sz="6" w:space="0" w:color="auto"/>
              <w:right w:val="single" w:sz="6" w:space="0" w:color="auto"/>
            </w:tcBorders>
          </w:tcPr>
          <w:p w14:paraId="4B9090E0"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4" w:type="dxa"/>
            <w:tcBorders>
              <w:top w:val="single" w:sz="6" w:space="0" w:color="auto"/>
              <w:left w:val="single" w:sz="6" w:space="0" w:color="auto"/>
              <w:bottom w:val="single" w:sz="6" w:space="0" w:color="auto"/>
              <w:right w:val="single" w:sz="6" w:space="0" w:color="auto"/>
            </w:tcBorders>
          </w:tcPr>
          <w:p w14:paraId="0412C509"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3" w:type="dxa"/>
            <w:tcBorders>
              <w:top w:val="single" w:sz="6" w:space="0" w:color="auto"/>
              <w:left w:val="single" w:sz="6" w:space="0" w:color="auto"/>
              <w:bottom w:val="single" w:sz="6" w:space="0" w:color="auto"/>
              <w:right w:val="single" w:sz="6" w:space="0" w:color="auto"/>
            </w:tcBorders>
          </w:tcPr>
          <w:p w14:paraId="5F1D8DB6"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P7</w:t>
            </w:r>
          </w:p>
        </w:tc>
        <w:tc>
          <w:tcPr>
            <w:tcW w:w="545" w:type="dxa"/>
            <w:tcBorders>
              <w:top w:val="single" w:sz="6" w:space="0" w:color="auto"/>
              <w:left w:val="single" w:sz="6" w:space="0" w:color="auto"/>
              <w:bottom w:val="single" w:sz="6" w:space="0" w:color="auto"/>
              <w:right w:val="single" w:sz="6" w:space="0" w:color="auto"/>
            </w:tcBorders>
          </w:tcPr>
          <w:p w14:paraId="0BD255BD"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557" w:type="dxa"/>
            <w:tcBorders>
              <w:top w:val="single" w:sz="6" w:space="0" w:color="auto"/>
              <w:left w:val="single" w:sz="6" w:space="0" w:color="auto"/>
              <w:bottom w:val="single" w:sz="6" w:space="0" w:color="auto"/>
              <w:right w:val="single" w:sz="6" w:space="0" w:color="auto"/>
            </w:tcBorders>
          </w:tcPr>
          <w:p w14:paraId="1F2FE63D"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6" w:type="dxa"/>
            <w:tcBorders>
              <w:top w:val="single" w:sz="6" w:space="0" w:color="auto"/>
              <w:left w:val="single" w:sz="6" w:space="0" w:color="auto"/>
              <w:bottom w:val="single" w:sz="6" w:space="0" w:color="auto"/>
              <w:right w:val="single" w:sz="6" w:space="0" w:color="auto"/>
            </w:tcBorders>
          </w:tcPr>
          <w:p w14:paraId="0BA07CF1"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97" w:type="dxa"/>
            <w:tcBorders>
              <w:top w:val="single" w:sz="6" w:space="0" w:color="auto"/>
              <w:left w:val="single" w:sz="6" w:space="0" w:color="auto"/>
              <w:bottom w:val="single" w:sz="6" w:space="0" w:color="auto"/>
              <w:right w:val="single" w:sz="6" w:space="0" w:color="auto"/>
            </w:tcBorders>
          </w:tcPr>
          <w:p w14:paraId="26E5E7AB"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5CF554D9"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4AC4FED8"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02718189"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578308CF"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58F5D533"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r>
      <w:tr w:rsidR="00730902" w14:paraId="04940483" w14:textId="77777777" w:rsidTr="004F69DE">
        <w:tc>
          <w:tcPr>
            <w:tcW w:w="973" w:type="dxa"/>
            <w:tcBorders>
              <w:top w:val="single" w:sz="6" w:space="0" w:color="auto"/>
              <w:left w:val="single" w:sz="6" w:space="0" w:color="auto"/>
              <w:bottom w:val="single" w:sz="6" w:space="0" w:color="auto"/>
              <w:right w:val="single" w:sz="6" w:space="0" w:color="auto"/>
            </w:tcBorders>
          </w:tcPr>
          <w:p w14:paraId="42A4DB5C"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w:t>
            </w:r>
          </w:p>
        </w:tc>
        <w:tc>
          <w:tcPr>
            <w:tcW w:w="1820" w:type="dxa"/>
            <w:tcBorders>
              <w:top w:val="single" w:sz="6" w:space="0" w:color="auto"/>
              <w:left w:val="single" w:sz="6" w:space="0" w:color="auto"/>
              <w:bottom w:val="single" w:sz="6" w:space="0" w:color="auto"/>
              <w:right w:val="single" w:sz="6" w:space="0" w:color="auto"/>
            </w:tcBorders>
          </w:tcPr>
          <w:p w14:paraId="4980218D"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Forest Research</w:t>
            </w:r>
          </w:p>
        </w:tc>
        <w:tc>
          <w:tcPr>
            <w:tcW w:w="491" w:type="dxa"/>
            <w:tcBorders>
              <w:top w:val="single" w:sz="6" w:space="0" w:color="auto"/>
              <w:left w:val="single" w:sz="6" w:space="0" w:color="auto"/>
              <w:bottom w:val="single" w:sz="6" w:space="0" w:color="auto"/>
              <w:right w:val="single" w:sz="6" w:space="0" w:color="auto"/>
            </w:tcBorders>
          </w:tcPr>
          <w:p w14:paraId="539402DA" w14:textId="77777777" w:rsidR="00730902" w:rsidRPr="004F69DE" w:rsidRDefault="00730902" w:rsidP="00420E5D">
            <w:pPr>
              <w:widowControl w:val="0"/>
              <w:autoSpaceDE w:val="0"/>
              <w:autoSpaceDN w:val="0"/>
              <w:adjustRightInd w:val="0"/>
              <w:spacing w:line="480" w:lineRule="auto"/>
              <w:rPr>
                <w:sz w:val="16"/>
                <w:szCs w:val="16"/>
              </w:rPr>
            </w:pPr>
          </w:p>
        </w:tc>
        <w:tc>
          <w:tcPr>
            <w:tcW w:w="474" w:type="dxa"/>
            <w:tcBorders>
              <w:top w:val="single" w:sz="6" w:space="0" w:color="auto"/>
              <w:left w:val="single" w:sz="6" w:space="0" w:color="auto"/>
              <w:bottom w:val="single" w:sz="6" w:space="0" w:color="auto"/>
              <w:right w:val="single" w:sz="6" w:space="0" w:color="auto"/>
            </w:tcBorders>
          </w:tcPr>
          <w:p w14:paraId="703E3CDC"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3" w:type="dxa"/>
            <w:tcBorders>
              <w:top w:val="single" w:sz="6" w:space="0" w:color="auto"/>
              <w:left w:val="single" w:sz="6" w:space="0" w:color="auto"/>
              <w:bottom w:val="single" w:sz="6" w:space="0" w:color="auto"/>
              <w:right w:val="single" w:sz="6" w:space="0" w:color="auto"/>
            </w:tcBorders>
          </w:tcPr>
          <w:p w14:paraId="1EB1B1B2"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21FAB130"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557" w:type="dxa"/>
            <w:tcBorders>
              <w:top w:val="single" w:sz="6" w:space="0" w:color="auto"/>
              <w:left w:val="single" w:sz="6" w:space="0" w:color="auto"/>
              <w:bottom w:val="single" w:sz="6" w:space="0" w:color="auto"/>
              <w:right w:val="single" w:sz="6" w:space="0" w:color="auto"/>
            </w:tcBorders>
          </w:tcPr>
          <w:p w14:paraId="296C48C5"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6" w:type="dxa"/>
            <w:tcBorders>
              <w:top w:val="single" w:sz="6" w:space="0" w:color="auto"/>
              <w:left w:val="single" w:sz="6" w:space="0" w:color="auto"/>
              <w:bottom w:val="single" w:sz="6" w:space="0" w:color="auto"/>
              <w:right w:val="single" w:sz="6" w:space="0" w:color="auto"/>
            </w:tcBorders>
          </w:tcPr>
          <w:p w14:paraId="3A30683C"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6E1BA840"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36129304"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019ECC5C"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441298F9"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1883611A"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P2</w:t>
            </w:r>
          </w:p>
        </w:tc>
        <w:tc>
          <w:tcPr>
            <w:tcW w:w="502" w:type="dxa"/>
            <w:tcBorders>
              <w:top w:val="single" w:sz="6" w:space="0" w:color="auto"/>
              <w:left w:val="single" w:sz="6" w:space="0" w:color="auto"/>
              <w:bottom w:val="single" w:sz="6" w:space="0" w:color="auto"/>
              <w:right w:val="single" w:sz="6" w:space="0" w:color="auto"/>
            </w:tcBorders>
          </w:tcPr>
          <w:p w14:paraId="0330DCD2"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r>
      <w:tr w:rsidR="00730902" w14:paraId="0E3DA2A6" w14:textId="77777777" w:rsidTr="004F69DE">
        <w:tc>
          <w:tcPr>
            <w:tcW w:w="973" w:type="dxa"/>
            <w:tcBorders>
              <w:top w:val="single" w:sz="6" w:space="0" w:color="auto"/>
              <w:left w:val="single" w:sz="6" w:space="0" w:color="auto"/>
              <w:bottom w:val="single" w:sz="6" w:space="0" w:color="auto"/>
              <w:right w:val="single" w:sz="6" w:space="0" w:color="auto"/>
            </w:tcBorders>
          </w:tcPr>
          <w:p w14:paraId="3D7DCD1D" w14:textId="77777777" w:rsidR="00730902" w:rsidRPr="004F69DE" w:rsidRDefault="00730902" w:rsidP="00420E5D">
            <w:pPr>
              <w:widowControl w:val="0"/>
              <w:autoSpaceDE w:val="0"/>
              <w:autoSpaceDN w:val="0"/>
              <w:adjustRightInd w:val="0"/>
              <w:spacing w:line="480" w:lineRule="auto"/>
              <w:rPr>
                <w:sz w:val="16"/>
                <w:szCs w:val="16"/>
              </w:rPr>
            </w:pPr>
          </w:p>
        </w:tc>
        <w:tc>
          <w:tcPr>
            <w:tcW w:w="1820" w:type="dxa"/>
            <w:tcBorders>
              <w:top w:val="single" w:sz="6" w:space="0" w:color="auto"/>
              <w:left w:val="single" w:sz="6" w:space="0" w:color="auto"/>
              <w:bottom w:val="single" w:sz="6" w:space="0" w:color="auto"/>
              <w:right w:val="single" w:sz="6" w:space="0" w:color="auto"/>
            </w:tcBorders>
          </w:tcPr>
          <w:p w14:paraId="1E32B2DC"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FISH AND WILDLIFE MANAGEMENT:</w:t>
            </w:r>
          </w:p>
        </w:tc>
        <w:tc>
          <w:tcPr>
            <w:tcW w:w="491" w:type="dxa"/>
            <w:tcBorders>
              <w:top w:val="single" w:sz="6" w:space="0" w:color="auto"/>
              <w:left w:val="single" w:sz="6" w:space="0" w:color="auto"/>
              <w:bottom w:val="single" w:sz="6" w:space="0" w:color="auto"/>
              <w:right w:val="single" w:sz="6" w:space="0" w:color="auto"/>
            </w:tcBorders>
          </w:tcPr>
          <w:p w14:paraId="1A046A9B" w14:textId="77777777" w:rsidR="00730902" w:rsidRPr="004F69DE" w:rsidRDefault="00730902" w:rsidP="00420E5D">
            <w:pPr>
              <w:widowControl w:val="0"/>
              <w:autoSpaceDE w:val="0"/>
              <w:autoSpaceDN w:val="0"/>
              <w:adjustRightInd w:val="0"/>
              <w:spacing w:line="480" w:lineRule="auto"/>
              <w:rPr>
                <w:sz w:val="16"/>
                <w:szCs w:val="16"/>
              </w:rPr>
            </w:pPr>
          </w:p>
        </w:tc>
        <w:tc>
          <w:tcPr>
            <w:tcW w:w="474" w:type="dxa"/>
            <w:tcBorders>
              <w:top w:val="single" w:sz="6" w:space="0" w:color="auto"/>
              <w:left w:val="single" w:sz="6" w:space="0" w:color="auto"/>
              <w:bottom w:val="single" w:sz="6" w:space="0" w:color="auto"/>
              <w:right w:val="single" w:sz="6" w:space="0" w:color="auto"/>
            </w:tcBorders>
          </w:tcPr>
          <w:p w14:paraId="367A7721" w14:textId="77777777" w:rsidR="00730902" w:rsidRPr="004F69DE" w:rsidRDefault="00730902" w:rsidP="00420E5D">
            <w:pPr>
              <w:widowControl w:val="0"/>
              <w:autoSpaceDE w:val="0"/>
              <w:autoSpaceDN w:val="0"/>
              <w:adjustRightInd w:val="0"/>
              <w:spacing w:line="480" w:lineRule="auto"/>
              <w:rPr>
                <w:sz w:val="16"/>
                <w:szCs w:val="16"/>
              </w:rPr>
            </w:pPr>
          </w:p>
        </w:tc>
        <w:tc>
          <w:tcPr>
            <w:tcW w:w="473" w:type="dxa"/>
            <w:tcBorders>
              <w:top w:val="single" w:sz="6" w:space="0" w:color="auto"/>
              <w:left w:val="single" w:sz="6" w:space="0" w:color="auto"/>
              <w:bottom w:val="single" w:sz="6" w:space="0" w:color="auto"/>
              <w:right w:val="single" w:sz="6" w:space="0" w:color="auto"/>
            </w:tcBorders>
          </w:tcPr>
          <w:p w14:paraId="1338F705"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0B693FFB" w14:textId="77777777" w:rsidR="00730902" w:rsidRPr="004F69DE" w:rsidRDefault="00730902" w:rsidP="00420E5D">
            <w:pPr>
              <w:widowControl w:val="0"/>
              <w:autoSpaceDE w:val="0"/>
              <w:autoSpaceDN w:val="0"/>
              <w:adjustRightInd w:val="0"/>
              <w:spacing w:line="480" w:lineRule="auto"/>
              <w:rPr>
                <w:sz w:val="16"/>
                <w:szCs w:val="16"/>
              </w:rPr>
            </w:pPr>
          </w:p>
        </w:tc>
        <w:tc>
          <w:tcPr>
            <w:tcW w:w="557" w:type="dxa"/>
            <w:tcBorders>
              <w:top w:val="single" w:sz="6" w:space="0" w:color="auto"/>
              <w:left w:val="single" w:sz="6" w:space="0" w:color="auto"/>
              <w:bottom w:val="single" w:sz="6" w:space="0" w:color="auto"/>
              <w:right w:val="single" w:sz="6" w:space="0" w:color="auto"/>
            </w:tcBorders>
          </w:tcPr>
          <w:p w14:paraId="5FC82665" w14:textId="77777777" w:rsidR="00730902" w:rsidRPr="004F69DE" w:rsidRDefault="00730902" w:rsidP="00420E5D">
            <w:pPr>
              <w:widowControl w:val="0"/>
              <w:autoSpaceDE w:val="0"/>
              <w:autoSpaceDN w:val="0"/>
              <w:adjustRightInd w:val="0"/>
              <w:spacing w:line="480" w:lineRule="auto"/>
              <w:rPr>
                <w:sz w:val="16"/>
                <w:szCs w:val="16"/>
              </w:rPr>
            </w:pPr>
          </w:p>
        </w:tc>
        <w:tc>
          <w:tcPr>
            <w:tcW w:w="476" w:type="dxa"/>
            <w:tcBorders>
              <w:top w:val="single" w:sz="6" w:space="0" w:color="auto"/>
              <w:left w:val="single" w:sz="6" w:space="0" w:color="auto"/>
              <w:bottom w:val="single" w:sz="6" w:space="0" w:color="auto"/>
              <w:right w:val="single" w:sz="6" w:space="0" w:color="auto"/>
            </w:tcBorders>
          </w:tcPr>
          <w:p w14:paraId="1C75E2F6"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7190AAEA"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55F9D203"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6BFA926E"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06D081E5"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0813F274"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004911D4" w14:textId="77777777" w:rsidR="00730902" w:rsidRPr="004F69DE" w:rsidRDefault="00730902" w:rsidP="00420E5D">
            <w:pPr>
              <w:widowControl w:val="0"/>
              <w:autoSpaceDE w:val="0"/>
              <w:autoSpaceDN w:val="0"/>
              <w:adjustRightInd w:val="0"/>
              <w:spacing w:line="480" w:lineRule="auto"/>
              <w:rPr>
                <w:sz w:val="16"/>
                <w:szCs w:val="16"/>
              </w:rPr>
            </w:pPr>
          </w:p>
        </w:tc>
      </w:tr>
      <w:tr w:rsidR="00730902" w14:paraId="09E91DA8" w14:textId="77777777" w:rsidTr="004F69DE">
        <w:tc>
          <w:tcPr>
            <w:tcW w:w="973" w:type="dxa"/>
            <w:tcBorders>
              <w:top w:val="single" w:sz="6" w:space="0" w:color="auto"/>
              <w:left w:val="single" w:sz="6" w:space="0" w:color="auto"/>
              <w:bottom w:val="single" w:sz="6" w:space="0" w:color="auto"/>
              <w:right w:val="single" w:sz="6" w:space="0" w:color="auto"/>
            </w:tcBorders>
          </w:tcPr>
          <w:p w14:paraId="6D95695C"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0921</w:t>
            </w:r>
          </w:p>
        </w:tc>
        <w:tc>
          <w:tcPr>
            <w:tcW w:w="1820" w:type="dxa"/>
            <w:tcBorders>
              <w:top w:val="single" w:sz="6" w:space="0" w:color="auto"/>
              <w:left w:val="single" w:sz="6" w:space="0" w:color="auto"/>
              <w:bottom w:val="single" w:sz="6" w:space="0" w:color="auto"/>
              <w:right w:val="single" w:sz="6" w:space="0" w:color="auto"/>
            </w:tcBorders>
          </w:tcPr>
          <w:p w14:paraId="17F7D954"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Hatchery/Fish Preserve (1)</w:t>
            </w:r>
          </w:p>
        </w:tc>
        <w:tc>
          <w:tcPr>
            <w:tcW w:w="491" w:type="dxa"/>
            <w:tcBorders>
              <w:top w:val="single" w:sz="6" w:space="0" w:color="auto"/>
              <w:left w:val="single" w:sz="6" w:space="0" w:color="auto"/>
              <w:bottom w:val="single" w:sz="6" w:space="0" w:color="auto"/>
              <w:right w:val="single" w:sz="6" w:space="0" w:color="auto"/>
            </w:tcBorders>
          </w:tcPr>
          <w:p w14:paraId="1A592E94"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4" w:type="dxa"/>
            <w:tcBorders>
              <w:top w:val="single" w:sz="6" w:space="0" w:color="auto"/>
              <w:left w:val="single" w:sz="6" w:space="0" w:color="auto"/>
              <w:bottom w:val="single" w:sz="6" w:space="0" w:color="auto"/>
              <w:right w:val="single" w:sz="6" w:space="0" w:color="auto"/>
            </w:tcBorders>
          </w:tcPr>
          <w:p w14:paraId="6A5CAD0B"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3" w:type="dxa"/>
            <w:tcBorders>
              <w:top w:val="single" w:sz="6" w:space="0" w:color="auto"/>
              <w:left w:val="single" w:sz="6" w:space="0" w:color="auto"/>
              <w:bottom w:val="single" w:sz="6" w:space="0" w:color="auto"/>
              <w:right w:val="single" w:sz="6" w:space="0" w:color="auto"/>
            </w:tcBorders>
          </w:tcPr>
          <w:p w14:paraId="00677191"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1B7C70BD"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557" w:type="dxa"/>
            <w:tcBorders>
              <w:top w:val="single" w:sz="6" w:space="0" w:color="auto"/>
              <w:left w:val="single" w:sz="6" w:space="0" w:color="auto"/>
              <w:bottom w:val="single" w:sz="6" w:space="0" w:color="auto"/>
              <w:right w:val="single" w:sz="6" w:space="0" w:color="auto"/>
            </w:tcBorders>
          </w:tcPr>
          <w:p w14:paraId="0FFDCAD2"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6" w:type="dxa"/>
            <w:tcBorders>
              <w:top w:val="single" w:sz="6" w:space="0" w:color="auto"/>
              <w:left w:val="single" w:sz="6" w:space="0" w:color="auto"/>
              <w:bottom w:val="single" w:sz="6" w:space="0" w:color="auto"/>
              <w:right w:val="single" w:sz="6" w:space="0" w:color="auto"/>
            </w:tcBorders>
          </w:tcPr>
          <w:p w14:paraId="165A9915"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C</w:t>
            </w:r>
          </w:p>
        </w:tc>
        <w:tc>
          <w:tcPr>
            <w:tcW w:w="497" w:type="dxa"/>
            <w:tcBorders>
              <w:top w:val="single" w:sz="6" w:space="0" w:color="auto"/>
              <w:left w:val="single" w:sz="6" w:space="0" w:color="auto"/>
              <w:bottom w:val="single" w:sz="6" w:space="0" w:color="auto"/>
              <w:right w:val="single" w:sz="6" w:space="0" w:color="auto"/>
            </w:tcBorders>
          </w:tcPr>
          <w:p w14:paraId="2CAF7659"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625C0541"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7F426F0B"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32AAF06F"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62D69A7A"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5DF13773"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r>
      <w:tr w:rsidR="00730902" w14:paraId="6152B6B2" w14:textId="77777777" w:rsidTr="004F69DE">
        <w:tc>
          <w:tcPr>
            <w:tcW w:w="973" w:type="dxa"/>
            <w:tcBorders>
              <w:top w:val="single" w:sz="6" w:space="0" w:color="auto"/>
              <w:left w:val="single" w:sz="6" w:space="0" w:color="auto"/>
              <w:bottom w:val="single" w:sz="6" w:space="0" w:color="auto"/>
              <w:right w:val="single" w:sz="6" w:space="0" w:color="auto"/>
            </w:tcBorders>
          </w:tcPr>
          <w:p w14:paraId="4F237891"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0273</w:t>
            </w:r>
          </w:p>
        </w:tc>
        <w:tc>
          <w:tcPr>
            <w:tcW w:w="1820" w:type="dxa"/>
            <w:tcBorders>
              <w:top w:val="single" w:sz="6" w:space="0" w:color="auto"/>
              <w:left w:val="single" w:sz="6" w:space="0" w:color="auto"/>
              <w:bottom w:val="single" w:sz="6" w:space="0" w:color="auto"/>
              <w:right w:val="single" w:sz="6" w:space="0" w:color="auto"/>
            </w:tcBorders>
          </w:tcPr>
          <w:p w14:paraId="1ED537E8"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Aquaculture (1)</w:t>
            </w:r>
          </w:p>
        </w:tc>
        <w:tc>
          <w:tcPr>
            <w:tcW w:w="491" w:type="dxa"/>
            <w:tcBorders>
              <w:top w:val="single" w:sz="6" w:space="0" w:color="auto"/>
              <w:left w:val="single" w:sz="6" w:space="0" w:color="auto"/>
              <w:bottom w:val="single" w:sz="6" w:space="0" w:color="auto"/>
              <w:right w:val="single" w:sz="6" w:space="0" w:color="auto"/>
            </w:tcBorders>
          </w:tcPr>
          <w:p w14:paraId="74CE81F7"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4" w:type="dxa"/>
            <w:tcBorders>
              <w:top w:val="single" w:sz="6" w:space="0" w:color="auto"/>
              <w:left w:val="single" w:sz="6" w:space="0" w:color="auto"/>
              <w:bottom w:val="single" w:sz="6" w:space="0" w:color="auto"/>
              <w:right w:val="single" w:sz="6" w:space="0" w:color="auto"/>
            </w:tcBorders>
          </w:tcPr>
          <w:p w14:paraId="315CD3E5"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3" w:type="dxa"/>
            <w:tcBorders>
              <w:top w:val="single" w:sz="6" w:space="0" w:color="auto"/>
              <w:left w:val="single" w:sz="6" w:space="0" w:color="auto"/>
              <w:bottom w:val="single" w:sz="6" w:space="0" w:color="auto"/>
              <w:right w:val="single" w:sz="6" w:space="0" w:color="auto"/>
            </w:tcBorders>
          </w:tcPr>
          <w:p w14:paraId="5139D913"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3349826C"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557" w:type="dxa"/>
            <w:tcBorders>
              <w:top w:val="single" w:sz="6" w:space="0" w:color="auto"/>
              <w:left w:val="single" w:sz="6" w:space="0" w:color="auto"/>
              <w:bottom w:val="single" w:sz="6" w:space="0" w:color="auto"/>
              <w:right w:val="single" w:sz="6" w:space="0" w:color="auto"/>
            </w:tcBorders>
          </w:tcPr>
          <w:p w14:paraId="261D3EE1"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6" w:type="dxa"/>
            <w:tcBorders>
              <w:top w:val="single" w:sz="6" w:space="0" w:color="auto"/>
              <w:left w:val="single" w:sz="6" w:space="0" w:color="auto"/>
              <w:bottom w:val="single" w:sz="6" w:space="0" w:color="auto"/>
              <w:right w:val="single" w:sz="6" w:space="0" w:color="auto"/>
            </w:tcBorders>
          </w:tcPr>
          <w:p w14:paraId="4B0208D1"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C</w:t>
            </w:r>
          </w:p>
        </w:tc>
        <w:tc>
          <w:tcPr>
            <w:tcW w:w="497" w:type="dxa"/>
            <w:tcBorders>
              <w:top w:val="single" w:sz="6" w:space="0" w:color="auto"/>
              <w:left w:val="single" w:sz="6" w:space="0" w:color="auto"/>
              <w:bottom w:val="single" w:sz="6" w:space="0" w:color="auto"/>
              <w:right w:val="single" w:sz="6" w:space="0" w:color="auto"/>
            </w:tcBorders>
          </w:tcPr>
          <w:p w14:paraId="281913EB"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651DD79D"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44E5998C"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37405ED6"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3B82FC74"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2B1BB746"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r>
      <w:tr w:rsidR="00730902" w14:paraId="09F889F3" w14:textId="77777777" w:rsidTr="004F69DE">
        <w:tc>
          <w:tcPr>
            <w:tcW w:w="973" w:type="dxa"/>
            <w:tcBorders>
              <w:top w:val="single" w:sz="6" w:space="0" w:color="auto"/>
              <w:left w:val="single" w:sz="6" w:space="0" w:color="auto"/>
              <w:bottom w:val="single" w:sz="6" w:space="0" w:color="auto"/>
              <w:right w:val="single" w:sz="6" w:space="0" w:color="auto"/>
            </w:tcBorders>
          </w:tcPr>
          <w:p w14:paraId="3D37A255"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w:t>
            </w:r>
          </w:p>
        </w:tc>
        <w:tc>
          <w:tcPr>
            <w:tcW w:w="1820" w:type="dxa"/>
            <w:tcBorders>
              <w:top w:val="single" w:sz="6" w:space="0" w:color="auto"/>
              <w:left w:val="single" w:sz="6" w:space="0" w:color="auto"/>
              <w:bottom w:val="single" w:sz="6" w:space="0" w:color="auto"/>
              <w:right w:val="single" w:sz="6" w:space="0" w:color="auto"/>
            </w:tcBorders>
          </w:tcPr>
          <w:p w14:paraId="1A5B5E4A"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Wildlife Shelters</w:t>
            </w:r>
          </w:p>
        </w:tc>
        <w:tc>
          <w:tcPr>
            <w:tcW w:w="491" w:type="dxa"/>
            <w:tcBorders>
              <w:top w:val="single" w:sz="6" w:space="0" w:color="auto"/>
              <w:left w:val="single" w:sz="6" w:space="0" w:color="auto"/>
              <w:bottom w:val="single" w:sz="6" w:space="0" w:color="auto"/>
              <w:right w:val="single" w:sz="6" w:space="0" w:color="auto"/>
            </w:tcBorders>
          </w:tcPr>
          <w:p w14:paraId="3E3CF455"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4" w:type="dxa"/>
            <w:tcBorders>
              <w:top w:val="single" w:sz="6" w:space="0" w:color="auto"/>
              <w:left w:val="single" w:sz="6" w:space="0" w:color="auto"/>
              <w:bottom w:val="single" w:sz="6" w:space="0" w:color="auto"/>
              <w:right w:val="single" w:sz="6" w:space="0" w:color="auto"/>
            </w:tcBorders>
          </w:tcPr>
          <w:p w14:paraId="4376243D"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3" w:type="dxa"/>
            <w:tcBorders>
              <w:top w:val="single" w:sz="6" w:space="0" w:color="auto"/>
              <w:left w:val="single" w:sz="6" w:space="0" w:color="auto"/>
              <w:bottom w:val="single" w:sz="6" w:space="0" w:color="auto"/>
              <w:right w:val="single" w:sz="6" w:space="0" w:color="auto"/>
            </w:tcBorders>
          </w:tcPr>
          <w:p w14:paraId="26591D51"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43C66825"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557" w:type="dxa"/>
            <w:tcBorders>
              <w:top w:val="single" w:sz="6" w:space="0" w:color="auto"/>
              <w:left w:val="single" w:sz="6" w:space="0" w:color="auto"/>
              <w:bottom w:val="single" w:sz="6" w:space="0" w:color="auto"/>
              <w:right w:val="single" w:sz="6" w:space="0" w:color="auto"/>
            </w:tcBorders>
          </w:tcPr>
          <w:p w14:paraId="2D96245E"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c>
          <w:tcPr>
            <w:tcW w:w="476" w:type="dxa"/>
            <w:tcBorders>
              <w:top w:val="single" w:sz="6" w:space="0" w:color="auto"/>
              <w:left w:val="single" w:sz="6" w:space="0" w:color="auto"/>
              <w:bottom w:val="single" w:sz="6" w:space="0" w:color="auto"/>
              <w:right w:val="single" w:sz="6" w:space="0" w:color="auto"/>
            </w:tcBorders>
          </w:tcPr>
          <w:p w14:paraId="73FDE437"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6E29096A"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375B1607"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3C68E163"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1E9B5A73"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48E9AC31"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477FB967" w14:textId="77777777" w:rsidR="00730902" w:rsidRPr="004F69DE" w:rsidRDefault="00730902" w:rsidP="00420E5D">
            <w:pPr>
              <w:widowControl w:val="0"/>
              <w:autoSpaceDE w:val="0"/>
              <w:autoSpaceDN w:val="0"/>
              <w:adjustRightInd w:val="0"/>
              <w:spacing w:line="480" w:lineRule="auto"/>
              <w:rPr>
                <w:sz w:val="16"/>
                <w:szCs w:val="16"/>
              </w:rPr>
            </w:pPr>
          </w:p>
        </w:tc>
      </w:tr>
      <w:tr w:rsidR="00730902" w14:paraId="36E00DF8" w14:textId="77777777" w:rsidTr="004F69DE">
        <w:tc>
          <w:tcPr>
            <w:tcW w:w="973" w:type="dxa"/>
            <w:tcBorders>
              <w:top w:val="single" w:sz="6" w:space="0" w:color="auto"/>
              <w:left w:val="single" w:sz="6" w:space="0" w:color="auto"/>
              <w:bottom w:val="single" w:sz="6" w:space="0" w:color="auto"/>
              <w:right w:val="single" w:sz="6" w:space="0" w:color="auto"/>
            </w:tcBorders>
          </w:tcPr>
          <w:p w14:paraId="1ED0E77A" w14:textId="77777777" w:rsidR="00730902" w:rsidRPr="004F69DE" w:rsidRDefault="00730902" w:rsidP="00420E5D">
            <w:pPr>
              <w:widowControl w:val="0"/>
              <w:autoSpaceDE w:val="0"/>
              <w:autoSpaceDN w:val="0"/>
              <w:adjustRightInd w:val="0"/>
              <w:spacing w:line="480" w:lineRule="auto"/>
              <w:rPr>
                <w:sz w:val="16"/>
                <w:szCs w:val="16"/>
              </w:rPr>
            </w:pPr>
          </w:p>
        </w:tc>
        <w:tc>
          <w:tcPr>
            <w:tcW w:w="1820" w:type="dxa"/>
            <w:tcBorders>
              <w:top w:val="single" w:sz="6" w:space="0" w:color="auto"/>
              <w:left w:val="single" w:sz="6" w:space="0" w:color="auto"/>
              <w:bottom w:val="single" w:sz="6" w:space="0" w:color="auto"/>
              <w:right w:val="single" w:sz="6" w:space="0" w:color="auto"/>
            </w:tcBorders>
          </w:tcPr>
          <w:p w14:paraId="4F4CEFA3"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MINERAL:</w:t>
            </w:r>
          </w:p>
        </w:tc>
        <w:tc>
          <w:tcPr>
            <w:tcW w:w="491" w:type="dxa"/>
            <w:tcBorders>
              <w:top w:val="single" w:sz="6" w:space="0" w:color="auto"/>
              <w:left w:val="single" w:sz="6" w:space="0" w:color="auto"/>
              <w:bottom w:val="single" w:sz="6" w:space="0" w:color="auto"/>
              <w:right w:val="single" w:sz="6" w:space="0" w:color="auto"/>
            </w:tcBorders>
          </w:tcPr>
          <w:p w14:paraId="55922285" w14:textId="77777777" w:rsidR="00730902" w:rsidRPr="004F69DE" w:rsidRDefault="00730902" w:rsidP="00420E5D">
            <w:pPr>
              <w:widowControl w:val="0"/>
              <w:autoSpaceDE w:val="0"/>
              <w:autoSpaceDN w:val="0"/>
              <w:adjustRightInd w:val="0"/>
              <w:spacing w:line="480" w:lineRule="auto"/>
              <w:rPr>
                <w:sz w:val="16"/>
                <w:szCs w:val="16"/>
              </w:rPr>
            </w:pPr>
          </w:p>
        </w:tc>
        <w:tc>
          <w:tcPr>
            <w:tcW w:w="474" w:type="dxa"/>
            <w:tcBorders>
              <w:top w:val="single" w:sz="6" w:space="0" w:color="auto"/>
              <w:left w:val="single" w:sz="6" w:space="0" w:color="auto"/>
              <w:bottom w:val="single" w:sz="6" w:space="0" w:color="auto"/>
              <w:right w:val="single" w:sz="6" w:space="0" w:color="auto"/>
            </w:tcBorders>
          </w:tcPr>
          <w:p w14:paraId="62432E24" w14:textId="77777777" w:rsidR="00730902" w:rsidRPr="004F69DE" w:rsidRDefault="00730902" w:rsidP="00420E5D">
            <w:pPr>
              <w:widowControl w:val="0"/>
              <w:autoSpaceDE w:val="0"/>
              <w:autoSpaceDN w:val="0"/>
              <w:adjustRightInd w:val="0"/>
              <w:spacing w:line="480" w:lineRule="auto"/>
              <w:rPr>
                <w:sz w:val="16"/>
                <w:szCs w:val="16"/>
              </w:rPr>
            </w:pPr>
          </w:p>
        </w:tc>
        <w:tc>
          <w:tcPr>
            <w:tcW w:w="473" w:type="dxa"/>
            <w:tcBorders>
              <w:top w:val="single" w:sz="6" w:space="0" w:color="auto"/>
              <w:left w:val="single" w:sz="6" w:space="0" w:color="auto"/>
              <w:bottom w:val="single" w:sz="6" w:space="0" w:color="auto"/>
              <w:right w:val="single" w:sz="6" w:space="0" w:color="auto"/>
            </w:tcBorders>
          </w:tcPr>
          <w:p w14:paraId="464E1583"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3C9C14C9" w14:textId="77777777" w:rsidR="00730902" w:rsidRPr="004F69DE" w:rsidRDefault="00730902" w:rsidP="00420E5D">
            <w:pPr>
              <w:widowControl w:val="0"/>
              <w:autoSpaceDE w:val="0"/>
              <w:autoSpaceDN w:val="0"/>
              <w:adjustRightInd w:val="0"/>
              <w:spacing w:line="480" w:lineRule="auto"/>
              <w:rPr>
                <w:sz w:val="16"/>
                <w:szCs w:val="16"/>
              </w:rPr>
            </w:pPr>
          </w:p>
        </w:tc>
        <w:tc>
          <w:tcPr>
            <w:tcW w:w="557" w:type="dxa"/>
            <w:tcBorders>
              <w:top w:val="single" w:sz="6" w:space="0" w:color="auto"/>
              <w:left w:val="single" w:sz="6" w:space="0" w:color="auto"/>
              <w:bottom w:val="single" w:sz="6" w:space="0" w:color="auto"/>
              <w:right w:val="single" w:sz="6" w:space="0" w:color="auto"/>
            </w:tcBorders>
          </w:tcPr>
          <w:p w14:paraId="4AD646D3" w14:textId="77777777" w:rsidR="00730902" w:rsidRPr="004F69DE" w:rsidRDefault="00730902" w:rsidP="00420E5D">
            <w:pPr>
              <w:widowControl w:val="0"/>
              <w:autoSpaceDE w:val="0"/>
              <w:autoSpaceDN w:val="0"/>
              <w:adjustRightInd w:val="0"/>
              <w:spacing w:line="480" w:lineRule="auto"/>
              <w:rPr>
                <w:sz w:val="16"/>
                <w:szCs w:val="16"/>
              </w:rPr>
            </w:pPr>
          </w:p>
        </w:tc>
        <w:tc>
          <w:tcPr>
            <w:tcW w:w="476" w:type="dxa"/>
            <w:tcBorders>
              <w:top w:val="single" w:sz="6" w:space="0" w:color="auto"/>
              <w:left w:val="single" w:sz="6" w:space="0" w:color="auto"/>
              <w:bottom w:val="single" w:sz="6" w:space="0" w:color="auto"/>
              <w:right w:val="single" w:sz="6" w:space="0" w:color="auto"/>
            </w:tcBorders>
          </w:tcPr>
          <w:p w14:paraId="1967E465"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41B1C511"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5BE1F6DD"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06C86663"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510C9F3B"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6C458E45"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436FE63A" w14:textId="77777777" w:rsidR="00730902" w:rsidRPr="004F69DE" w:rsidRDefault="00730902" w:rsidP="00420E5D">
            <w:pPr>
              <w:widowControl w:val="0"/>
              <w:autoSpaceDE w:val="0"/>
              <w:autoSpaceDN w:val="0"/>
              <w:adjustRightInd w:val="0"/>
              <w:spacing w:line="480" w:lineRule="auto"/>
              <w:rPr>
                <w:sz w:val="16"/>
                <w:szCs w:val="16"/>
              </w:rPr>
            </w:pPr>
          </w:p>
        </w:tc>
      </w:tr>
      <w:tr w:rsidR="00730902" w14:paraId="61DFFB48" w14:textId="77777777" w:rsidTr="004F69DE">
        <w:tc>
          <w:tcPr>
            <w:tcW w:w="973" w:type="dxa"/>
            <w:tcBorders>
              <w:top w:val="single" w:sz="6" w:space="0" w:color="auto"/>
              <w:left w:val="single" w:sz="6" w:space="0" w:color="auto"/>
              <w:bottom w:val="single" w:sz="6" w:space="0" w:color="auto"/>
              <w:right w:val="single" w:sz="6" w:space="0" w:color="auto"/>
            </w:tcBorders>
          </w:tcPr>
          <w:p w14:paraId="4C84C733"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10,12,14</w:t>
            </w:r>
          </w:p>
        </w:tc>
        <w:tc>
          <w:tcPr>
            <w:tcW w:w="1820" w:type="dxa"/>
            <w:tcBorders>
              <w:top w:val="single" w:sz="6" w:space="0" w:color="auto"/>
              <w:left w:val="single" w:sz="6" w:space="0" w:color="auto"/>
              <w:bottom w:val="single" w:sz="6" w:space="0" w:color="auto"/>
              <w:right w:val="single" w:sz="6" w:space="0" w:color="auto"/>
            </w:tcBorders>
          </w:tcPr>
          <w:p w14:paraId="1CDABCC8"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Mineral Extraction and Processing</w:t>
            </w:r>
          </w:p>
        </w:tc>
        <w:tc>
          <w:tcPr>
            <w:tcW w:w="491" w:type="dxa"/>
            <w:tcBorders>
              <w:top w:val="single" w:sz="6" w:space="0" w:color="auto"/>
              <w:left w:val="single" w:sz="6" w:space="0" w:color="auto"/>
              <w:bottom w:val="single" w:sz="6" w:space="0" w:color="auto"/>
              <w:right w:val="single" w:sz="6" w:space="0" w:color="auto"/>
            </w:tcBorders>
          </w:tcPr>
          <w:p w14:paraId="0E89028D" w14:textId="77777777" w:rsidR="00730902" w:rsidRPr="004F69DE" w:rsidRDefault="00730902" w:rsidP="00420E5D">
            <w:pPr>
              <w:widowControl w:val="0"/>
              <w:autoSpaceDE w:val="0"/>
              <w:autoSpaceDN w:val="0"/>
              <w:adjustRightInd w:val="0"/>
              <w:spacing w:line="480" w:lineRule="auto"/>
              <w:rPr>
                <w:sz w:val="16"/>
                <w:szCs w:val="16"/>
              </w:rPr>
            </w:pPr>
          </w:p>
        </w:tc>
        <w:tc>
          <w:tcPr>
            <w:tcW w:w="474" w:type="dxa"/>
            <w:tcBorders>
              <w:top w:val="single" w:sz="6" w:space="0" w:color="auto"/>
              <w:left w:val="single" w:sz="6" w:space="0" w:color="auto"/>
              <w:bottom w:val="single" w:sz="6" w:space="0" w:color="auto"/>
              <w:right w:val="single" w:sz="6" w:space="0" w:color="auto"/>
            </w:tcBorders>
          </w:tcPr>
          <w:p w14:paraId="3933900C"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P9 C</w:t>
            </w:r>
          </w:p>
        </w:tc>
        <w:tc>
          <w:tcPr>
            <w:tcW w:w="473" w:type="dxa"/>
            <w:tcBorders>
              <w:top w:val="single" w:sz="6" w:space="0" w:color="auto"/>
              <w:left w:val="single" w:sz="6" w:space="0" w:color="auto"/>
              <w:bottom w:val="single" w:sz="6" w:space="0" w:color="auto"/>
              <w:right w:val="single" w:sz="6" w:space="0" w:color="auto"/>
            </w:tcBorders>
          </w:tcPr>
          <w:p w14:paraId="0A29F860"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 C11</w:t>
            </w:r>
          </w:p>
        </w:tc>
        <w:tc>
          <w:tcPr>
            <w:tcW w:w="545" w:type="dxa"/>
            <w:tcBorders>
              <w:top w:val="single" w:sz="6" w:space="0" w:color="auto"/>
              <w:left w:val="single" w:sz="6" w:space="0" w:color="auto"/>
              <w:bottom w:val="single" w:sz="6" w:space="0" w:color="auto"/>
              <w:right w:val="single" w:sz="6" w:space="0" w:color="auto"/>
            </w:tcBorders>
          </w:tcPr>
          <w:p w14:paraId="072A3074" w14:textId="77777777" w:rsidR="00730902" w:rsidRPr="004F69DE" w:rsidRDefault="00730902" w:rsidP="00420E5D">
            <w:pPr>
              <w:widowControl w:val="0"/>
              <w:autoSpaceDE w:val="0"/>
              <w:autoSpaceDN w:val="0"/>
              <w:adjustRightInd w:val="0"/>
              <w:spacing w:line="480" w:lineRule="auto"/>
              <w:rPr>
                <w:sz w:val="16"/>
                <w:szCs w:val="16"/>
              </w:rPr>
            </w:pPr>
          </w:p>
        </w:tc>
        <w:tc>
          <w:tcPr>
            <w:tcW w:w="557" w:type="dxa"/>
            <w:tcBorders>
              <w:top w:val="single" w:sz="6" w:space="0" w:color="auto"/>
              <w:left w:val="single" w:sz="6" w:space="0" w:color="auto"/>
              <w:bottom w:val="single" w:sz="6" w:space="0" w:color="auto"/>
              <w:right w:val="single" w:sz="6" w:space="0" w:color="auto"/>
            </w:tcBorders>
          </w:tcPr>
          <w:p w14:paraId="789180BE" w14:textId="77777777" w:rsidR="00730902" w:rsidRPr="004F69DE" w:rsidRDefault="00730902" w:rsidP="00420E5D">
            <w:pPr>
              <w:widowControl w:val="0"/>
              <w:autoSpaceDE w:val="0"/>
              <w:autoSpaceDN w:val="0"/>
              <w:adjustRightInd w:val="0"/>
              <w:spacing w:line="480" w:lineRule="auto"/>
              <w:rPr>
                <w:sz w:val="16"/>
                <w:szCs w:val="16"/>
              </w:rPr>
            </w:pPr>
          </w:p>
        </w:tc>
        <w:tc>
          <w:tcPr>
            <w:tcW w:w="476" w:type="dxa"/>
            <w:tcBorders>
              <w:top w:val="single" w:sz="6" w:space="0" w:color="auto"/>
              <w:left w:val="single" w:sz="6" w:space="0" w:color="auto"/>
              <w:bottom w:val="single" w:sz="6" w:space="0" w:color="auto"/>
              <w:right w:val="single" w:sz="6" w:space="0" w:color="auto"/>
            </w:tcBorders>
          </w:tcPr>
          <w:p w14:paraId="0104F87B"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36BD391C"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1444CA62"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2E14BD10"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6CA5CFC6"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3020CB47"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75232F71" w14:textId="77777777" w:rsidR="00730902" w:rsidRPr="004F69DE" w:rsidRDefault="00730902" w:rsidP="00420E5D">
            <w:pPr>
              <w:widowControl w:val="0"/>
              <w:autoSpaceDE w:val="0"/>
              <w:autoSpaceDN w:val="0"/>
              <w:adjustRightInd w:val="0"/>
              <w:spacing w:line="480" w:lineRule="auto"/>
              <w:rPr>
                <w:sz w:val="16"/>
                <w:szCs w:val="16"/>
              </w:rPr>
            </w:pPr>
          </w:p>
        </w:tc>
      </w:tr>
      <w:tr w:rsidR="00730902" w14:paraId="3D51EDF8" w14:textId="77777777" w:rsidTr="004F69DE">
        <w:tc>
          <w:tcPr>
            <w:tcW w:w="973" w:type="dxa"/>
            <w:tcBorders>
              <w:top w:val="single" w:sz="6" w:space="0" w:color="auto"/>
              <w:left w:val="single" w:sz="6" w:space="0" w:color="auto"/>
              <w:bottom w:val="single" w:sz="6" w:space="0" w:color="auto"/>
              <w:right w:val="single" w:sz="6" w:space="0" w:color="auto"/>
            </w:tcBorders>
          </w:tcPr>
          <w:p w14:paraId="68B7F576"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2951, 3271, 3273</w:t>
            </w:r>
          </w:p>
        </w:tc>
        <w:tc>
          <w:tcPr>
            <w:tcW w:w="1820" w:type="dxa"/>
            <w:tcBorders>
              <w:top w:val="single" w:sz="6" w:space="0" w:color="auto"/>
              <w:left w:val="single" w:sz="6" w:space="0" w:color="auto"/>
              <w:bottom w:val="single" w:sz="6" w:space="0" w:color="auto"/>
              <w:right w:val="single" w:sz="6" w:space="0" w:color="auto"/>
            </w:tcBorders>
          </w:tcPr>
          <w:p w14:paraId="745096D1"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Asphalt/Concrete Mixtures and Block</w:t>
            </w:r>
          </w:p>
        </w:tc>
        <w:tc>
          <w:tcPr>
            <w:tcW w:w="491" w:type="dxa"/>
            <w:tcBorders>
              <w:top w:val="single" w:sz="6" w:space="0" w:color="auto"/>
              <w:left w:val="single" w:sz="6" w:space="0" w:color="auto"/>
              <w:bottom w:val="single" w:sz="6" w:space="0" w:color="auto"/>
              <w:right w:val="single" w:sz="6" w:space="0" w:color="auto"/>
            </w:tcBorders>
          </w:tcPr>
          <w:p w14:paraId="52B6BFCB" w14:textId="77777777" w:rsidR="00730902" w:rsidRPr="004F69DE" w:rsidRDefault="00730902" w:rsidP="00420E5D">
            <w:pPr>
              <w:widowControl w:val="0"/>
              <w:autoSpaceDE w:val="0"/>
              <w:autoSpaceDN w:val="0"/>
              <w:adjustRightInd w:val="0"/>
              <w:spacing w:line="480" w:lineRule="auto"/>
              <w:rPr>
                <w:sz w:val="16"/>
                <w:szCs w:val="16"/>
              </w:rPr>
            </w:pPr>
          </w:p>
        </w:tc>
        <w:tc>
          <w:tcPr>
            <w:tcW w:w="474" w:type="dxa"/>
            <w:tcBorders>
              <w:top w:val="single" w:sz="6" w:space="0" w:color="auto"/>
              <w:left w:val="single" w:sz="6" w:space="0" w:color="auto"/>
              <w:bottom w:val="single" w:sz="6" w:space="0" w:color="auto"/>
              <w:right w:val="single" w:sz="6" w:space="0" w:color="auto"/>
            </w:tcBorders>
          </w:tcPr>
          <w:p w14:paraId="47E8AFEE"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P8 C11</w:t>
            </w:r>
          </w:p>
        </w:tc>
        <w:tc>
          <w:tcPr>
            <w:tcW w:w="473" w:type="dxa"/>
            <w:tcBorders>
              <w:top w:val="single" w:sz="6" w:space="0" w:color="auto"/>
              <w:left w:val="single" w:sz="6" w:space="0" w:color="auto"/>
              <w:bottom w:val="single" w:sz="6" w:space="0" w:color="auto"/>
              <w:right w:val="single" w:sz="6" w:space="0" w:color="auto"/>
            </w:tcBorders>
          </w:tcPr>
          <w:p w14:paraId="44B2077D"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 xml:space="preserve">P8 C11 </w:t>
            </w:r>
          </w:p>
        </w:tc>
        <w:tc>
          <w:tcPr>
            <w:tcW w:w="545" w:type="dxa"/>
            <w:tcBorders>
              <w:top w:val="single" w:sz="6" w:space="0" w:color="auto"/>
              <w:left w:val="single" w:sz="6" w:space="0" w:color="auto"/>
              <w:bottom w:val="single" w:sz="6" w:space="0" w:color="auto"/>
              <w:right w:val="single" w:sz="6" w:space="0" w:color="auto"/>
            </w:tcBorders>
          </w:tcPr>
          <w:p w14:paraId="7CD631EE" w14:textId="77777777" w:rsidR="00730902" w:rsidRPr="004F69DE" w:rsidRDefault="00730902" w:rsidP="00420E5D">
            <w:pPr>
              <w:widowControl w:val="0"/>
              <w:autoSpaceDE w:val="0"/>
              <w:autoSpaceDN w:val="0"/>
              <w:adjustRightInd w:val="0"/>
              <w:spacing w:line="480" w:lineRule="auto"/>
              <w:rPr>
                <w:sz w:val="16"/>
                <w:szCs w:val="16"/>
              </w:rPr>
            </w:pPr>
          </w:p>
        </w:tc>
        <w:tc>
          <w:tcPr>
            <w:tcW w:w="557" w:type="dxa"/>
            <w:tcBorders>
              <w:top w:val="single" w:sz="6" w:space="0" w:color="auto"/>
              <w:left w:val="single" w:sz="6" w:space="0" w:color="auto"/>
              <w:bottom w:val="single" w:sz="6" w:space="0" w:color="auto"/>
              <w:right w:val="single" w:sz="6" w:space="0" w:color="auto"/>
            </w:tcBorders>
          </w:tcPr>
          <w:p w14:paraId="40466A67" w14:textId="77777777" w:rsidR="00730902" w:rsidRPr="004F69DE" w:rsidRDefault="00730902" w:rsidP="00420E5D">
            <w:pPr>
              <w:widowControl w:val="0"/>
              <w:autoSpaceDE w:val="0"/>
              <w:autoSpaceDN w:val="0"/>
              <w:adjustRightInd w:val="0"/>
              <w:spacing w:line="480" w:lineRule="auto"/>
              <w:rPr>
                <w:sz w:val="16"/>
                <w:szCs w:val="16"/>
              </w:rPr>
            </w:pPr>
          </w:p>
        </w:tc>
        <w:tc>
          <w:tcPr>
            <w:tcW w:w="476" w:type="dxa"/>
            <w:tcBorders>
              <w:top w:val="single" w:sz="6" w:space="0" w:color="auto"/>
              <w:left w:val="single" w:sz="6" w:space="0" w:color="auto"/>
              <w:bottom w:val="single" w:sz="6" w:space="0" w:color="auto"/>
              <w:right w:val="single" w:sz="6" w:space="0" w:color="auto"/>
            </w:tcBorders>
          </w:tcPr>
          <w:p w14:paraId="686CBD78"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2EAD8C72"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52F1C1D0"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1FA51E95"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1C9301B0"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4EB48252"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7DF86544"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w:t>
            </w:r>
          </w:p>
        </w:tc>
      </w:tr>
      <w:tr w:rsidR="00730902" w14:paraId="232E0C79" w14:textId="77777777" w:rsidTr="004F69DE">
        <w:tc>
          <w:tcPr>
            <w:tcW w:w="973" w:type="dxa"/>
            <w:tcBorders>
              <w:top w:val="single" w:sz="6" w:space="0" w:color="auto"/>
              <w:left w:val="single" w:sz="6" w:space="0" w:color="auto"/>
              <w:bottom w:val="single" w:sz="6" w:space="0" w:color="auto"/>
              <w:right w:val="single" w:sz="6" w:space="0" w:color="auto"/>
            </w:tcBorders>
          </w:tcPr>
          <w:p w14:paraId="0B231E23" w14:textId="77777777" w:rsidR="00730902" w:rsidRPr="004F69DE" w:rsidRDefault="00730902" w:rsidP="00420E5D">
            <w:pPr>
              <w:widowControl w:val="0"/>
              <w:autoSpaceDE w:val="0"/>
              <w:autoSpaceDN w:val="0"/>
              <w:adjustRightInd w:val="0"/>
              <w:spacing w:line="480" w:lineRule="auto"/>
              <w:rPr>
                <w:sz w:val="16"/>
                <w:szCs w:val="16"/>
              </w:rPr>
            </w:pPr>
          </w:p>
        </w:tc>
        <w:tc>
          <w:tcPr>
            <w:tcW w:w="1820" w:type="dxa"/>
            <w:tcBorders>
              <w:top w:val="single" w:sz="6" w:space="0" w:color="auto"/>
              <w:left w:val="single" w:sz="6" w:space="0" w:color="auto"/>
              <w:bottom w:val="single" w:sz="6" w:space="0" w:color="auto"/>
              <w:right w:val="single" w:sz="6" w:space="0" w:color="auto"/>
            </w:tcBorders>
          </w:tcPr>
          <w:p w14:paraId="5D47CC6D" w14:textId="77777777" w:rsidR="00730902" w:rsidRPr="004F69DE" w:rsidRDefault="00730902" w:rsidP="00420E5D">
            <w:pPr>
              <w:widowControl w:val="0"/>
              <w:autoSpaceDE w:val="0"/>
              <w:autoSpaceDN w:val="0"/>
              <w:adjustRightInd w:val="0"/>
              <w:spacing w:line="480" w:lineRule="auto"/>
              <w:rPr>
                <w:b/>
                <w:bCs/>
                <w:sz w:val="16"/>
                <w:szCs w:val="16"/>
              </w:rPr>
            </w:pPr>
            <w:r w:rsidRPr="004F69DE">
              <w:rPr>
                <w:b/>
                <w:bCs/>
                <w:sz w:val="16"/>
                <w:szCs w:val="16"/>
              </w:rPr>
              <w:t>ACCESSORY USES:</w:t>
            </w:r>
          </w:p>
        </w:tc>
        <w:tc>
          <w:tcPr>
            <w:tcW w:w="491" w:type="dxa"/>
            <w:tcBorders>
              <w:top w:val="single" w:sz="6" w:space="0" w:color="auto"/>
              <w:left w:val="single" w:sz="6" w:space="0" w:color="auto"/>
              <w:bottom w:val="single" w:sz="6" w:space="0" w:color="auto"/>
              <w:right w:val="single" w:sz="6" w:space="0" w:color="auto"/>
            </w:tcBorders>
          </w:tcPr>
          <w:p w14:paraId="267A55C7" w14:textId="77777777" w:rsidR="00730902" w:rsidRPr="004F69DE" w:rsidRDefault="00730902" w:rsidP="00420E5D">
            <w:pPr>
              <w:widowControl w:val="0"/>
              <w:autoSpaceDE w:val="0"/>
              <w:autoSpaceDN w:val="0"/>
              <w:adjustRightInd w:val="0"/>
              <w:spacing w:line="480" w:lineRule="auto"/>
              <w:rPr>
                <w:sz w:val="16"/>
                <w:szCs w:val="16"/>
              </w:rPr>
            </w:pPr>
          </w:p>
        </w:tc>
        <w:tc>
          <w:tcPr>
            <w:tcW w:w="474" w:type="dxa"/>
            <w:tcBorders>
              <w:top w:val="single" w:sz="6" w:space="0" w:color="auto"/>
              <w:left w:val="single" w:sz="6" w:space="0" w:color="auto"/>
              <w:bottom w:val="single" w:sz="6" w:space="0" w:color="auto"/>
              <w:right w:val="single" w:sz="6" w:space="0" w:color="auto"/>
            </w:tcBorders>
          </w:tcPr>
          <w:p w14:paraId="3E398783" w14:textId="77777777" w:rsidR="00730902" w:rsidRPr="004F69DE" w:rsidRDefault="00730902" w:rsidP="00420E5D">
            <w:pPr>
              <w:widowControl w:val="0"/>
              <w:autoSpaceDE w:val="0"/>
              <w:autoSpaceDN w:val="0"/>
              <w:adjustRightInd w:val="0"/>
              <w:spacing w:line="480" w:lineRule="auto"/>
              <w:rPr>
                <w:sz w:val="16"/>
                <w:szCs w:val="16"/>
              </w:rPr>
            </w:pPr>
          </w:p>
        </w:tc>
        <w:tc>
          <w:tcPr>
            <w:tcW w:w="473" w:type="dxa"/>
            <w:tcBorders>
              <w:top w:val="single" w:sz="6" w:space="0" w:color="auto"/>
              <w:left w:val="single" w:sz="6" w:space="0" w:color="auto"/>
              <w:bottom w:val="single" w:sz="6" w:space="0" w:color="auto"/>
              <w:right w:val="single" w:sz="6" w:space="0" w:color="auto"/>
            </w:tcBorders>
          </w:tcPr>
          <w:p w14:paraId="40108CB9"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55F370C5" w14:textId="77777777" w:rsidR="00730902" w:rsidRPr="004F69DE" w:rsidRDefault="00730902" w:rsidP="00420E5D">
            <w:pPr>
              <w:widowControl w:val="0"/>
              <w:autoSpaceDE w:val="0"/>
              <w:autoSpaceDN w:val="0"/>
              <w:adjustRightInd w:val="0"/>
              <w:spacing w:line="480" w:lineRule="auto"/>
              <w:rPr>
                <w:sz w:val="16"/>
                <w:szCs w:val="16"/>
              </w:rPr>
            </w:pPr>
          </w:p>
        </w:tc>
        <w:tc>
          <w:tcPr>
            <w:tcW w:w="557" w:type="dxa"/>
            <w:tcBorders>
              <w:top w:val="single" w:sz="6" w:space="0" w:color="auto"/>
              <w:left w:val="single" w:sz="6" w:space="0" w:color="auto"/>
              <w:bottom w:val="single" w:sz="6" w:space="0" w:color="auto"/>
              <w:right w:val="single" w:sz="6" w:space="0" w:color="auto"/>
            </w:tcBorders>
          </w:tcPr>
          <w:p w14:paraId="773A0E0E" w14:textId="77777777" w:rsidR="00730902" w:rsidRPr="004F69DE" w:rsidRDefault="00730902" w:rsidP="00420E5D">
            <w:pPr>
              <w:widowControl w:val="0"/>
              <w:autoSpaceDE w:val="0"/>
              <w:autoSpaceDN w:val="0"/>
              <w:adjustRightInd w:val="0"/>
              <w:spacing w:line="480" w:lineRule="auto"/>
              <w:rPr>
                <w:sz w:val="16"/>
                <w:szCs w:val="16"/>
              </w:rPr>
            </w:pPr>
          </w:p>
        </w:tc>
        <w:tc>
          <w:tcPr>
            <w:tcW w:w="476" w:type="dxa"/>
            <w:tcBorders>
              <w:top w:val="single" w:sz="6" w:space="0" w:color="auto"/>
              <w:left w:val="single" w:sz="6" w:space="0" w:color="auto"/>
              <w:bottom w:val="single" w:sz="6" w:space="0" w:color="auto"/>
              <w:right w:val="single" w:sz="6" w:space="0" w:color="auto"/>
            </w:tcBorders>
          </w:tcPr>
          <w:p w14:paraId="093A1CC9"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156EFB80"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5DB324FB"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3C9E95F6"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2AEBE3F9"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3695869F"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215A6053" w14:textId="77777777" w:rsidR="00730902" w:rsidRPr="004F69DE" w:rsidRDefault="00730902" w:rsidP="00420E5D">
            <w:pPr>
              <w:widowControl w:val="0"/>
              <w:autoSpaceDE w:val="0"/>
              <w:autoSpaceDN w:val="0"/>
              <w:adjustRightInd w:val="0"/>
              <w:spacing w:line="480" w:lineRule="auto"/>
              <w:rPr>
                <w:sz w:val="16"/>
                <w:szCs w:val="16"/>
              </w:rPr>
            </w:pPr>
          </w:p>
        </w:tc>
      </w:tr>
      <w:tr w:rsidR="00730902" w14:paraId="67B794BA" w14:textId="77777777" w:rsidTr="004F69DE">
        <w:tc>
          <w:tcPr>
            <w:tcW w:w="973" w:type="dxa"/>
            <w:tcBorders>
              <w:top w:val="single" w:sz="6" w:space="0" w:color="auto"/>
              <w:left w:val="single" w:sz="6" w:space="0" w:color="auto"/>
              <w:bottom w:val="single" w:sz="6" w:space="0" w:color="auto"/>
              <w:right w:val="single" w:sz="6" w:space="0" w:color="auto"/>
            </w:tcBorders>
          </w:tcPr>
          <w:p w14:paraId="38A139E7"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w:t>
            </w:r>
          </w:p>
        </w:tc>
        <w:tc>
          <w:tcPr>
            <w:tcW w:w="1820" w:type="dxa"/>
            <w:tcBorders>
              <w:top w:val="single" w:sz="6" w:space="0" w:color="auto"/>
              <w:left w:val="single" w:sz="6" w:space="0" w:color="auto"/>
              <w:bottom w:val="single" w:sz="6" w:space="0" w:color="auto"/>
              <w:right w:val="single" w:sz="6" w:space="0" w:color="auto"/>
            </w:tcBorders>
          </w:tcPr>
          <w:p w14:paraId="1C371262"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Resource Accessory Uses</w:t>
            </w:r>
          </w:p>
        </w:tc>
        <w:tc>
          <w:tcPr>
            <w:tcW w:w="491" w:type="dxa"/>
            <w:tcBorders>
              <w:top w:val="single" w:sz="6" w:space="0" w:color="auto"/>
              <w:left w:val="single" w:sz="6" w:space="0" w:color="auto"/>
              <w:bottom w:val="single" w:sz="6" w:space="0" w:color="auto"/>
              <w:right w:val="single" w:sz="6" w:space="0" w:color="auto"/>
            </w:tcBorders>
          </w:tcPr>
          <w:p w14:paraId="07C90DAD"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P3 P23</w:t>
            </w:r>
          </w:p>
        </w:tc>
        <w:tc>
          <w:tcPr>
            <w:tcW w:w="474" w:type="dxa"/>
            <w:tcBorders>
              <w:top w:val="single" w:sz="6" w:space="0" w:color="auto"/>
              <w:left w:val="single" w:sz="6" w:space="0" w:color="auto"/>
              <w:bottom w:val="single" w:sz="6" w:space="0" w:color="auto"/>
              <w:right w:val="single" w:sz="6" w:space="0" w:color="auto"/>
            </w:tcBorders>
          </w:tcPr>
          <w:p w14:paraId="471E51AE"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P4</w:t>
            </w:r>
          </w:p>
        </w:tc>
        <w:tc>
          <w:tcPr>
            <w:tcW w:w="473" w:type="dxa"/>
            <w:tcBorders>
              <w:top w:val="single" w:sz="6" w:space="0" w:color="auto"/>
              <w:left w:val="single" w:sz="6" w:space="0" w:color="auto"/>
              <w:bottom w:val="single" w:sz="6" w:space="0" w:color="auto"/>
              <w:right w:val="single" w:sz="6" w:space="0" w:color="auto"/>
            </w:tcBorders>
          </w:tcPr>
          <w:p w14:paraId="71306403"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P5</w:t>
            </w:r>
          </w:p>
        </w:tc>
        <w:tc>
          <w:tcPr>
            <w:tcW w:w="545" w:type="dxa"/>
            <w:tcBorders>
              <w:top w:val="single" w:sz="6" w:space="0" w:color="auto"/>
              <w:left w:val="single" w:sz="6" w:space="0" w:color="auto"/>
              <w:bottom w:val="single" w:sz="6" w:space="0" w:color="auto"/>
              <w:right w:val="single" w:sz="6" w:space="0" w:color="auto"/>
            </w:tcBorders>
          </w:tcPr>
          <w:p w14:paraId="6879C531"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P3</w:t>
            </w:r>
          </w:p>
        </w:tc>
        <w:tc>
          <w:tcPr>
            <w:tcW w:w="557" w:type="dxa"/>
            <w:tcBorders>
              <w:top w:val="single" w:sz="6" w:space="0" w:color="auto"/>
              <w:left w:val="single" w:sz="6" w:space="0" w:color="auto"/>
              <w:bottom w:val="single" w:sz="6" w:space="0" w:color="auto"/>
              <w:right w:val="single" w:sz="6" w:space="0" w:color="auto"/>
            </w:tcBorders>
          </w:tcPr>
          <w:p w14:paraId="228EDD9E"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P3</w:t>
            </w:r>
          </w:p>
        </w:tc>
        <w:tc>
          <w:tcPr>
            <w:tcW w:w="476" w:type="dxa"/>
            <w:tcBorders>
              <w:top w:val="single" w:sz="6" w:space="0" w:color="auto"/>
              <w:left w:val="single" w:sz="6" w:space="0" w:color="auto"/>
              <w:bottom w:val="single" w:sz="6" w:space="0" w:color="auto"/>
              <w:right w:val="single" w:sz="6" w:space="0" w:color="auto"/>
            </w:tcBorders>
          </w:tcPr>
          <w:p w14:paraId="5DD8B0B1"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5CFF5C47"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4B83F1CC"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1FE00F6E"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71BCAD26"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6E4B81DD"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61C1ED40"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P4</w:t>
            </w:r>
          </w:p>
        </w:tc>
      </w:tr>
      <w:tr w:rsidR="00730902" w14:paraId="6C7E91EC" w14:textId="77777777" w:rsidTr="004F69DE">
        <w:tc>
          <w:tcPr>
            <w:tcW w:w="973" w:type="dxa"/>
            <w:tcBorders>
              <w:top w:val="single" w:sz="6" w:space="0" w:color="auto"/>
              <w:left w:val="single" w:sz="6" w:space="0" w:color="auto"/>
              <w:bottom w:val="single" w:sz="6" w:space="0" w:color="auto"/>
              <w:right w:val="single" w:sz="6" w:space="0" w:color="auto"/>
            </w:tcBorders>
          </w:tcPr>
          <w:p w14:paraId="08D193AB"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w:t>
            </w:r>
          </w:p>
        </w:tc>
        <w:tc>
          <w:tcPr>
            <w:tcW w:w="1820" w:type="dxa"/>
            <w:tcBorders>
              <w:top w:val="single" w:sz="6" w:space="0" w:color="auto"/>
              <w:left w:val="single" w:sz="6" w:space="0" w:color="auto"/>
              <w:bottom w:val="single" w:sz="6" w:space="0" w:color="auto"/>
              <w:right w:val="single" w:sz="6" w:space="0" w:color="auto"/>
            </w:tcBorders>
          </w:tcPr>
          <w:p w14:paraId="6B1AB067"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Farm Worker Housing</w:t>
            </w:r>
          </w:p>
        </w:tc>
        <w:tc>
          <w:tcPr>
            <w:tcW w:w="491" w:type="dxa"/>
            <w:tcBorders>
              <w:top w:val="single" w:sz="6" w:space="0" w:color="auto"/>
              <w:left w:val="single" w:sz="6" w:space="0" w:color="auto"/>
              <w:bottom w:val="single" w:sz="6" w:space="0" w:color="auto"/>
              <w:right w:val="single" w:sz="6" w:space="0" w:color="auto"/>
            </w:tcBorders>
          </w:tcPr>
          <w:p w14:paraId="79EE62D7"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P14</w:t>
            </w:r>
          </w:p>
        </w:tc>
        <w:tc>
          <w:tcPr>
            <w:tcW w:w="474" w:type="dxa"/>
            <w:tcBorders>
              <w:top w:val="single" w:sz="6" w:space="0" w:color="auto"/>
              <w:left w:val="single" w:sz="6" w:space="0" w:color="auto"/>
              <w:bottom w:val="single" w:sz="6" w:space="0" w:color="auto"/>
              <w:right w:val="single" w:sz="6" w:space="0" w:color="auto"/>
            </w:tcBorders>
          </w:tcPr>
          <w:p w14:paraId="4952C306" w14:textId="77777777" w:rsidR="00730902" w:rsidRPr="004F69DE" w:rsidRDefault="00730902" w:rsidP="00420E5D">
            <w:pPr>
              <w:widowControl w:val="0"/>
              <w:autoSpaceDE w:val="0"/>
              <w:autoSpaceDN w:val="0"/>
              <w:adjustRightInd w:val="0"/>
              <w:spacing w:line="480" w:lineRule="auto"/>
              <w:rPr>
                <w:sz w:val="16"/>
                <w:szCs w:val="16"/>
              </w:rPr>
            </w:pPr>
          </w:p>
        </w:tc>
        <w:tc>
          <w:tcPr>
            <w:tcW w:w="473" w:type="dxa"/>
            <w:tcBorders>
              <w:top w:val="single" w:sz="6" w:space="0" w:color="auto"/>
              <w:left w:val="single" w:sz="6" w:space="0" w:color="auto"/>
              <w:bottom w:val="single" w:sz="6" w:space="0" w:color="auto"/>
              <w:right w:val="single" w:sz="6" w:space="0" w:color="auto"/>
            </w:tcBorders>
          </w:tcPr>
          <w:p w14:paraId="07108CD5" w14:textId="77777777" w:rsidR="00730902" w:rsidRPr="004F69DE" w:rsidRDefault="00730902" w:rsidP="00420E5D">
            <w:pPr>
              <w:widowControl w:val="0"/>
              <w:autoSpaceDE w:val="0"/>
              <w:autoSpaceDN w:val="0"/>
              <w:adjustRightInd w:val="0"/>
              <w:spacing w:line="480" w:lineRule="auto"/>
              <w:rPr>
                <w:sz w:val="16"/>
                <w:szCs w:val="16"/>
              </w:rPr>
            </w:pPr>
          </w:p>
        </w:tc>
        <w:tc>
          <w:tcPr>
            <w:tcW w:w="545" w:type="dxa"/>
            <w:tcBorders>
              <w:top w:val="single" w:sz="6" w:space="0" w:color="auto"/>
              <w:left w:val="single" w:sz="6" w:space="0" w:color="auto"/>
              <w:bottom w:val="single" w:sz="6" w:space="0" w:color="auto"/>
              <w:right w:val="single" w:sz="6" w:space="0" w:color="auto"/>
            </w:tcBorders>
          </w:tcPr>
          <w:p w14:paraId="20F77E14" w14:textId="77777777" w:rsidR="00730902" w:rsidRPr="004F69DE" w:rsidRDefault="00730902" w:rsidP="00420E5D">
            <w:pPr>
              <w:widowControl w:val="0"/>
              <w:autoSpaceDE w:val="0"/>
              <w:autoSpaceDN w:val="0"/>
              <w:adjustRightInd w:val="0"/>
              <w:spacing w:line="480" w:lineRule="auto"/>
              <w:rPr>
                <w:sz w:val="16"/>
                <w:szCs w:val="16"/>
              </w:rPr>
            </w:pPr>
            <w:r w:rsidRPr="004F69DE">
              <w:rPr>
                <w:sz w:val="16"/>
                <w:szCs w:val="16"/>
              </w:rPr>
              <w:t>P14</w:t>
            </w:r>
          </w:p>
        </w:tc>
        <w:tc>
          <w:tcPr>
            <w:tcW w:w="557" w:type="dxa"/>
            <w:tcBorders>
              <w:top w:val="single" w:sz="6" w:space="0" w:color="auto"/>
              <w:left w:val="single" w:sz="6" w:space="0" w:color="auto"/>
              <w:bottom w:val="single" w:sz="6" w:space="0" w:color="auto"/>
              <w:right w:val="single" w:sz="6" w:space="0" w:color="auto"/>
            </w:tcBorders>
          </w:tcPr>
          <w:p w14:paraId="51AC8FAB" w14:textId="77777777" w:rsidR="00730902" w:rsidRPr="004F69DE" w:rsidRDefault="00730902" w:rsidP="00420E5D">
            <w:pPr>
              <w:widowControl w:val="0"/>
              <w:autoSpaceDE w:val="0"/>
              <w:autoSpaceDN w:val="0"/>
              <w:adjustRightInd w:val="0"/>
              <w:spacing w:line="480" w:lineRule="auto"/>
              <w:rPr>
                <w:sz w:val="16"/>
                <w:szCs w:val="16"/>
              </w:rPr>
            </w:pPr>
          </w:p>
        </w:tc>
        <w:tc>
          <w:tcPr>
            <w:tcW w:w="476" w:type="dxa"/>
            <w:tcBorders>
              <w:top w:val="single" w:sz="6" w:space="0" w:color="auto"/>
              <w:left w:val="single" w:sz="6" w:space="0" w:color="auto"/>
              <w:bottom w:val="single" w:sz="6" w:space="0" w:color="auto"/>
              <w:right w:val="single" w:sz="6" w:space="0" w:color="auto"/>
            </w:tcBorders>
          </w:tcPr>
          <w:p w14:paraId="64107B1F" w14:textId="77777777" w:rsidR="00730902" w:rsidRPr="004F69DE" w:rsidRDefault="00730902" w:rsidP="00420E5D">
            <w:pPr>
              <w:widowControl w:val="0"/>
              <w:autoSpaceDE w:val="0"/>
              <w:autoSpaceDN w:val="0"/>
              <w:adjustRightInd w:val="0"/>
              <w:spacing w:line="480" w:lineRule="auto"/>
              <w:rPr>
                <w:sz w:val="16"/>
                <w:szCs w:val="16"/>
              </w:rPr>
            </w:pPr>
          </w:p>
        </w:tc>
        <w:tc>
          <w:tcPr>
            <w:tcW w:w="497" w:type="dxa"/>
            <w:tcBorders>
              <w:top w:val="single" w:sz="6" w:space="0" w:color="auto"/>
              <w:left w:val="single" w:sz="6" w:space="0" w:color="auto"/>
              <w:bottom w:val="single" w:sz="6" w:space="0" w:color="auto"/>
              <w:right w:val="single" w:sz="6" w:space="0" w:color="auto"/>
            </w:tcBorders>
          </w:tcPr>
          <w:p w14:paraId="67503298" w14:textId="77777777" w:rsidR="00730902" w:rsidRPr="004F69DE" w:rsidRDefault="00730902" w:rsidP="00420E5D">
            <w:pPr>
              <w:widowControl w:val="0"/>
              <w:autoSpaceDE w:val="0"/>
              <w:autoSpaceDN w:val="0"/>
              <w:adjustRightInd w:val="0"/>
              <w:spacing w:line="480" w:lineRule="auto"/>
              <w:rPr>
                <w:sz w:val="16"/>
                <w:szCs w:val="16"/>
              </w:rPr>
            </w:pPr>
          </w:p>
        </w:tc>
        <w:tc>
          <w:tcPr>
            <w:tcW w:w="663" w:type="dxa"/>
            <w:tcBorders>
              <w:top w:val="single" w:sz="6" w:space="0" w:color="auto"/>
              <w:left w:val="single" w:sz="6" w:space="0" w:color="auto"/>
              <w:bottom w:val="single" w:sz="6" w:space="0" w:color="auto"/>
              <w:right w:val="single" w:sz="6" w:space="0" w:color="auto"/>
            </w:tcBorders>
          </w:tcPr>
          <w:p w14:paraId="0AB1E55C" w14:textId="77777777" w:rsidR="00730902" w:rsidRPr="004F69DE" w:rsidRDefault="00730902" w:rsidP="00420E5D">
            <w:pPr>
              <w:widowControl w:val="0"/>
              <w:autoSpaceDE w:val="0"/>
              <w:autoSpaceDN w:val="0"/>
              <w:adjustRightInd w:val="0"/>
              <w:spacing w:line="480" w:lineRule="auto"/>
              <w:rPr>
                <w:sz w:val="16"/>
                <w:szCs w:val="16"/>
              </w:rPr>
            </w:pPr>
          </w:p>
        </w:tc>
        <w:tc>
          <w:tcPr>
            <w:tcW w:w="647" w:type="dxa"/>
            <w:tcBorders>
              <w:top w:val="single" w:sz="6" w:space="0" w:color="auto"/>
              <w:left w:val="single" w:sz="6" w:space="0" w:color="auto"/>
              <w:bottom w:val="single" w:sz="6" w:space="0" w:color="auto"/>
              <w:right w:val="single" w:sz="6" w:space="0" w:color="auto"/>
            </w:tcBorders>
          </w:tcPr>
          <w:p w14:paraId="65B8C2BA" w14:textId="77777777" w:rsidR="00730902" w:rsidRPr="004F69DE" w:rsidRDefault="00730902" w:rsidP="00420E5D">
            <w:pPr>
              <w:widowControl w:val="0"/>
              <w:autoSpaceDE w:val="0"/>
              <w:autoSpaceDN w:val="0"/>
              <w:adjustRightInd w:val="0"/>
              <w:spacing w:line="480" w:lineRule="auto"/>
              <w:rPr>
                <w:sz w:val="16"/>
                <w:szCs w:val="16"/>
              </w:rPr>
            </w:pPr>
          </w:p>
        </w:tc>
        <w:tc>
          <w:tcPr>
            <w:tcW w:w="639" w:type="dxa"/>
            <w:tcBorders>
              <w:top w:val="single" w:sz="6" w:space="0" w:color="auto"/>
              <w:left w:val="single" w:sz="6" w:space="0" w:color="auto"/>
              <w:bottom w:val="single" w:sz="6" w:space="0" w:color="auto"/>
              <w:right w:val="single" w:sz="6" w:space="0" w:color="auto"/>
            </w:tcBorders>
          </w:tcPr>
          <w:p w14:paraId="7C133E45" w14:textId="77777777" w:rsidR="00730902" w:rsidRPr="004F69DE" w:rsidRDefault="00730902" w:rsidP="00420E5D">
            <w:pPr>
              <w:widowControl w:val="0"/>
              <w:autoSpaceDE w:val="0"/>
              <w:autoSpaceDN w:val="0"/>
              <w:adjustRightInd w:val="0"/>
              <w:spacing w:line="480" w:lineRule="auto"/>
              <w:rPr>
                <w:sz w:val="16"/>
                <w:szCs w:val="16"/>
              </w:rPr>
            </w:pPr>
          </w:p>
        </w:tc>
        <w:tc>
          <w:tcPr>
            <w:tcW w:w="430" w:type="dxa"/>
            <w:tcBorders>
              <w:top w:val="single" w:sz="6" w:space="0" w:color="auto"/>
              <w:left w:val="single" w:sz="6" w:space="0" w:color="auto"/>
              <w:bottom w:val="single" w:sz="6" w:space="0" w:color="auto"/>
              <w:right w:val="single" w:sz="6" w:space="0" w:color="auto"/>
            </w:tcBorders>
          </w:tcPr>
          <w:p w14:paraId="0948E211" w14:textId="77777777" w:rsidR="00730902" w:rsidRPr="004F69DE" w:rsidRDefault="00730902" w:rsidP="00420E5D">
            <w:pPr>
              <w:widowControl w:val="0"/>
              <w:autoSpaceDE w:val="0"/>
              <w:autoSpaceDN w:val="0"/>
              <w:adjustRightInd w:val="0"/>
              <w:spacing w:line="480" w:lineRule="auto"/>
              <w:rPr>
                <w:sz w:val="16"/>
                <w:szCs w:val="16"/>
              </w:rPr>
            </w:pPr>
          </w:p>
        </w:tc>
        <w:tc>
          <w:tcPr>
            <w:tcW w:w="502" w:type="dxa"/>
            <w:tcBorders>
              <w:top w:val="single" w:sz="6" w:space="0" w:color="auto"/>
              <w:left w:val="single" w:sz="6" w:space="0" w:color="auto"/>
              <w:bottom w:val="single" w:sz="6" w:space="0" w:color="auto"/>
              <w:right w:val="single" w:sz="6" w:space="0" w:color="auto"/>
            </w:tcBorders>
          </w:tcPr>
          <w:p w14:paraId="4C156989" w14:textId="77777777" w:rsidR="00730902" w:rsidRPr="004F69DE" w:rsidRDefault="00730902" w:rsidP="00420E5D">
            <w:pPr>
              <w:widowControl w:val="0"/>
              <w:autoSpaceDE w:val="0"/>
              <w:autoSpaceDN w:val="0"/>
              <w:adjustRightInd w:val="0"/>
              <w:spacing w:line="480" w:lineRule="auto"/>
              <w:rPr>
                <w:sz w:val="16"/>
                <w:szCs w:val="16"/>
              </w:rPr>
            </w:pPr>
          </w:p>
        </w:tc>
      </w:tr>
    </w:tbl>
    <w:p w14:paraId="4EB0ECD1" w14:textId="77777777" w:rsidR="00730902" w:rsidRDefault="00730902" w:rsidP="00730902">
      <w:pPr>
        <w:widowControl w:val="0"/>
        <w:autoSpaceDE w:val="0"/>
        <w:autoSpaceDN w:val="0"/>
        <w:adjustRightInd w:val="0"/>
        <w:spacing w:line="480" w:lineRule="auto"/>
      </w:pPr>
      <w:r>
        <w:tab/>
        <w:t>B.  Development conditions.</w:t>
      </w:r>
    </w:p>
    <w:p w14:paraId="7479DEEC" w14:textId="77777777" w:rsidR="00730902" w:rsidRDefault="00730902" w:rsidP="00730902">
      <w:pPr>
        <w:widowControl w:val="0"/>
        <w:autoSpaceDE w:val="0"/>
        <w:autoSpaceDN w:val="0"/>
        <w:adjustRightInd w:val="0"/>
        <w:spacing w:line="480" w:lineRule="auto"/>
      </w:pPr>
      <w:r>
        <w:tab/>
        <w:t xml:space="preserve">  1.  May be further subject to K.C.C. chapter 21A.25.</w:t>
      </w:r>
    </w:p>
    <w:p w14:paraId="0269EB24" w14:textId="77777777" w:rsidR="00730902" w:rsidRDefault="00730902" w:rsidP="00730902">
      <w:pPr>
        <w:widowControl w:val="0"/>
        <w:autoSpaceDE w:val="0"/>
        <w:autoSpaceDN w:val="0"/>
        <w:adjustRightInd w:val="0"/>
        <w:spacing w:line="480" w:lineRule="auto"/>
      </w:pPr>
      <w:r>
        <w:tab/>
        <w:t xml:space="preserve">  2.  Only forest research conducted within an enclosed building.</w:t>
      </w:r>
    </w:p>
    <w:p w14:paraId="346E6AAB" w14:textId="77777777" w:rsidR="00730902" w:rsidRDefault="00730902" w:rsidP="00730902">
      <w:pPr>
        <w:widowControl w:val="0"/>
        <w:autoSpaceDE w:val="0"/>
        <w:autoSpaceDN w:val="0"/>
        <w:adjustRightInd w:val="0"/>
        <w:spacing w:line="480" w:lineRule="auto"/>
      </w:pPr>
      <w:r>
        <w:tab/>
        <w:t xml:space="preserve">  3.  Farm residences in accordance with K.C.C. 21A.08.030.</w:t>
      </w:r>
    </w:p>
    <w:p w14:paraId="0AFEEA82" w14:textId="77777777" w:rsidR="00730902" w:rsidRDefault="00730902" w:rsidP="00730902">
      <w:pPr>
        <w:widowControl w:val="0"/>
        <w:autoSpaceDE w:val="0"/>
        <w:autoSpaceDN w:val="0"/>
        <w:adjustRightInd w:val="0"/>
        <w:spacing w:line="480" w:lineRule="auto"/>
      </w:pPr>
      <w:r>
        <w:tab/>
        <w:t xml:space="preserve">  4.  Excluding housing for agricultural workers.</w:t>
      </w:r>
    </w:p>
    <w:p w14:paraId="7077332C" w14:textId="77777777" w:rsidR="00730902" w:rsidRDefault="00730902" w:rsidP="00730902">
      <w:pPr>
        <w:widowControl w:val="0"/>
        <w:autoSpaceDE w:val="0"/>
        <w:autoSpaceDN w:val="0"/>
        <w:adjustRightInd w:val="0"/>
        <w:spacing w:line="480" w:lineRule="auto"/>
      </w:pPr>
      <w:r>
        <w:tab/>
        <w:t xml:space="preserve">  5.  Limited to either maintenance or storage facilities, or both, in conjunction </w:t>
      </w:r>
      <w:r>
        <w:lastRenderedPageBreak/>
        <w:t>with mineral extraction or processing operation.</w:t>
      </w:r>
    </w:p>
    <w:p w14:paraId="27F316CC" w14:textId="77777777" w:rsidR="00730902" w:rsidRDefault="00730902" w:rsidP="00730902">
      <w:pPr>
        <w:widowControl w:val="0"/>
        <w:autoSpaceDE w:val="0"/>
        <w:autoSpaceDN w:val="0"/>
        <w:adjustRightInd w:val="0"/>
        <w:spacing w:line="480" w:lineRule="auto"/>
      </w:pPr>
      <w:r>
        <w:tab/>
        <w:t xml:space="preserve">  6.  Allowed in accordance with K.C.C. chapter 21A.30.</w:t>
      </w:r>
    </w:p>
    <w:p w14:paraId="33BE54AB" w14:textId="77777777" w:rsidR="00730902" w:rsidRDefault="00730902" w:rsidP="00730902">
      <w:pPr>
        <w:widowControl w:val="0"/>
        <w:autoSpaceDE w:val="0"/>
        <w:autoSpaceDN w:val="0"/>
        <w:adjustRightInd w:val="0"/>
        <w:spacing w:line="480" w:lineRule="auto"/>
      </w:pPr>
      <w:r>
        <w:tab/>
        <w:t xml:space="preserve">  7.  Only in conjunction with a mineral extraction site plan approved in accordance with K.C.C. chapter 21A.22.</w:t>
      </w:r>
    </w:p>
    <w:p w14:paraId="27C305AE" w14:textId="77777777" w:rsidR="00730902" w:rsidRDefault="00730902" w:rsidP="00730902">
      <w:pPr>
        <w:widowControl w:val="0"/>
        <w:autoSpaceDE w:val="0"/>
        <w:autoSpaceDN w:val="0"/>
        <w:adjustRightInd w:val="0"/>
        <w:spacing w:line="480" w:lineRule="auto"/>
      </w:pPr>
      <w:r>
        <w:tab/>
        <w:t xml:space="preserve">  8.  Only on the same lot or same group of lots under common ownership or documented legal control, which includes, but is not limited to, fee simple ownership, a long-term lease or an easement:</w:t>
      </w:r>
    </w:p>
    <w:p w14:paraId="7FBDAAB7" w14:textId="77777777" w:rsidR="00730902" w:rsidRDefault="00730902" w:rsidP="00730902">
      <w:pPr>
        <w:widowControl w:val="0"/>
        <w:autoSpaceDE w:val="0"/>
        <w:autoSpaceDN w:val="0"/>
        <w:adjustRightInd w:val="0"/>
        <w:spacing w:line="480" w:lineRule="auto"/>
      </w:pPr>
      <w:r>
        <w:tab/>
        <w:t xml:space="preserve">    </w:t>
      </w:r>
      <w:proofErr w:type="gramStart"/>
      <w:r>
        <w:t>a.  as</w:t>
      </w:r>
      <w:proofErr w:type="gramEnd"/>
      <w:r>
        <w:t xml:space="preserve"> accessory to a primary mineral extraction use;</w:t>
      </w:r>
    </w:p>
    <w:p w14:paraId="2A4B2BC3" w14:textId="77777777" w:rsidR="00730902" w:rsidRDefault="00730902" w:rsidP="00730902">
      <w:pPr>
        <w:widowControl w:val="0"/>
        <w:autoSpaceDE w:val="0"/>
        <w:autoSpaceDN w:val="0"/>
        <w:adjustRightInd w:val="0"/>
        <w:spacing w:line="480" w:lineRule="auto"/>
      </w:pPr>
      <w:r>
        <w:tab/>
        <w:t xml:space="preserve">    </w:t>
      </w:r>
      <w:proofErr w:type="gramStart"/>
      <w:r>
        <w:t>b.  as</w:t>
      </w:r>
      <w:proofErr w:type="gramEnd"/>
      <w:r>
        <w:t xml:space="preserve"> a continuation of a mineral processing only for that period to complete delivery of products or projects under contract at the end of a mineral extraction; or</w:t>
      </w:r>
    </w:p>
    <w:p w14:paraId="20DAA64B" w14:textId="77777777" w:rsidR="00730902" w:rsidRDefault="00730902" w:rsidP="00730902">
      <w:pPr>
        <w:widowControl w:val="0"/>
        <w:autoSpaceDE w:val="0"/>
        <w:autoSpaceDN w:val="0"/>
        <w:adjustRightInd w:val="0"/>
        <w:spacing w:line="480" w:lineRule="auto"/>
      </w:pPr>
      <w:r>
        <w:tab/>
        <w:t xml:space="preserve">    </w:t>
      </w:r>
      <w:proofErr w:type="gramStart"/>
      <w:r>
        <w:t>c.  for</w:t>
      </w:r>
      <w:proofErr w:type="gramEnd"/>
      <w:r>
        <w:t xml:space="preserve"> a public works project under a temporary grading permit issued in accordance with K.C.C. 16.82.152.</w:t>
      </w:r>
    </w:p>
    <w:p w14:paraId="7F2A4589" w14:textId="77777777" w:rsidR="00730902" w:rsidRDefault="00730902" w:rsidP="00730902">
      <w:pPr>
        <w:widowControl w:val="0"/>
        <w:autoSpaceDE w:val="0"/>
        <w:autoSpaceDN w:val="0"/>
        <w:adjustRightInd w:val="0"/>
        <w:spacing w:line="480" w:lineRule="auto"/>
      </w:pPr>
      <w:r>
        <w:tab/>
        <w:t xml:space="preserve">  9.  Limited to mineral extraction and processing:</w:t>
      </w:r>
    </w:p>
    <w:p w14:paraId="13BAA51D" w14:textId="77777777" w:rsidR="00730902" w:rsidRDefault="00730902" w:rsidP="00730902">
      <w:pPr>
        <w:widowControl w:val="0"/>
        <w:autoSpaceDE w:val="0"/>
        <w:autoSpaceDN w:val="0"/>
        <w:adjustRightInd w:val="0"/>
        <w:spacing w:line="480" w:lineRule="auto"/>
      </w:pPr>
      <w:r>
        <w:t xml:space="preserve">    </w:t>
      </w:r>
      <w:proofErr w:type="gramStart"/>
      <w:r>
        <w:t>a.  on</w:t>
      </w:r>
      <w:proofErr w:type="gramEnd"/>
      <w:r>
        <w:t xml:space="preserve"> a lot or group of lots under common ownership or documented legal control, which includes but is not limited to, fee simple ownership, a long-term lease or an easement;</w:t>
      </w:r>
    </w:p>
    <w:p w14:paraId="7A5D0540" w14:textId="77777777" w:rsidR="00730902" w:rsidRDefault="00730902" w:rsidP="00730902">
      <w:pPr>
        <w:widowControl w:val="0"/>
        <w:autoSpaceDE w:val="0"/>
        <w:autoSpaceDN w:val="0"/>
        <w:adjustRightInd w:val="0"/>
        <w:spacing w:line="480" w:lineRule="auto"/>
      </w:pPr>
      <w:r>
        <w:tab/>
        <w:t xml:space="preserve">    </w:t>
      </w:r>
      <w:proofErr w:type="gramStart"/>
      <w:r>
        <w:t>b.  that</w:t>
      </w:r>
      <w:proofErr w:type="gramEnd"/>
      <w:r>
        <w:t xml:space="preserve"> are located greater than one-quarter mile from an established residence; and</w:t>
      </w:r>
    </w:p>
    <w:p w14:paraId="5D9F5F89" w14:textId="77777777" w:rsidR="00730902" w:rsidRDefault="00730902" w:rsidP="00730902">
      <w:pPr>
        <w:widowControl w:val="0"/>
        <w:autoSpaceDE w:val="0"/>
        <w:autoSpaceDN w:val="0"/>
        <w:adjustRightInd w:val="0"/>
        <w:spacing w:line="480" w:lineRule="auto"/>
      </w:pPr>
      <w:r>
        <w:tab/>
        <w:t xml:space="preserve">    </w:t>
      </w:r>
      <w:proofErr w:type="gramStart"/>
      <w:r>
        <w:t>c.  that</w:t>
      </w:r>
      <w:proofErr w:type="gramEnd"/>
      <w:r>
        <w:t xml:space="preserve"> do not use local access streets that abut lots developed for residential use.</w:t>
      </w:r>
    </w:p>
    <w:p w14:paraId="4620EB34" w14:textId="77777777" w:rsidR="00730902" w:rsidRDefault="00730902" w:rsidP="00730902">
      <w:pPr>
        <w:widowControl w:val="0"/>
        <w:autoSpaceDE w:val="0"/>
        <w:autoSpaceDN w:val="0"/>
        <w:adjustRightInd w:val="0"/>
        <w:spacing w:line="480" w:lineRule="auto"/>
      </w:pPr>
      <w:r>
        <w:tab/>
        <w:t xml:space="preserve">  10.  Agriculture training facilities </w:t>
      </w:r>
      <w:proofErr w:type="gramStart"/>
      <w:r>
        <w:t>are allowed</w:t>
      </w:r>
      <w:proofErr w:type="gramEnd"/>
      <w:r>
        <w:t xml:space="preserve"> only as an accessory to existing agricultural uses and are subject to the following conditions:</w:t>
      </w:r>
    </w:p>
    <w:p w14:paraId="77EBFAF6" w14:textId="77777777" w:rsidR="00730902" w:rsidRDefault="00730902" w:rsidP="00730902">
      <w:pPr>
        <w:widowControl w:val="0"/>
        <w:autoSpaceDE w:val="0"/>
        <w:autoSpaceDN w:val="0"/>
        <w:adjustRightInd w:val="0"/>
        <w:spacing w:line="480" w:lineRule="auto"/>
      </w:pPr>
      <w:r>
        <w:tab/>
        <w:t xml:space="preserve">    </w:t>
      </w:r>
      <w:proofErr w:type="gramStart"/>
      <w:r>
        <w:t>a.  The</w:t>
      </w:r>
      <w:proofErr w:type="gramEnd"/>
      <w:r>
        <w:t xml:space="preserve"> impervious surface associated with the agriculture training facilities </w:t>
      </w:r>
      <w:r>
        <w:lastRenderedPageBreak/>
        <w:t>shall comprise not more than ten percent of the allowable impervious surface permitted under K.C.C. 21A.12.040;</w:t>
      </w:r>
    </w:p>
    <w:p w14:paraId="33079DBD" w14:textId="77777777" w:rsidR="00730902" w:rsidRDefault="00730902" w:rsidP="00730902">
      <w:pPr>
        <w:widowControl w:val="0"/>
        <w:autoSpaceDE w:val="0"/>
        <w:autoSpaceDN w:val="0"/>
        <w:adjustRightInd w:val="0"/>
        <w:spacing w:line="480" w:lineRule="auto"/>
      </w:pPr>
      <w:r>
        <w:tab/>
        <w:t xml:space="preserve">    </w:t>
      </w:r>
      <w:proofErr w:type="gramStart"/>
      <w:r>
        <w:t>b.  New</w:t>
      </w:r>
      <w:proofErr w:type="gramEnd"/>
      <w:r>
        <w:t xml:space="preserve"> or the expansion of existing structures, or other site improvements, shall not be located on class 1, 2 or 3 soils;</w:t>
      </w:r>
    </w:p>
    <w:p w14:paraId="463B2491" w14:textId="77777777" w:rsidR="00730902" w:rsidRDefault="00730902" w:rsidP="00730902">
      <w:pPr>
        <w:widowControl w:val="0"/>
        <w:autoSpaceDE w:val="0"/>
        <w:autoSpaceDN w:val="0"/>
        <w:adjustRightInd w:val="0"/>
        <w:spacing w:line="480" w:lineRule="auto"/>
      </w:pPr>
      <w:r>
        <w:tab/>
        <w:t xml:space="preserve">    </w:t>
      </w:r>
      <w:proofErr w:type="gramStart"/>
      <w:r>
        <w:t>c.  The</w:t>
      </w:r>
      <w:proofErr w:type="gramEnd"/>
      <w:r>
        <w:t xml:space="preserve"> director may require reuse of surplus structures to the maximum extent practical;</w:t>
      </w:r>
    </w:p>
    <w:p w14:paraId="65F69E66" w14:textId="77777777" w:rsidR="00730902" w:rsidRDefault="00730902" w:rsidP="00730902">
      <w:pPr>
        <w:widowControl w:val="0"/>
        <w:autoSpaceDE w:val="0"/>
        <w:autoSpaceDN w:val="0"/>
        <w:adjustRightInd w:val="0"/>
        <w:spacing w:line="480" w:lineRule="auto"/>
      </w:pPr>
      <w:r>
        <w:tab/>
        <w:t xml:space="preserve">    </w:t>
      </w:r>
      <w:proofErr w:type="gramStart"/>
      <w:r>
        <w:t>d.  The</w:t>
      </w:r>
      <w:proofErr w:type="gramEnd"/>
      <w:r>
        <w:t xml:space="preserve"> director may require the clustering of new structures with existing structures;</w:t>
      </w:r>
    </w:p>
    <w:p w14:paraId="41279316" w14:textId="77777777" w:rsidR="00730902" w:rsidRDefault="00730902" w:rsidP="00730902">
      <w:pPr>
        <w:widowControl w:val="0"/>
        <w:autoSpaceDE w:val="0"/>
        <w:autoSpaceDN w:val="0"/>
        <w:adjustRightInd w:val="0"/>
        <w:spacing w:line="480" w:lineRule="auto"/>
      </w:pPr>
      <w:r>
        <w:tab/>
        <w:t xml:space="preserve">    </w:t>
      </w:r>
      <w:proofErr w:type="gramStart"/>
      <w:r>
        <w:t>e.  New</w:t>
      </w:r>
      <w:proofErr w:type="gramEnd"/>
      <w:r>
        <w:t xml:space="preserve"> structures or other site improvements shall be set back a minimum distance of seventy-five feet from property lines adjoining rural area and residential zones;</w:t>
      </w:r>
    </w:p>
    <w:p w14:paraId="26427947" w14:textId="77777777" w:rsidR="00730902" w:rsidRDefault="00730902" w:rsidP="00730902">
      <w:pPr>
        <w:widowControl w:val="0"/>
        <w:autoSpaceDE w:val="0"/>
        <w:autoSpaceDN w:val="0"/>
        <w:adjustRightInd w:val="0"/>
        <w:spacing w:line="480" w:lineRule="auto"/>
      </w:pPr>
      <w:r>
        <w:tab/>
        <w:t xml:space="preserve">    </w:t>
      </w:r>
      <w:proofErr w:type="gramStart"/>
      <w:r>
        <w:t>f.  Bulk</w:t>
      </w:r>
      <w:proofErr w:type="gramEnd"/>
      <w:r>
        <w:t xml:space="preserve"> and design of structures shall be compatible with the architectural style of the surrounding agricultural community;</w:t>
      </w:r>
    </w:p>
    <w:p w14:paraId="5F335ACE" w14:textId="77777777" w:rsidR="00730902" w:rsidRDefault="00730902" w:rsidP="00730902">
      <w:pPr>
        <w:widowControl w:val="0"/>
        <w:autoSpaceDE w:val="0"/>
        <w:autoSpaceDN w:val="0"/>
        <w:adjustRightInd w:val="0"/>
        <w:spacing w:line="480" w:lineRule="auto"/>
      </w:pPr>
      <w:r>
        <w:tab/>
        <w:t xml:space="preserve">    </w:t>
      </w:r>
      <w:proofErr w:type="gramStart"/>
      <w:r>
        <w:t>g.  New</w:t>
      </w:r>
      <w:proofErr w:type="gramEnd"/>
      <w:r>
        <w:t xml:space="preserve"> sewers shall not be extended to the site;</w:t>
      </w:r>
    </w:p>
    <w:p w14:paraId="502F6BA6" w14:textId="77777777" w:rsidR="00730902" w:rsidRDefault="00730902" w:rsidP="00730902">
      <w:pPr>
        <w:widowControl w:val="0"/>
        <w:autoSpaceDE w:val="0"/>
        <w:autoSpaceDN w:val="0"/>
        <w:adjustRightInd w:val="0"/>
        <w:spacing w:line="480" w:lineRule="auto"/>
      </w:pPr>
      <w:r>
        <w:tab/>
        <w:t xml:space="preserve">    </w:t>
      </w:r>
      <w:proofErr w:type="gramStart"/>
      <w:r>
        <w:t>h.  Traffic</w:t>
      </w:r>
      <w:proofErr w:type="gramEnd"/>
      <w:r>
        <w:t xml:space="preserve"> generated shall not impede the safe and efficient movement of agricultural vehicles, nor shall it require capacity improvements to rural roads;</w:t>
      </w:r>
    </w:p>
    <w:p w14:paraId="46419ED7" w14:textId="77777777" w:rsidR="00730902" w:rsidRDefault="00730902" w:rsidP="00730902">
      <w:pPr>
        <w:widowControl w:val="0"/>
        <w:autoSpaceDE w:val="0"/>
        <w:autoSpaceDN w:val="0"/>
        <w:adjustRightInd w:val="0"/>
        <w:spacing w:line="480" w:lineRule="auto"/>
      </w:pPr>
      <w:r>
        <w:tab/>
        <w:t xml:space="preserve">    </w:t>
      </w:r>
      <w:proofErr w:type="spellStart"/>
      <w:proofErr w:type="gramStart"/>
      <w:r>
        <w:t>i</w:t>
      </w:r>
      <w:proofErr w:type="spellEnd"/>
      <w:r>
        <w:t>.  Agriculture</w:t>
      </w:r>
      <w:proofErr w:type="gramEnd"/>
      <w:r>
        <w:t xml:space="preserve"> training facilities may be used to provide educational services to the surrounding rural/agricultural community or for community events. Property owners may be required to obtain a temporary use permit for community events in accordance with K.C.C. chapter 21A.32</w:t>
      </w:r>
      <w:proofErr w:type="gramStart"/>
      <w:r>
        <w:t>;</w:t>
      </w:r>
      <w:proofErr w:type="gramEnd"/>
    </w:p>
    <w:p w14:paraId="5E776848" w14:textId="77777777" w:rsidR="00730902" w:rsidRDefault="00730902" w:rsidP="00730902">
      <w:pPr>
        <w:widowControl w:val="0"/>
        <w:autoSpaceDE w:val="0"/>
        <w:autoSpaceDN w:val="0"/>
        <w:adjustRightInd w:val="0"/>
        <w:spacing w:line="480" w:lineRule="auto"/>
      </w:pPr>
      <w:r>
        <w:tab/>
        <w:t xml:space="preserve">    </w:t>
      </w:r>
      <w:proofErr w:type="gramStart"/>
      <w:r>
        <w:t>j.  Use</w:t>
      </w:r>
      <w:proofErr w:type="gramEnd"/>
      <w:r>
        <w:t xml:space="preserve"> of lodging and food service facilities shall be limited only to activities conducted in conjunction with training and education programs or community events held on site;</w:t>
      </w:r>
    </w:p>
    <w:p w14:paraId="25E88B9E" w14:textId="77777777" w:rsidR="00730902" w:rsidRDefault="00730902" w:rsidP="00730902">
      <w:pPr>
        <w:widowControl w:val="0"/>
        <w:autoSpaceDE w:val="0"/>
        <w:autoSpaceDN w:val="0"/>
        <w:adjustRightInd w:val="0"/>
        <w:spacing w:line="480" w:lineRule="auto"/>
      </w:pPr>
      <w:r>
        <w:lastRenderedPageBreak/>
        <w:tab/>
        <w:t xml:space="preserve">    k.  Incidental uses, such as office and storage, shall be limited to those that directly support education and training activities or farm operations; and</w:t>
      </w:r>
    </w:p>
    <w:p w14:paraId="6540F0BB" w14:textId="77777777" w:rsidR="00730902" w:rsidRDefault="00730902" w:rsidP="00730902">
      <w:pPr>
        <w:widowControl w:val="0"/>
        <w:autoSpaceDE w:val="0"/>
        <w:autoSpaceDN w:val="0"/>
        <w:adjustRightInd w:val="0"/>
        <w:spacing w:line="480" w:lineRule="auto"/>
      </w:pPr>
      <w:r>
        <w:tab/>
        <w:t xml:space="preserve">    l.  The King County agriculture commission shall be notified of and have an opportunity to comment upon all proposed agriculture training facilities during the permit process in accordance with K.C.C. chapter 21A.40.</w:t>
      </w:r>
    </w:p>
    <w:p w14:paraId="076028F4" w14:textId="77777777" w:rsidR="00730902" w:rsidRDefault="00730902" w:rsidP="00730902">
      <w:pPr>
        <w:widowControl w:val="0"/>
        <w:autoSpaceDE w:val="0"/>
        <w:autoSpaceDN w:val="0"/>
        <w:adjustRightInd w:val="0"/>
        <w:spacing w:line="480" w:lineRule="auto"/>
      </w:pPr>
      <w:r>
        <w:tab/>
        <w:t xml:space="preserve">  11.  Continuation of mineral </w:t>
      </w:r>
      <w:proofErr w:type="gramStart"/>
      <w:r>
        <w:t>processing and asphalt/concrete mixtures</w:t>
      </w:r>
      <w:proofErr w:type="gramEnd"/>
      <w:r>
        <w:t xml:space="preserve"> and block uses after reclamation in accordance with an approved reclamation plan.</w:t>
      </w:r>
    </w:p>
    <w:p w14:paraId="0F0FC527" w14:textId="77777777" w:rsidR="00730902" w:rsidRDefault="00730902" w:rsidP="00730902">
      <w:pPr>
        <w:widowControl w:val="0"/>
        <w:autoSpaceDE w:val="0"/>
        <w:autoSpaceDN w:val="0"/>
        <w:adjustRightInd w:val="0"/>
        <w:spacing w:line="480" w:lineRule="auto"/>
      </w:pPr>
      <w:r>
        <w:tab/>
        <w:t xml:space="preserve">  12</w:t>
      </w:r>
      <w:proofErr w:type="gramStart"/>
      <w:r>
        <w:t>.a</w:t>
      </w:r>
      <w:proofErr w:type="gramEnd"/>
      <w:r>
        <w:t xml:space="preserve">.  Activities at the camp shall be limited to agriculture and agriculture-oriented activities.  In addition, activities that place minimal stress on the site's agricultural resources or activities that are compatible with agriculture </w:t>
      </w:r>
      <w:proofErr w:type="gramStart"/>
      <w:r>
        <w:t>are permitted</w:t>
      </w:r>
      <w:proofErr w:type="gramEnd"/>
      <w:r>
        <w:t>.</w:t>
      </w:r>
    </w:p>
    <w:p w14:paraId="6B0B1898" w14:textId="77777777" w:rsidR="00730902" w:rsidRDefault="00730902" w:rsidP="00730902">
      <w:pPr>
        <w:widowControl w:val="0"/>
        <w:autoSpaceDE w:val="0"/>
        <w:autoSpaceDN w:val="0"/>
        <w:adjustRightInd w:val="0"/>
        <w:spacing w:line="480" w:lineRule="auto"/>
      </w:pPr>
      <w:r>
        <w:tab/>
        <w:t xml:space="preserve">    (1)  </w:t>
      </w:r>
      <w:proofErr w:type="gramStart"/>
      <w:r>
        <w:t>passive</w:t>
      </w:r>
      <w:proofErr w:type="gramEnd"/>
      <w:r>
        <w:t xml:space="preserve"> recreation;</w:t>
      </w:r>
    </w:p>
    <w:p w14:paraId="23BB7E99" w14:textId="77777777" w:rsidR="00730902" w:rsidRDefault="00730902" w:rsidP="00730902">
      <w:pPr>
        <w:widowControl w:val="0"/>
        <w:autoSpaceDE w:val="0"/>
        <w:autoSpaceDN w:val="0"/>
        <w:adjustRightInd w:val="0"/>
        <w:spacing w:line="480" w:lineRule="auto"/>
      </w:pPr>
      <w:r>
        <w:tab/>
        <w:t xml:space="preserve">    (2)  </w:t>
      </w:r>
      <w:proofErr w:type="gramStart"/>
      <w:r>
        <w:t>training</w:t>
      </w:r>
      <w:proofErr w:type="gramEnd"/>
      <w:r>
        <w:t xml:space="preserve"> of individuals who will work at the camp;</w:t>
      </w:r>
    </w:p>
    <w:p w14:paraId="6AF48554" w14:textId="77777777" w:rsidR="00730902" w:rsidRDefault="00730902" w:rsidP="00730902">
      <w:pPr>
        <w:widowControl w:val="0"/>
        <w:autoSpaceDE w:val="0"/>
        <w:autoSpaceDN w:val="0"/>
        <w:adjustRightInd w:val="0"/>
        <w:spacing w:line="480" w:lineRule="auto"/>
      </w:pPr>
      <w:r>
        <w:tab/>
        <w:t xml:space="preserve">    (3)  </w:t>
      </w:r>
      <w:proofErr w:type="gramStart"/>
      <w:r>
        <w:t>special</w:t>
      </w:r>
      <w:proofErr w:type="gramEnd"/>
      <w:r>
        <w:t xml:space="preserve"> events for families of the campers; and</w:t>
      </w:r>
    </w:p>
    <w:p w14:paraId="41ABC7E0" w14:textId="77777777" w:rsidR="00730902" w:rsidRDefault="00730902" w:rsidP="00730902">
      <w:pPr>
        <w:widowControl w:val="0"/>
        <w:autoSpaceDE w:val="0"/>
        <w:autoSpaceDN w:val="0"/>
        <w:adjustRightInd w:val="0"/>
        <w:spacing w:line="480" w:lineRule="auto"/>
      </w:pPr>
      <w:r>
        <w:tab/>
        <w:t xml:space="preserve">    (4)  </w:t>
      </w:r>
      <w:proofErr w:type="gramStart"/>
      <w:r>
        <w:t>agriculture</w:t>
      </w:r>
      <w:proofErr w:type="gramEnd"/>
      <w:r>
        <w:t xml:space="preserve"> education for youth.</w:t>
      </w:r>
    </w:p>
    <w:p w14:paraId="761FA6A0" w14:textId="77777777" w:rsidR="00730902" w:rsidRDefault="00730902" w:rsidP="00730902">
      <w:pPr>
        <w:widowControl w:val="0"/>
        <w:autoSpaceDE w:val="0"/>
        <w:autoSpaceDN w:val="0"/>
        <w:adjustRightInd w:val="0"/>
        <w:spacing w:line="480" w:lineRule="auto"/>
      </w:pPr>
      <w:r>
        <w:tab/>
        <w:t xml:space="preserve">    </w:t>
      </w:r>
      <w:proofErr w:type="gramStart"/>
      <w:r>
        <w:t>b.  Outside</w:t>
      </w:r>
      <w:proofErr w:type="gramEnd"/>
      <w:r>
        <w:t xml:space="preserve"> the camp center, as provided for in subsection B.12.e. </w:t>
      </w:r>
      <w:proofErr w:type="gramStart"/>
      <w:r>
        <w:t>of</w:t>
      </w:r>
      <w:proofErr w:type="gramEnd"/>
      <w:r>
        <w:t xml:space="preserve"> this section, camp activities shall not preclude the use of the site for agriculture and agricultural related activities, such as the processing of local food to create value-added products and the refrigeration and storage of local agricultural products.  The camp shall be managed to coexist with agriculture and agricultural activities both onsite and in the surrounding area.</w:t>
      </w:r>
    </w:p>
    <w:p w14:paraId="3748488E" w14:textId="77777777" w:rsidR="00730902" w:rsidRDefault="00730902" w:rsidP="00730902">
      <w:pPr>
        <w:widowControl w:val="0"/>
        <w:autoSpaceDE w:val="0"/>
        <w:autoSpaceDN w:val="0"/>
        <w:adjustRightInd w:val="0"/>
        <w:spacing w:line="480" w:lineRule="auto"/>
      </w:pPr>
      <w:r>
        <w:tab/>
        <w:t xml:space="preserve">    </w:t>
      </w:r>
      <w:proofErr w:type="gramStart"/>
      <w:r>
        <w:t>c.  A</w:t>
      </w:r>
      <w:proofErr w:type="gramEnd"/>
      <w:r>
        <w:t xml:space="preserve"> farm plan shall be required for commercial agricultural production to ensure adherence to best management practices and soil conservation.  </w:t>
      </w:r>
    </w:p>
    <w:p w14:paraId="6B142FF2" w14:textId="77777777" w:rsidR="00730902" w:rsidRDefault="00730902" w:rsidP="00730902">
      <w:pPr>
        <w:widowControl w:val="0"/>
        <w:autoSpaceDE w:val="0"/>
        <w:autoSpaceDN w:val="0"/>
        <w:adjustRightInd w:val="0"/>
        <w:spacing w:line="480" w:lineRule="auto"/>
      </w:pPr>
      <w:r>
        <w:tab/>
        <w:t xml:space="preserve">    </w:t>
      </w:r>
      <w:proofErr w:type="gramStart"/>
      <w:r>
        <w:t>d.(</w:t>
      </w:r>
      <w:proofErr w:type="gramEnd"/>
      <w:r>
        <w:t xml:space="preserve">1)  The minimum site area shall be five hundred acres.  </w:t>
      </w:r>
      <w:proofErr w:type="gramStart"/>
      <w:r>
        <w:t xml:space="preserve">Unless the property </w:t>
      </w:r>
      <w:r>
        <w:lastRenderedPageBreak/>
        <w:t>owner has sold or transferred the development rights as provided in subsection B.12.c.(3) of this  section, a minimum of five hundred acres of the site must be owned by a single individual, corporation, partnership or other legal entity and must remain under the ownership of a single individual, corporation, partnership or other legal entity for the duration of the operation of the camp.</w:t>
      </w:r>
      <w:proofErr w:type="gramEnd"/>
    </w:p>
    <w:p w14:paraId="0080583F" w14:textId="77777777" w:rsidR="00730902" w:rsidRDefault="00730902" w:rsidP="00730902">
      <w:pPr>
        <w:widowControl w:val="0"/>
        <w:autoSpaceDE w:val="0"/>
        <w:autoSpaceDN w:val="0"/>
        <w:adjustRightInd w:val="0"/>
        <w:spacing w:line="480" w:lineRule="auto"/>
      </w:pPr>
      <w:r>
        <w:tab/>
        <w:t xml:space="preserve">    (2)  Nothing in subsection B.12.d.(1) of this section prohibits the property owner from selling or transferring the development rights for a portion or all of the site to the King County farmland preservation program or, if the development rights are extinguished as part of the sale or transfer, to a nonprofit entity approved by the director;</w:t>
      </w:r>
    </w:p>
    <w:p w14:paraId="56C609C7" w14:textId="77777777" w:rsidR="00730902" w:rsidRDefault="00730902" w:rsidP="00730902">
      <w:pPr>
        <w:widowControl w:val="0"/>
        <w:autoSpaceDE w:val="0"/>
        <w:autoSpaceDN w:val="0"/>
        <w:adjustRightInd w:val="0"/>
        <w:spacing w:line="480" w:lineRule="auto"/>
      </w:pPr>
      <w:r>
        <w:tab/>
        <w:t xml:space="preserve">    </w:t>
      </w:r>
      <w:proofErr w:type="gramStart"/>
      <w:r>
        <w:t>e.  The</w:t>
      </w:r>
      <w:proofErr w:type="gramEnd"/>
      <w:r>
        <w:t xml:space="preserve"> impervious surface associated with the camp shall comprise not more than ten percent of the allowable impervious surface permitted under K.C.C. 21A.12.040;</w:t>
      </w:r>
    </w:p>
    <w:p w14:paraId="06720D89" w14:textId="77777777" w:rsidR="00730902" w:rsidRDefault="00730902" w:rsidP="00730902">
      <w:pPr>
        <w:widowControl w:val="0"/>
        <w:autoSpaceDE w:val="0"/>
        <w:autoSpaceDN w:val="0"/>
        <w:adjustRightInd w:val="0"/>
        <w:spacing w:line="480" w:lineRule="auto"/>
      </w:pPr>
      <w:r>
        <w:tab/>
        <w:t xml:space="preserve">    </w:t>
      </w:r>
      <w:proofErr w:type="gramStart"/>
      <w:r>
        <w:t>f.  Structures</w:t>
      </w:r>
      <w:proofErr w:type="gramEnd"/>
      <w:r>
        <w:t xml:space="preserve"> for living quarters, dining facilities, medical facilities and other nonagricultural camp activities shall be located in a camp center.  The camp center shall be no more than fifty acres and shall depicted on a site plan.  New structures for nonagricultural camp activities </w:t>
      </w:r>
      <w:proofErr w:type="gramStart"/>
      <w:r>
        <w:t>shall be clustered</w:t>
      </w:r>
      <w:proofErr w:type="gramEnd"/>
      <w:r>
        <w:t xml:space="preserve"> with existing structures;</w:t>
      </w:r>
    </w:p>
    <w:p w14:paraId="607DF179" w14:textId="77777777" w:rsidR="00730902" w:rsidRDefault="00730902" w:rsidP="00730902">
      <w:pPr>
        <w:widowControl w:val="0"/>
        <w:autoSpaceDE w:val="0"/>
        <w:autoSpaceDN w:val="0"/>
        <w:adjustRightInd w:val="0"/>
        <w:spacing w:line="480" w:lineRule="auto"/>
      </w:pPr>
      <w:r>
        <w:tab/>
        <w:t xml:space="preserve">    </w:t>
      </w:r>
      <w:proofErr w:type="gramStart"/>
      <w:r>
        <w:t>g.  To</w:t>
      </w:r>
      <w:proofErr w:type="gramEnd"/>
      <w:r>
        <w:t xml:space="preserve"> the extent practicable, existing structures shall be reused.  The applicant shall demonstrate to the director that a new structure for nonagricultural camp activities cannot be practicably accommodated within an existing structure on the site, though cabins for campers shall be permitted only if they do not already exist on site;</w:t>
      </w:r>
    </w:p>
    <w:p w14:paraId="5AA58B58" w14:textId="77777777" w:rsidR="00730902" w:rsidRDefault="00730902" w:rsidP="00730902">
      <w:pPr>
        <w:widowControl w:val="0"/>
        <w:autoSpaceDE w:val="0"/>
        <w:autoSpaceDN w:val="0"/>
        <w:adjustRightInd w:val="0"/>
        <w:spacing w:line="480" w:lineRule="auto"/>
      </w:pPr>
      <w:r>
        <w:tab/>
        <w:t xml:space="preserve">    </w:t>
      </w:r>
      <w:proofErr w:type="gramStart"/>
      <w:r>
        <w:t>h.  Camp</w:t>
      </w:r>
      <w:proofErr w:type="gramEnd"/>
      <w:r>
        <w:t xml:space="preserve"> facilities may be used to provide agricultural educational services to the surrounding rural and agricultural community or for community events.  If required by K.C.C. chapter 21A.32, the property owner shall obtain a temporary use permit for community events</w:t>
      </w:r>
      <w:proofErr w:type="gramStart"/>
      <w:r>
        <w:t>;</w:t>
      </w:r>
      <w:proofErr w:type="gramEnd"/>
    </w:p>
    <w:p w14:paraId="1BDF8763" w14:textId="77777777" w:rsidR="00730902" w:rsidRDefault="00730902" w:rsidP="00730902">
      <w:pPr>
        <w:widowControl w:val="0"/>
        <w:autoSpaceDE w:val="0"/>
        <w:autoSpaceDN w:val="0"/>
        <w:adjustRightInd w:val="0"/>
        <w:spacing w:line="480" w:lineRule="auto"/>
      </w:pPr>
      <w:r>
        <w:lastRenderedPageBreak/>
        <w:tab/>
        <w:t xml:space="preserve">    </w:t>
      </w:r>
      <w:proofErr w:type="spellStart"/>
      <w:proofErr w:type="gramStart"/>
      <w:r>
        <w:t>i</w:t>
      </w:r>
      <w:proofErr w:type="spellEnd"/>
      <w:r>
        <w:t>.  Lodging</w:t>
      </w:r>
      <w:proofErr w:type="gramEnd"/>
      <w:r>
        <w:t xml:space="preserve"> and food service facilities shall only be used for activities related to the camp or for agricultural education programs or community events held on site;</w:t>
      </w:r>
    </w:p>
    <w:p w14:paraId="6959A153" w14:textId="77777777" w:rsidR="00730902" w:rsidRDefault="00730902" w:rsidP="00730902">
      <w:pPr>
        <w:widowControl w:val="0"/>
        <w:autoSpaceDE w:val="0"/>
        <w:autoSpaceDN w:val="0"/>
        <w:adjustRightInd w:val="0"/>
        <w:spacing w:line="480" w:lineRule="auto"/>
      </w:pPr>
      <w:r>
        <w:tab/>
        <w:t xml:space="preserve">    </w:t>
      </w:r>
      <w:proofErr w:type="gramStart"/>
      <w:r>
        <w:t>j.  Incidental</w:t>
      </w:r>
      <w:proofErr w:type="gramEnd"/>
      <w:r>
        <w:t xml:space="preserve"> uses, such as office and storage, shall be limited to those that directly support camp activities, farm operations or agricultural education programs;</w:t>
      </w:r>
    </w:p>
    <w:p w14:paraId="2E8EEE7B" w14:textId="77777777" w:rsidR="00730902" w:rsidRDefault="00730902" w:rsidP="00730902">
      <w:pPr>
        <w:widowControl w:val="0"/>
        <w:autoSpaceDE w:val="0"/>
        <w:autoSpaceDN w:val="0"/>
        <w:adjustRightInd w:val="0"/>
        <w:spacing w:line="480" w:lineRule="auto"/>
      </w:pPr>
      <w:r>
        <w:tab/>
        <w:t xml:space="preserve">    </w:t>
      </w:r>
      <w:proofErr w:type="gramStart"/>
      <w:r>
        <w:t>k.  New</w:t>
      </w:r>
      <w:proofErr w:type="gramEnd"/>
      <w:r>
        <w:t xml:space="preserve"> nonagricultural camp structures and site improvements shall maintain a minimum set-back of seventy-five feet from property lines adjoining rural area and residential zones;</w:t>
      </w:r>
    </w:p>
    <w:p w14:paraId="3C5FABCB" w14:textId="77777777" w:rsidR="00730902" w:rsidRDefault="00730902" w:rsidP="00730902">
      <w:pPr>
        <w:widowControl w:val="0"/>
        <w:autoSpaceDE w:val="0"/>
        <w:autoSpaceDN w:val="0"/>
        <w:adjustRightInd w:val="0"/>
        <w:spacing w:line="480" w:lineRule="auto"/>
      </w:pPr>
      <w:r>
        <w:tab/>
        <w:t xml:space="preserve">    </w:t>
      </w:r>
      <w:proofErr w:type="gramStart"/>
      <w:r>
        <w:t>l.  Except</w:t>
      </w:r>
      <w:proofErr w:type="gramEnd"/>
      <w:r>
        <w:t xml:space="preserve"> for legal nonconforming structures existing as of January 1, 2007, camp facilities, such as a medical station, food service hall and activity rooms, shall be of a scale to serve overnight camp users;</w:t>
      </w:r>
    </w:p>
    <w:p w14:paraId="3D4E4CAF" w14:textId="77777777" w:rsidR="00730902" w:rsidRDefault="00730902" w:rsidP="00730902">
      <w:pPr>
        <w:widowControl w:val="0"/>
        <w:autoSpaceDE w:val="0"/>
        <w:autoSpaceDN w:val="0"/>
        <w:adjustRightInd w:val="0"/>
        <w:spacing w:line="480" w:lineRule="auto"/>
      </w:pPr>
      <w:r>
        <w:tab/>
        <w:t xml:space="preserve">    m.  Landscaping equivalent to a type III landscaping screen, as provided for in K.C.C. 21A.16.040, of at least twenty feet shall be provided for nonagricultural structures and site improvements located within two hundred feet of an adjacent rural area and residential zoned property not associated with the camp;</w:t>
      </w:r>
    </w:p>
    <w:p w14:paraId="7FE0A96A" w14:textId="77777777" w:rsidR="00730902" w:rsidRDefault="00730902" w:rsidP="00730902">
      <w:pPr>
        <w:widowControl w:val="0"/>
        <w:autoSpaceDE w:val="0"/>
        <w:autoSpaceDN w:val="0"/>
        <w:adjustRightInd w:val="0"/>
        <w:spacing w:line="480" w:lineRule="auto"/>
      </w:pPr>
      <w:r>
        <w:tab/>
        <w:t xml:space="preserve">    </w:t>
      </w:r>
      <w:proofErr w:type="gramStart"/>
      <w:r>
        <w:t>n.  New</w:t>
      </w:r>
      <w:proofErr w:type="gramEnd"/>
      <w:r>
        <w:t xml:space="preserve"> sewers shall not be extended to the site;</w:t>
      </w:r>
    </w:p>
    <w:p w14:paraId="68D05186" w14:textId="77777777" w:rsidR="00730902" w:rsidRDefault="00730902" w:rsidP="00730902">
      <w:pPr>
        <w:widowControl w:val="0"/>
        <w:autoSpaceDE w:val="0"/>
        <w:autoSpaceDN w:val="0"/>
        <w:adjustRightInd w:val="0"/>
        <w:spacing w:line="480" w:lineRule="auto"/>
      </w:pPr>
      <w:r>
        <w:tab/>
        <w:t xml:space="preserve">    </w:t>
      </w:r>
      <w:proofErr w:type="gramStart"/>
      <w:r>
        <w:t>o.  The</w:t>
      </w:r>
      <w:proofErr w:type="gramEnd"/>
      <w:r>
        <w:t xml:space="preserve"> total number of persons staying overnight shall not exceed three hundred;</w:t>
      </w:r>
    </w:p>
    <w:p w14:paraId="1AD47200" w14:textId="77777777" w:rsidR="00730902" w:rsidRDefault="00730902" w:rsidP="00730902">
      <w:pPr>
        <w:widowControl w:val="0"/>
        <w:autoSpaceDE w:val="0"/>
        <w:autoSpaceDN w:val="0"/>
        <w:adjustRightInd w:val="0"/>
        <w:spacing w:line="480" w:lineRule="auto"/>
      </w:pPr>
      <w:r>
        <w:tab/>
        <w:t xml:space="preserve">    </w:t>
      </w:r>
      <w:proofErr w:type="gramStart"/>
      <w:r>
        <w:t>p.  The</w:t>
      </w:r>
      <w:proofErr w:type="gramEnd"/>
      <w:r>
        <w:t xml:space="preserve"> length of stay for any individual overnight camper, not including camp personnel, shall not exceed ninety days during a three-hundred-sixty-five-day period;</w:t>
      </w:r>
    </w:p>
    <w:p w14:paraId="63262830" w14:textId="77777777" w:rsidR="00730902" w:rsidRDefault="00730902" w:rsidP="00730902">
      <w:pPr>
        <w:widowControl w:val="0"/>
        <w:autoSpaceDE w:val="0"/>
        <w:autoSpaceDN w:val="0"/>
        <w:adjustRightInd w:val="0"/>
        <w:spacing w:line="480" w:lineRule="auto"/>
      </w:pPr>
      <w:r>
        <w:tab/>
        <w:t xml:space="preserve">    </w:t>
      </w:r>
      <w:proofErr w:type="gramStart"/>
      <w:r>
        <w:t>q.  Traffic</w:t>
      </w:r>
      <w:proofErr w:type="gramEnd"/>
      <w:r>
        <w:t xml:space="preserve"> generated by camp activities shall not impede the safe and efficient movement of agricultural vehicles nor shall it require capacity improvements to rural roads;</w:t>
      </w:r>
    </w:p>
    <w:p w14:paraId="49E0B080" w14:textId="77777777" w:rsidR="00730902" w:rsidRDefault="00730902" w:rsidP="00730902">
      <w:pPr>
        <w:widowControl w:val="0"/>
        <w:autoSpaceDE w:val="0"/>
        <w:autoSpaceDN w:val="0"/>
        <w:adjustRightInd w:val="0"/>
        <w:spacing w:line="480" w:lineRule="auto"/>
      </w:pPr>
      <w:r>
        <w:tab/>
        <w:t xml:space="preserve">    </w:t>
      </w:r>
      <w:proofErr w:type="gramStart"/>
      <w:r>
        <w:t>r.  If</w:t>
      </w:r>
      <w:proofErr w:type="gramEnd"/>
      <w:r>
        <w:t xml:space="preserve"> the site is adjacent to an arterial roadway, access to the site shall be </w:t>
      </w:r>
      <w:r>
        <w:lastRenderedPageBreak/>
        <w:t>directly onto the arterial unless the county road engineer determines that direct access is unsafe;</w:t>
      </w:r>
    </w:p>
    <w:p w14:paraId="4BDFEA07" w14:textId="77777777" w:rsidR="00730902" w:rsidRDefault="00730902" w:rsidP="00730902">
      <w:pPr>
        <w:widowControl w:val="0"/>
        <w:autoSpaceDE w:val="0"/>
        <w:autoSpaceDN w:val="0"/>
        <w:adjustRightInd w:val="0"/>
        <w:spacing w:line="480" w:lineRule="auto"/>
      </w:pPr>
      <w:r>
        <w:tab/>
        <w:t xml:space="preserve">    </w:t>
      </w:r>
      <w:proofErr w:type="gramStart"/>
      <w:r>
        <w:t>s.  If</w:t>
      </w:r>
      <w:proofErr w:type="gramEnd"/>
      <w:r>
        <w:t xml:space="preserve"> direct access to the site is via local access streets, transportation management measures shall be used to minimize adverse traffic impacts;</w:t>
      </w:r>
    </w:p>
    <w:p w14:paraId="6821EBFA" w14:textId="77777777" w:rsidR="00730902" w:rsidRDefault="00730902" w:rsidP="00730902">
      <w:pPr>
        <w:widowControl w:val="0"/>
        <w:autoSpaceDE w:val="0"/>
        <w:autoSpaceDN w:val="0"/>
        <w:adjustRightInd w:val="0"/>
        <w:spacing w:line="480" w:lineRule="auto"/>
      </w:pPr>
      <w:r>
        <w:tab/>
        <w:t xml:space="preserve">    </w:t>
      </w:r>
      <w:proofErr w:type="gramStart"/>
      <w:r>
        <w:t>t.  Camp</w:t>
      </w:r>
      <w:proofErr w:type="gramEnd"/>
      <w:r>
        <w:t xml:space="preserve"> recreational activities shall not involve the use of motor vehicles unless the motor vehicles are part of an agricultural activity or are being used for the transportation of campers, camp personnel or the families of campers.  Camp personnel may use motor vehicles for the operation and maintenance of the facility.  Client-specific motorized personal mobility devices are allowed; and</w:t>
      </w:r>
    </w:p>
    <w:p w14:paraId="7866C310" w14:textId="77777777" w:rsidR="00730902" w:rsidRDefault="00730902" w:rsidP="00730902">
      <w:pPr>
        <w:widowControl w:val="0"/>
        <w:autoSpaceDE w:val="0"/>
        <w:autoSpaceDN w:val="0"/>
        <w:adjustRightInd w:val="0"/>
        <w:spacing w:line="480" w:lineRule="auto"/>
      </w:pPr>
      <w:r>
        <w:tab/>
        <w:t xml:space="preserve">    </w:t>
      </w:r>
      <w:proofErr w:type="gramStart"/>
      <w:r>
        <w:t>u.  Lights</w:t>
      </w:r>
      <w:proofErr w:type="gramEnd"/>
      <w:r>
        <w:t xml:space="preserve"> to illuminate the camp or its structures shall be arranged to reflect the light away from any adjacent property.</w:t>
      </w:r>
    </w:p>
    <w:p w14:paraId="19563693" w14:textId="77777777" w:rsidR="00730902" w:rsidRDefault="00730902" w:rsidP="00730902">
      <w:pPr>
        <w:widowControl w:val="0"/>
        <w:autoSpaceDE w:val="0"/>
        <w:autoSpaceDN w:val="0"/>
        <w:adjustRightInd w:val="0"/>
        <w:spacing w:line="480" w:lineRule="auto"/>
      </w:pPr>
      <w:r>
        <w:tab/>
        <w:t xml:space="preserve">  13.  Limited to digester receiving plant and animal and other organic waste from agricultural activities, and including electrical generation, as follows:</w:t>
      </w:r>
    </w:p>
    <w:p w14:paraId="1B785F53" w14:textId="77777777" w:rsidR="00730902" w:rsidRDefault="00730902" w:rsidP="00730902">
      <w:pPr>
        <w:widowControl w:val="0"/>
        <w:autoSpaceDE w:val="0"/>
        <w:autoSpaceDN w:val="0"/>
        <w:adjustRightInd w:val="0"/>
        <w:spacing w:line="480" w:lineRule="auto"/>
      </w:pPr>
      <w:r>
        <w:tab/>
        <w:t xml:space="preserve">    </w:t>
      </w:r>
      <w:proofErr w:type="gramStart"/>
      <w:r>
        <w:t>a.  the</w:t>
      </w:r>
      <w:proofErr w:type="gramEnd"/>
      <w:r>
        <w:t xml:space="preserve"> digester must be included as part of a Washington state Department of Agriculture approved dairy nutrient plan;</w:t>
      </w:r>
    </w:p>
    <w:p w14:paraId="73EDB649" w14:textId="77777777" w:rsidR="00730902" w:rsidRDefault="00730902" w:rsidP="00730902">
      <w:pPr>
        <w:widowControl w:val="0"/>
        <w:autoSpaceDE w:val="0"/>
        <w:autoSpaceDN w:val="0"/>
        <w:adjustRightInd w:val="0"/>
        <w:spacing w:line="480" w:lineRule="auto"/>
      </w:pPr>
      <w:r>
        <w:tab/>
        <w:t xml:space="preserve">    </w:t>
      </w:r>
      <w:proofErr w:type="gramStart"/>
      <w:r>
        <w:t>b.  the</w:t>
      </w:r>
      <w:proofErr w:type="gramEnd"/>
      <w:r>
        <w:t xml:space="preserve"> digester must process at least seventy percent livestock manure or other agricultural organic material from farms in the vicinity, by volume;</w:t>
      </w:r>
    </w:p>
    <w:p w14:paraId="01770523" w14:textId="77777777" w:rsidR="00730902" w:rsidRDefault="00730902" w:rsidP="00730902">
      <w:pPr>
        <w:widowControl w:val="0"/>
        <w:autoSpaceDE w:val="0"/>
        <w:autoSpaceDN w:val="0"/>
        <w:adjustRightInd w:val="0"/>
        <w:spacing w:line="480" w:lineRule="auto"/>
      </w:pPr>
      <w:r>
        <w:tab/>
        <w:t xml:space="preserve">    c.  imported organic waste-derived material, such as food processing waste, may be processed in the digester for the purpose of increasing methane gas production for beneficial use, but not shall exceed thirty percent of volume processed by the digester; and</w:t>
      </w:r>
    </w:p>
    <w:p w14:paraId="4E0CB182" w14:textId="77777777" w:rsidR="00730902" w:rsidRDefault="00730902" w:rsidP="00730902">
      <w:pPr>
        <w:widowControl w:val="0"/>
        <w:autoSpaceDE w:val="0"/>
        <w:autoSpaceDN w:val="0"/>
        <w:adjustRightInd w:val="0"/>
        <w:spacing w:line="480" w:lineRule="auto"/>
      </w:pPr>
      <w:r>
        <w:tab/>
        <w:t xml:space="preserve">    </w:t>
      </w:r>
      <w:proofErr w:type="gramStart"/>
      <w:r>
        <w:t>d.  the</w:t>
      </w:r>
      <w:proofErr w:type="gramEnd"/>
      <w:r>
        <w:t xml:space="preserve"> use must be accessory to an operating dairy or livestock operation.</w:t>
      </w:r>
    </w:p>
    <w:p w14:paraId="58029EFE" w14:textId="77777777" w:rsidR="00730902" w:rsidRDefault="00730902" w:rsidP="00730902">
      <w:pPr>
        <w:widowControl w:val="0"/>
        <w:autoSpaceDE w:val="0"/>
        <w:autoSpaceDN w:val="0"/>
        <w:adjustRightInd w:val="0"/>
        <w:spacing w:line="480" w:lineRule="auto"/>
      </w:pPr>
      <w:r>
        <w:tab/>
        <w:t xml:space="preserve">  14.  Farm worker housing.  Either:</w:t>
      </w:r>
    </w:p>
    <w:p w14:paraId="779A689C" w14:textId="77777777" w:rsidR="00730902" w:rsidRDefault="00730902" w:rsidP="00730902">
      <w:pPr>
        <w:widowControl w:val="0"/>
        <w:autoSpaceDE w:val="0"/>
        <w:autoSpaceDN w:val="0"/>
        <w:adjustRightInd w:val="0"/>
        <w:spacing w:line="480" w:lineRule="auto"/>
      </w:pPr>
      <w:r>
        <w:lastRenderedPageBreak/>
        <w:tab/>
        <w:t xml:space="preserve">    </w:t>
      </w:r>
      <w:proofErr w:type="gramStart"/>
      <w:r>
        <w:t>a.  Temporary</w:t>
      </w:r>
      <w:proofErr w:type="gramEnd"/>
      <w:r>
        <w:t xml:space="preserve"> farm worker housing subject to the following conditions:</w:t>
      </w:r>
    </w:p>
    <w:p w14:paraId="79AC2FEA" w14:textId="77777777" w:rsidR="00730902" w:rsidRDefault="00730902" w:rsidP="00730902">
      <w:pPr>
        <w:widowControl w:val="0"/>
        <w:autoSpaceDE w:val="0"/>
        <w:autoSpaceDN w:val="0"/>
        <w:adjustRightInd w:val="0"/>
        <w:spacing w:line="480" w:lineRule="auto"/>
      </w:pPr>
      <w:r>
        <w:tab/>
        <w:t xml:space="preserve">      (1)  The housing must be licensed by the Washington state Department of Health under chapter 70.114A RCW and chapter 246-358 WAC;</w:t>
      </w:r>
    </w:p>
    <w:p w14:paraId="5DB71EF7" w14:textId="77777777" w:rsidR="00730902" w:rsidRDefault="00730902" w:rsidP="00730902">
      <w:pPr>
        <w:widowControl w:val="0"/>
        <w:autoSpaceDE w:val="0"/>
        <w:autoSpaceDN w:val="0"/>
        <w:adjustRightInd w:val="0"/>
        <w:spacing w:line="480" w:lineRule="auto"/>
      </w:pPr>
      <w:r>
        <w:tab/>
        <w:t xml:space="preserve">      </w:t>
      </w:r>
      <w:proofErr w:type="gramStart"/>
      <w:r>
        <w:t>(2)  Water supply and sewage disposal systems must be approved by the Seattle King County department of health</w:t>
      </w:r>
      <w:proofErr w:type="gramEnd"/>
      <w:r>
        <w:t>;</w:t>
      </w:r>
    </w:p>
    <w:p w14:paraId="552BC66A" w14:textId="77777777" w:rsidR="00730902" w:rsidRDefault="00730902" w:rsidP="00730902">
      <w:pPr>
        <w:widowControl w:val="0"/>
        <w:autoSpaceDE w:val="0"/>
        <w:autoSpaceDN w:val="0"/>
        <w:adjustRightInd w:val="0"/>
        <w:spacing w:line="480" w:lineRule="auto"/>
      </w:pPr>
      <w:r>
        <w:tab/>
        <w:t xml:space="preserve">      (3)  To the maximum extent practical, the housing should be located on </w:t>
      </w:r>
      <w:proofErr w:type="spellStart"/>
      <w:r>
        <w:t>nonfarmable</w:t>
      </w:r>
      <w:proofErr w:type="spellEnd"/>
      <w:r>
        <w:t xml:space="preserve"> areas that are already disturbed and should not be located in the floodplain or in a critical area or critical area buffer; and </w:t>
      </w:r>
    </w:p>
    <w:p w14:paraId="0B67C4CD" w14:textId="77777777" w:rsidR="00730902" w:rsidRDefault="00730902" w:rsidP="00730902">
      <w:pPr>
        <w:widowControl w:val="0"/>
        <w:autoSpaceDE w:val="0"/>
        <w:autoSpaceDN w:val="0"/>
        <w:adjustRightInd w:val="0"/>
        <w:spacing w:line="480" w:lineRule="auto"/>
      </w:pPr>
      <w:r>
        <w:tab/>
        <w:t xml:space="preserve">      (4)  The property owner shall file with the department of executive services, records and licensing services division, a notice approved by the department identifying the housing as temporary farm worker housing and that </w:t>
      </w:r>
      <w:proofErr w:type="gramStart"/>
      <w:r>
        <w:t>the housing shall be occupied only by agricultural employees and their families while employed by the owner or operator or on a nearby farm</w:t>
      </w:r>
      <w:proofErr w:type="gramEnd"/>
      <w:r>
        <w:t xml:space="preserve">.  The notice shall run with the land; </w:t>
      </w:r>
      <w:r w:rsidRPr="006E2EB8">
        <w:rPr>
          <w:u w:val="single"/>
        </w:rPr>
        <w:t>or</w:t>
      </w:r>
    </w:p>
    <w:p w14:paraId="26F59C5B" w14:textId="77777777" w:rsidR="00730902" w:rsidRDefault="00730902" w:rsidP="00730902">
      <w:pPr>
        <w:widowControl w:val="0"/>
        <w:autoSpaceDE w:val="0"/>
        <w:autoSpaceDN w:val="0"/>
        <w:adjustRightInd w:val="0"/>
        <w:spacing w:line="480" w:lineRule="auto"/>
      </w:pPr>
      <w:r>
        <w:tab/>
        <w:t xml:space="preserve">    </w:t>
      </w:r>
      <w:proofErr w:type="gramStart"/>
      <w:r>
        <w:t>b.  Housing</w:t>
      </w:r>
      <w:proofErr w:type="gramEnd"/>
      <w:r>
        <w:t xml:space="preserve"> for agricultural employees who are employed by the owner or operator of the farm year-round as follows:</w:t>
      </w:r>
    </w:p>
    <w:p w14:paraId="377C0528" w14:textId="77777777" w:rsidR="00730902" w:rsidRDefault="00730902" w:rsidP="00730902">
      <w:pPr>
        <w:widowControl w:val="0"/>
        <w:autoSpaceDE w:val="0"/>
        <w:autoSpaceDN w:val="0"/>
        <w:adjustRightInd w:val="0"/>
        <w:spacing w:line="480" w:lineRule="auto"/>
      </w:pPr>
      <w:r>
        <w:tab/>
        <w:t xml:space="preserve">      (1)  Not more than:</w:t>
      </w:r>
    </w:p>
    <w:p w14:paraId="2BDEAEEB" w14:textId="77777777" w:rsidR="00730902" w:rsidRDefault="00730902" w:rsidP="00730902">
      <w:pPr>
        <w:widowControl w:val="0"/>
        <w:autoSpaceDE w:val="0"/>
        <w:autoSpaceDN w:val="0"/>
        <w:adjustRightInd w:val="0"/>
        <w:spacing w:line="480" w:lineRule="auto"/>
      </w:pPr>
      <w:r>
        <w:tab/>
        <w:t xml:space="preserve">        (a)  </w:t>
      </w:r>
      <w:proofErr w:type="gramStart"/>
      <w:r>
        <w:t>one</w:t>
      </w:r>
      <w:proofErr w:type="gramEnd"/>
      <w:r>
        <w:t xml:space="preserve"> agricultural employee dwelling unit on a site less than twenty acres;</w:t>
      </w:r>
    </w:p>
    <w:p w14:paraId="18E9299E" w14:textId="77777777" w:rsidR="00730902" w:rsidRDefault="00730902" w:rsidP="00730902">
      <w:pPr>
        <w:widowControl w:val="0"/>
        <w:autoSpaceDE w:val="0"/>
        <w:autoSpaceDN w:val="0"/>
        <w:adjustRightInd w:val="0"/>
        <w:spacing w:line="480" w:lineRule="auto"/>
      </w:pPr>
      <w:r>
        <w:tab/>
        <w:t xml:space="preserve">        (b)  </w:t>
      </w:r>
      <w:proofErr w:type="gramStart"/>
      <w:r>
        <w:t>two</w:t>
      </w:r>
      <w:proofErr w:type="gramEnd"/>
      <w:r>
        <w:t xml:space="preserve"> agricultural employee dwelling units on a site of at least twenty acres and less than fifty acres;</w:t>
      </w:r>
    </w:p>
    <w:p w14:paraId="43EE475F" w14:textId="77777777" w:rsidR="00730902" w:rsidRDefault="00730902" w:rsidP="00730902">
      <w:pPr>
        <w:widowControl w:val="0"/>
        <w:autoSpaceDE w:val="0"/>
        <w:autoSpaceDN w:val="0"/>
        <w:adjustRightInd w:val="0"/>
        <w:spacing w:line="480" w:lineRule="auto"/>
      </w:pPr>
      <w:r>
        <w:tab/>
        <w:t xml:space="preserve">        (c)  </w:t>
      </w:r>
      <w:proofErr w:type="gramStart"/>
      <w:r>
        <w:t>three</w:t>
      </w:r>
      <w:proofErr w:type="gramEnd"/>
      <w:r>
        <w:t xml:space="preserve"> agricultural employee dwelling units on a site of at least fifty acres and less than one-hundred acres; and</w:t>
      </w:r>
    </w:p>
    <w:p w14:paraId="2734F176" w14:textId="77777777" w:rsidR="00730902" w:rsidRDefault="00730902" w:rsidP="00730902">
      <w:pPr>
        <w:widowControl w:val="0"/>
        <w:autoSpaceDE w:val="0"/>
        <w:autoSpaceDN w:val="0"/>
        <w:adjustRightInd w:val="0"/>
        <w:spacing w:line="480" w:lineRule="auto"/>
      </w:pPr>
      <w:r>
        <w:tab/>
        <w:t xml:space="preserve">        (d)  </w:t>
      </w:r>
      <w:proofErr w:type="gramStart"/>
      <w:r>
        <w:t>four</w:t>
      </w:r>
      <w:proofErr w:type="gramEnd"/>
      <w:r>
        <w:t xml:space="preserve"> agricultural employee dwelling units on a site of at least one-hundred acres, and one additional agricultural employee dwelling unit for each additional </w:t>
      </w:r>
      <w:r>
        <w:lastRenderedPageBreak/>
        <w:t>one hundred acres thereafter;</w:t>
      </w:r>
    </w:p>
    <w:p w14:paraId="35200F90" w14:textId="77777777" w:rsidR="00730902" w:rsidRDefault="00730902" w:rsidP="00730902">
      <w:pPr>
        <w:widowControl w:val="0"/>
        <w:autoSpaceDE w:val="0"/>
        <w:autoSpaceDN w:val="0"/>
        <w:adjustRightInd w:val="0"/>
        <w:spacing w:line="480" w:lineRule="auto"/>
      </w:pPr>
      <w:r>
        <w:tab/>
        <w:t xml:space="preserve">      (2)  If the primary use of the site changes to a nonagricultural use, all agricultural employee dwelling units </w:t>
      </w:r>
      <w:proofErr w:type="gramStart"/>
      <w:r>
        <w:t>shall be removed</w:t>
      </w:r>
      <w:proofErr w:type="gramEnd"/>
      <w:r>
        <w:t>;</w:t>
      </w:r>
    </w:p>
    <w:p w14:paraId="2A01DD08" w14:textId="77777777" w:rsidR="00730902" w:rsidRDefault="00730902" w:rsidP="00730902">
      <w:pPr>
        <w:widowControl w:val="0"/>
        <w:autoSpaceDE w:val="0"/>
        <w:autoSpaceDN w:val="0"/>
        <w:adjustRightInd w:val="0"/>
        <w:spacing w:line="480" w:lineRule="auto"/>
      </w:pPr>
      <w:r>
        <w:tab/>
        <w:t xml:space="preserve">      (3)  The applicant shall file with the department of executive services, records and licensing services division, a notice approved by the department that identifies the agricultural employee dwelling units as accessory and that </w:t>
      </w:r>
      <w:proofErr w:type="gramStart"/>
      <w:r>
        <w:t>the dwelling units shall only be occupied by agricultural employees who are employed by the owner or operator</w:t>
      </w:r>
      <w:proofErr w:type="gramEnd"/>
      <w:r>
        <w:t xml:space="preserve"> year-round.  The notice shall run with the land.  The applicant shall submit to the department proof that the notice was filed with the department of executive services, records and licensing services division, before the department approves any permit for the construction of agricultural employee dwelling units;</w:t>
      </w:r>
    </w:p>
    <w:p w14:paraId="24894DF4" w14:textId="77777777" w:rsidR="00730902" w:rsidRDefault="00730902" w:rsidP="00730902">
      <w:pPr>
        <w:widowControl w:val="0"/>
        <w:autoSpaceDE w:val="0"/>
        <w:autoSpaceDN w:val="0"/>
        <w:adjustRightInd w:val="0"/>
        <w:spacing w:line="480" w:lineRule="auto"/>
      </w:pPr>
      <w:r>
        <w:tab/>
        <w:t xml:space="preserve">      (4)  An agricultural employee dwelling unit shall not exceed a floor area of one thousand square feet and may be occupied by no more than eight unrelated agricultural employees;</w:t>
      </w:r>
    </w:p>
    <w:p w14:paraId="42805F82" w14:textId="77777777" w:rsidR="00730902" w:rsidRDefault="00730902" w:rsidP="00730902">
      <w:pPr>
        <w:widowControl w:val="0"/>
        <w:autoSpaceDE w:val="0"/>
        <w:autoSpaceDN w:val="0"/>
        <w:adjustRightInd w:val="0"/>
        <w:spacing w:line="480" w:lineRule="auto"/>
      </w:pPr>
      <w:r>
        <w:tab/>
        <w:t xml:space="preserve">      (5)  To the maximum extent practical, the housing should be located on </w:t>
      </w:r>
      <w:proofErr w:type="spellStart"/>
      <w:r>
        <w:t>nonfarmable</w:t>
      </w:r>
      <w:proofErr w:type="spellEnd"/>
      <w:r>
        <w:t xml:space="preserve"> areas that are already disturbed</w:t>
      </w:r>
      <w:proofErr w:type="gramStart"/>
      <w:r>
        <w:t>;</w:t>
      </w:r>
      <w:proofErr w:type="gramEnd"/>
    </w:p>
    <w:p w14:paraId="51DCDE35" w14:textId="77777777" w:rsidR="00730902" w:rsidRDefault="00730902" w:rsidP="00730902">
      <w:pPr>
        <w:widowControl w:val="0"/>
        <w:autoSpaceDE w:val="0"/>
        <w:autoSpaceDN w:val="0"/>
        <w:adjustRightInd w:val="0"/>
        <w:spacing w:line="480" w:lineRule="auto"/>
      </w:pPr>
      <w:r>
        <w:tab/>
        <w:t xml:space="preserve">      (6)  One off-street parking space shall be provided for each agricultural employee dwelling unit; and</w:t>
      </w:r>
    </w:p>
    <w:p w14:paraId="21458B3F" w14:textId="77777777" w:rsidR="00730902" w:rsidRDefault="00730902" w:rsidP="00730902">
      <w:pPr>
        <w:widowControl w:val="0"/>
        <w:autoSpaceDE w:val="0"/>
        <w:autoSpaceDN w:val="0"/>
        <w:adjustRightInd w:val="0"/>
        <w:spacing w:line="480" w:lineRule="auto"/>
      </w:pPr>
      <w:r>
        <w:tab/>
        <w:t xml:space="preserve">      (7)  The agricultural employee dwelling units </w:t>
      </w:r>
      <w:proofErr w:type="gramStart"/>
      <w:r>
        <w:t>shall be constructed</w:t>
      </w:r>
      <w:proofErr w:type="gramEnd"/>
      <w:r>
        <w:t xml:space="preserve"> in compliance with K.C.C. Title 16.</w:t>
      </w:r>
    </w:p>
    <w:p w14:paraId="03FBAA43" w14:textId="77777777" w:rsidR="00730902" w:rsidRDefault="00730902" w:rsidP="00730902">
      <w:pPr>
        <w:widowControl w:val="0"/>
        <w:autoSpaceDE w:val="0"/>
        <w:autoSpaceDN w:val="0"/>
        <w:adjustRightInd w:val="0"/>
        <w:spacing w:line="480" w:lineRule="auto"/>
      </w:pPr>
      <w:r>
        <w:tab/>
        <w:t xml:space="preserve">  15.  Marijuana production by marijuana producers licensed by the Washington state Liquor and Cannabis Board is subject to the following standards:</w:t>
      </w:r>
    </w:p>
    <w:p w14:paraId="68BF6C8F" w14:textId="77777777" w:rsidR="00730902" w:rsidRDefault="00730902" w:rsidP="00730902">
      <w:pPr>
        <w:widowControl w:val="0"/>
        <w:autoSpaceDE w:val="0"/>
        <w:autoSpaceDN w:val="0"/>
        <w:adjustRightInd w:val="0"/>
        <w:spacing w:line="480" w:lineRule="auto"/>
      </w:pPr>
      <w:r>
        <w:tab/>
        <w:t xml:space="preserve">    </w:t>
      </w:r>
      <w:proofErr w:type="gramStart"/>
      <w:r>
        <w:t>a.  Only</w:t>
      </w:r>
      <w:proofErr w:type="gramEnd"/>
      <w:r>
        <w:t xml:space="preserve"> allowed on lots of at least four and one-half acres;</w:t>
      </w:r>
    </w:p>
    <w:p w14:paraId="12B487D6" w14:textId="77777777" w:rsidR="00730902" w:rsidRDefault="00730902" w:rsidP="00730902">
      <w:pPr>
        <w:widowControl w:val="0"/>
        <w:autoSpaceDE w:val="0"/>
        <w:autoSpaceDN w:val="0"/>
        <w:adjustRightInd w:val="0"/>
        <w:spacing w:line="480" w:lineRule="auto"/>
      </w:pPr>
      <w:r>
        <w:lastRenderedPageBreak/>
        <w:tab/>
        <w:t xml:space="preserve">    </w:t>
      </w:r>
      <w:proofErr w:type="gramStart"/>
      <w:r>
        <w:t>b.  With</w:t>
      </w:r>
      <w:proofErr w:type="gramEnd"/>
      <w:r>
        <w:t xml:space="preserve"> a lighting plan, only if required by and that complies with K.C.C. 21A.12.220.G.;</w:t>
      </w:r>
    </w:p>
    <w:p w14:paraId="32CBE712" w14:textId="77777777" w:rsidR="00730902" w:rsidRDefault="00730902" w:rsidP="00730902">
      <w:pPr>
        <w:widowControl w:val="0"/>
        <w:autoSpaceDE w:val="0"/>
        <w:autoSpaceDN w:val="0"/>
        <w:adjustRightInd w:val="0"/>
        <w:spacing w:line="480" w:lineRule="auto"/>
      </w:pPr>
      <w:r>
        <w:tab/>
        <w:t xml:space="preserve">    </w:t>
      </w:r>
      <w:proofErr w:type="gramStart"/>
      <w:r>
        <w:t>c.  Only</w:t>
      </w:r>
      <w:proofErr w:type="gramEnd"/>
      <w:r>
        <w:t xml:space="preserve">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w:t>
      </w:r>
      <w:proofErr w:type="gramStart"/>
      <w:r>
        <w:t>be approved</w:t>
      </w:r>
      <w:proofErr w:type="gramEnd"/>
      <w:r>
        <w:t xml:space="preserve"> before marijuana products are imported onto the site;</w:t>
      </w:r>
    </w:p>
    <w:p w14:paraId="536C7E92" w14:textId="77777777" w:rsidR="00730902" w:rsidRDefault="00730902" w:rsidP="00730902">
      <w:pPr>
        <w:widowControl w:val="0"/>
        <w:autoSpaceDE w:val="0"/>
        <w:autoSpaceDN w:val="0"/>
        <w:adjustRightInd w:val="0"/>
        <w:spacing w:line="480" w:lineRule="auto"/>
      </w:pPr>
      <w:r>
        <w:tab/>
        <w:t xml:space="preserve">    </w:t>
      </w:r>
      <w:proofErr w:type="gramStart"/>
      <w:r>
        <w:t>d.  Production</w:t>
      </w:r>
      <w:proofErr w:type="gramEnd"/>
      <w:r>
        <w:t xml:space="preserve"> is limited to outdoor, indoor within marijuana greenhouses, and within structures that are </w:t>
      </w:r>
      <w:proofErr w:type="spellStart"/>
      <w:r>
        <w:t>nondwelling</w:t>
      </w:r>
      <w:proofErr w:type="spellEnd"/>
      <w:r>
        <w:t xml:space="preserve"> unit structures that exist as of October 1, 2013, subject to the size limitations in subsection B.15.e. </w:t>
      </w:r>
      <w:proofErr w:type="gramStart"/>
      <w:r>
        <w:t>of</w:t>
      </w:r>
      <w:proofErr w:type="gramEnd"/>
      <w:r>
        <w:t xml:space="preserve"> this section;</w:t>
      </w:r>
    </w:p>
    <w:p w14:paraId="04408980" w14:textId="77777777" w:rsidR="00730902" w:rsidRDefault="00730902" w:rsidP="00730902">
      <w:pPr>
        <w:widowControl w:val="0"/>
        <w:autoSpaceDE w:val="0"/>
        <w:autoSpaceDN w:val="0"/>
        <w:adjustRightInd w:val="0"/>
        <w:spacing w:line="480" w:lineRule="auto"/>
      </w:pPr>
      <w:r>
        <w:tab/>
        <w:t xml:space="preserve">    </w:t>
      </w:r>
      <w:proofErr w:type="gramStart"/>
      <w:r>
        <w:t xml:space="preserve">e.  Per lot, the plant canopy, as defined in WAC 314-55-010, combined with any area used for processing under K.C.C. 21A.08.080 shall be limited to a maximum aggregated total of two thousand square feet and shall be located within a fenced area or marijuana greenhouse that is no more than ten percent larger than that combined area, or may occur in </w:t>
      </w:r>
      <w:proofErr w:type="spellStart"/>
      <w:r>
        <w:t>nondwelling</w:t>
      </w:r>
      <w:proofErr w:type="spellEnd"/>
      <w:r>
        <w:t xml:space="preserve"> unit structures that exist as of October 1, 2013;</w:t>
      </w:r>
      <w:proofErr w:type="gramEnd"/>
    </w:p>
    <w:p w14:paraId="3AE79A8A" w14:textId="77777777" w:rsidR="00730902" w:rsidRDefault="00730902" w:rsidP="00730902">
      <w:pPr>
        <w:widowControl w:val="0"/>
        <w:autoSpaceDE w:val="0"/>
        <w:autoSpaceDN w:val="0"/>
        <w:adjustRightInd w:val="0"/>
        <w:spacing w:line="480" w:lineRule="auto"/>
      </w:pPr>
      <w:r>
        <w:tab/>
        <w:t xml:space="preserve">    f.  Outdoor production area fencing as required by the Washington state Liquor and Cannabis Board, marijuana greenhouses and </w:t>
      </w:r>
      <w:proofErr w:type="spellStart"/>
      <w:r>
        <w:t>nondwelling</w:t>
      </w:r>
      <w:proofErr w:type="spellEnd"/>
      <w:r>
        <w:t xml:space="preserve"> unit structures shall maintain a minimum street setback of fifty feet and a minimum interior setback of thirty feet; and</w:t>
      </w:r>
    </w:p>
    <w:p w14:paraId="62206BF5" w14:textId="77777777" w:rsidR="00730902" w:rsidRDefault="00730902" w:rsidP="00730902">
      <w:pPr>
        <w:widowControl w:val="0"/>
        <w:autoSpaceDE w:val="0"/>
        <w:autoSpaceDN w:val="0"/>
        <w:adjustRightInd w:val="0"/>
        <w:spacing w:line="480" w:lineRule="auto"/>
      </w:pPr>
      <w:r>
        <w:tab/>
        <w:t xml:space="preserve">    </w:t>
      </w:r>
      <w:proofErr w:type="gramStart"/>
      <w:r>
        <w:t>g.  If</w:t>
      </w:r>
      <w:proofErr w:type="gramEnd"/>
      <w:r>
        <w:t xml:space="preserve"> the two-thousand-square-foot-per-lot threshold of plant canopy combined with area used for processing under K.C.C. 21A.08.080 is exceeded, each and every marijuana-related entity occupying space in addition to the two-thousand-square-foot threshold area on that lot shall obtain a conditional use permit as set forth in subsection </w:t>
      </w:r>
      <w:r>
        <w:lastRenderedPageBreak/>
        <w:t xml:space="preserve">B.22. </w:t>
      </w:r>
      <w:proofErr w:type="gramStart"/>
      <w:r>
        <w:t>of</w:t>
      </w:r>
      <w:proofErr w:type="gramEnd"/>
      <w:r>
        <w:t xml:space="preserve"> this section.</w:t>
      </w:r>
    </w:p>
    <w:p w14:paraId="10DA8F51" w14:textId="77777777" w:rsidR="00730902" w:rsidRDefault="00730902" w:rsidP="00730902">
      <w:pPr>
        <w:widowControl w:val="0"/>
        <w:autoSpaceDE w:val="0"/>
        <w:autoSpaceDN w:val="0"/>
        <w:adjustRightInd w:val="0"/>
        <w:spacing w:line="480" w:lineRule="auto"/>
      </w:pPr>
      <w:r>
        <w:tab/>
        <w:t xml:space="preserve">  16.  Marijuana production by marijuana producers licensed by the Washington state Liquor and Cannabis Board is subject to the following standards:</w:t>
      </w:r>
    </w:p>
    <w:p w14:paraId="2BB8CCD3" w14:textId="77777777" w:rsidR="00730902" w:rsidRDefault="00730902" w:rsidP="00730902">
      <w:pPr>
        <w:widowControl w:val="0"/>
        <w:autoSpaceDE w:val="0"/>
        <w:autoSpaceDN w:val="0"/>
        <w:adjustRightInd w:val="0"/>
        <w:spacing w:line="480" w:lineRule="auto"/>
      </w:pPr>
      <w:r>
        <w:tab/>
        <w:t xml:space="preserve">    </w:t>
      </w:r>
      <w:proofErr w:type="gramStart"/>
      <w:r>
        <w:t>a.  Marijuana producers in all RA zoned areas except for Vashon-Maury Island, that do not require a conditional use permit issued by King County, that receive a Washington state Liquor and Cannabis Board license business prior to October 1, 2016, and that King County did not object to within the Washington state Liquor and Cannabis Board marijuana license application process, shall be considered nonconforming as to subsection B.16.d. and h. of this section, subject to the provisions of K.C.C. 21A.32.020 through 21A.32.075 for nonconforming uses;</w:t>
      </w:r>
      <w:proofErr w:type="gramEnd"/>
    </w:p>
    <w:p w14:paraId="6B968F8B" w14:textId="77777777" w:rsidR="00730902" w:rsidRDefault="00730902" w:rsidP="00730902">
      <w:pPr>
        <w:widowControl w:val="0"/>
        <w:autoSpaceDE w:val="0"/>
        <w:autoSpaceDN w:val="0"/>
        <w:adjustRightInd w:val="0"/>
        <w:spacing w:line="480" w:lineRule="auto"/>
      </w:pPr>
      <w:r>
        <w:tab/>
        <w:t xml:space="preserve">    </w:t>
      </w:r>
      <w:proofErr w:type="gramStart"/>
      <w:r>
        <w:t>b.  In</w:t>
      </w:r>
      <w:proofErr w:type="gramEnd"/>
      <w:r>
        <w:t xml:space="preserve"> all rural area zones, only with a lighting plan that complies with K.C.C. 21A.12.220.G.;</w:t>
      </w:r>
    </w:p>
    <w:p w14:paraId="0A0DBFFC" w14:textId="77777777" w:rsidR="00730902" w:rsidRDefault="00730902" w:rsidP="00730902">
      <w:pPr>
        <w:widowControl w:val="0"/>
        <w:autoSpaceDE w:val="0"/>
        <w:autoSpaceDN w:val="0"/>
        <w:adjustRightInd w:val="0"/>
        <w:spacing w:line="480" w:lineRule="auto"/>
      </w:pPr>
      <w:r>
        <w:tab/>
        <w:t xml:space="preserve">    </w:t>
      </w:r>
      <w:proofErr w:type="gramStart"/>
      <w:r>
        <w:t>c.  Only</w:t>
      </w:r>
      <w:proofErr w:type="gramEnd"/>
      <w:r>
        <w:t xml:space="preserve"> allowed on lots of at least four and one-half acres on Vashon-Maury Island;</w:t>
      </w:r>
    </w:p>
    <w:p w14:paraId="4C8ADD05" w14:textId="77777777" w:rsidR="00730902" w:rsidRDefault="00730902" w:rsidP="00730902">
      <w:pPr>
        <w:widowControl w:val="0"/>
        <w:autoSpaceDE w:val="0"/>
        <w:autoSpaceDN w:val="0"/>
        <w:adjustRightInd w:val="0"/>
        <w:spacing w:line="480" w:lineRule="auto"/>
      </w:pPr>
      <w:r>
        <w:tab/>
        <w:t xml:space="preserve">    </w:t>
      </w:r>
      <w:proofErr w:type="gramStart"/>
      <w:r>
        <w:t>d.  Only</w:t>
      </w:r>
      <w:proofErr w:type="gramEnd"/>
      <w:r>
        <w:t xml:space="preserve"> allowed in the RA-10 or the RA-20 zone, on lots of at least ten acres, except on Vashon-Maury Island;</w:t>
      </w:r>
    </w:p>
    <w:p w14:paraId="064DE4AF" w14:textId="77777777" w:rsidR="00730902" w:rsidRDefault="00730902" w:rsidP="00730902">
      <w:pPr>
        <w:widowControl w:val="0"/>
        <w:autoSpaceDE w:val="0"/>
        <w:autoSpaceDN w:val="0"/>
        <w:adjustRightInd w:val="0"/>
        <w:spacing w:line="480" w:lineRule="auto"/>
      </w:pPr>
      <w:r>
        <w:tab/>
        <w:t xml:space="preserve">    </w:t>
      </w:r>
      <w:proofErr w:type="gramStart"/>
      <w:r>
        <w:t>e.  Only</w:t>
      </w:r>
      <w:proofErr w:type="gramEnd"/>
      <w:r>
        <w:t xml:space="preserve">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w:t>
      </w:r>
      <w:proofErr w:type="gramStart"/>
      <w:r>
        <w:t>be approved</w:t>
      </w:r>
      <w:proofErr w:type="gramEnd"/>
      <w:r>
        <w:t xml:space="preserve"> before marijuana products are imported onto the site;</w:t>
      </w:r>
    </w:p>
    <w:p w14:paraId="754AB535" w14:textId="77777777" w:rsidR="00730902" w:rsidRDefault="00730902" w:rsidP="00730902">
      <w:pPr>
        <w:widowControl w:val="0"/>
        <w:autoSpaceDE w:val="0"/>
        <w:autoSpaceDN w:val="0"/>
        <w:adjustRightInd w:val="0"/>
        <w:spacing w:line="480" w:lineRule="auto"/>
      </w:pPr>
      <w:r>
        <w:tab/>
        <w:t xml:space="preserve">    f.  Production is limited to outdoor, indoor within marijuana greenhouses, and within </w:t>
      </w:r>
      <w:proofErr w:type="spellStart"/>
      <w:r>
        <w:t>nondwelling</w:t>
      </w:r>
      <w:proofErr w:type="spellEnd"/>
      <w:r>
        <w:t xml:space="preserve"> unit structures that exist as of October 1, 2013, subject to the size </w:t>
      </w:r>
      <w:r>
        <w:lastRenderedPageBreak/>
        <w:t>limitations in subsection B.16.g. of this section; and</w:t>
      </w:r>
    </w:p>
    <w:p w14:paraId="4E16B5D4" w14:textId="77777777" w:rsidR="00730902" w:rsidRDefault="00730902" w:rsidP="00730902">
      <w:pPr>
        <w:widowControl w:val="0"/>
        <w:autoSpaceDE w:val="0"/>
        <w:autoSpaceDN w:val="0"/>
        <w:adjustRightInd w:val="0"/>
        <w:spacing w:line="480" w:lineRule="auto"/>
      </w:pPr>
      <w:r>
        <w:tab/>
        <w:t xml:space="preserve">    </w:t>
      </w:r>
      <w:proofErr w:type="gramStart"/>
      <w:r>
        <w:t xml:space="preserve">g.  Per lot, the plant canopy, as defined in WAC 314-55-010, combined with any area used for processing under K.C.C. 21A.08.080 shall be limited to a maximum aggregated total of two thousand square feet and shall be located within a fenced area or marijuana greenhouse, that is no more than ten percent larger than that combined area, or may occur in </w:t>
      </w:r>
      <w:proofErr w:type="spellStart"/>
      <w:r>
        <w:t>nondwelling</w:t>
      </w:r>
      <w:proofErr w:type="spellEnd"/>
      <w:r>
        <w:t xml:space="preserve"> unit structures that exist as of October 1, 2013;</w:t>
      </w:r>
      <w:proofErr w:type="gramEnd"/>
    </w:p>
    <w:p w14:paraId="584A5E5B" w14:textId="77777777" w:rsidR="00730902" w:rsidRDefault="00730902" w:rsidP="00730902">
      <w:pPr>
        <w:widowControl w:val="0"/>
        <w:autoSpaceDE w:val="0"/>
        <w:autoSpaceDN w:val="0"/>
        <w:adjustRightInd w:val="0"/>
        <w:spacing w:line="480" w:lineRule="auto"/>
      </w:pPr>
      <w:r>
        <w:tab/>
        <w:t xml:space="preserve">    h.  Outdoor production area fencing as required by the Washington state Liquor and Cannabis Board and marijuana greenhouses shall maintain a minimum street setback of fifty feet and a minimum interior setback of one hundred feet; and a minimum setback of one hundred fifty feet from any existing residence; and</w:t>
      </w:r>
    </w:p>
    <w:p w14:paraId="3812A8D1" w14:textId="77777777" w:rsidR="00730902" w:rsidRDefault="00730902" w:rsidP="00730902">
      <w:pPr>
        <w:widowControl w:val="0"/>
        <w:autoSpaceDE w:val="0"/>
        <w:autoSpaceDN w:val="0"/>
        <w:adjustRightInd w:val="0"/>
        <w:spacing w:line="480" w:lineRule="auto"/>
      </w:pPr>
      <w:r>
        <w:tab/>
        <w:t xml:space="preserve">    </w:t>
      </w:r>
      <w:proofErr w:type="spellStart"/>
      <w:proofErr w:type="gramStart"/>
      <w:r>
        <w:t>i</w:t>
      </w:r>
      <w:proofErr w:type="spellEnd"/>
      <w:r>
        <w:t>.  If</w:t>
      </w:r>
      <w:proofErr w:type="gramEnd"/>
      <w:r>
        <w:t xml:space="preserve"> the two-thousand-square-foot-per-lot threshold of plant canopy within fenced areas or marijuana greenhouses is exceeded, each and every marijuana-related entity occupying space in addition to the two-thousand-square-foot threshold area on that lot shall obtain a conditional use permit as set forth in subsection B.17. </w:t>
      </w:r>
      <w:proofErr w:type="gramStart"/>
      <w:r>
        <w:t>of</w:t>
      </w:r>
      <w:proofErr w:type="gramEnd"/>
      <w:r>
        <w:t xml:space="preserve"> this section.</w:t>
      </w:r>
    </w:p>
    <w:p w14:paraId="3EE33903" w14:textId="77777777" w:rsidR="00730902" w:rsidRDefault="00730902" w:rsidP="00730902">
      <w:pPr>
        <w:widowControl w:val="0"/>
        <w:autoSpaceDE w:val="0"/>
        <w:autoSpaceDN w:val="0"/>
        <w:adjustRightInd w:val="0"/>
        <w:spacing w:line="480" w:lineRule="auto"/>
      </w:pPr>
      <w:r>
        <w:tab/>
        <w:t xml:space="preserve">  17.   Marijuana production by marijuana producers licensed by the Washington state Liquor and Cannabis Board is subject to the following standards:</w:t>
      </w:r>
    </w:p>
    <w:p w14:paraId="2E0EEED3" w14:textId="77777777" w:rsidR="00730902" w:rsidRDefault="00730902" w:rsidP="00730902">
      <w:pPr>
        <w:widowControl w:val="0"/>
        <w:autoSpaceDE w:val="0"/>
        <w:autoSpaceDN w:val="0"/>
        <w:adjustRightInd w:val="0"/>
        <w:spacing w:line="480" w:lineRule="auto"/>
      </w:pPr>
      <w:r>
        <w:tab/>
        <w:t xml:space="preserve">    </w:t>
      </w:r>
      <w:proofErr w:type="gramStart"/>
      <w:r>
        <w:t>a.  Only</w:t>
      </w:r>
      <w:proofErr w:type="gramEnd"/>
      <w:r>
        <w:t xml:space="preserve"> allowed on lots of at least four and one-half acres on Vashon-Maury Island;</w:t>
      </w:r>
    </w:p>
    <w:p w14:paraId="0DECDA1D" w14:textId="77777777" w:rsidR="00730902" w:rsidRDefault="00730902" w:rsidP="00730902">
      <w:pPr>
        <w:widowControl w:val="0"/>
        <w:autoSpaceDE w:val="0"/>
        <w:autoSpaceDN w:val="0"/>
        <w:adjustRightInd w:val="0"/>
        <w:spacing w:line="480" w:lineRule="auto"/>
      </w:pPr>
      <w:r>
        <w:tab/>
        <w:t xml:space="preserve">    </w:t>
      </w:r>
      <w:proofErr w:type="gramStart"/>
      <w:r>
        <w:t>b.  Only</w:t>
      </w:r>
      <w:proofErr w:type="gramEnd"/>
      <w:r>
        <w:t xml:space="preserve"> allowed in the RA-10 or the RA-20 zone, on lots of at least ten acres, except on Vashon-Maury Island;</w:t>
      </w:r>
    </w:p>
    <w:p w14:paraId="52784C9F" w14:textId="77777777" w:rsidR="00730902" w:rsidRDefault="00730902" w:rsidP="00730902">
      <w:pPr>
        <w:widowControl w:val="0"/>
        <w:autoSpaceDE w:val="0"/>
        <w:autoSpaceDN w:val="0"/>
        <w:adjustRightInd w:val="0"/>
        <w:spacing w:line="480" w:lineRule="auto"/>
      </w:pPr>
      <w:r>
        <w:tab/>
        <w:t xml:space="preserve">    </w:t>
      </w:r>
      <w:proofErr w:type="gramStart"/>
      <w:r>
        <w:t>c.  In</w:t>
      </w:r>
      <w:proofErr w:type="gramEnd"/>
      <w:r>
        <w:t xml:space="preserve"> all rural area zones, only with a lighting plan that complies with K.C.C. 21A.12.220.G.;</w:t>
      </w:r>
    </w:p>
    <w:p w14:paraId="6C20518A" w14:textId="77777777" w:rsidR="00730902" w:rsidRDefault="00730902" w:rsidP="00730902">
      <w:pPr>
        <w:widowControl w:val="0"/>
        <w:autoSpaceDE w:val="0"/>
        <w:autoSpaceDN w:val="0"/>
        <w:adjustRightInd w:val="0"/>
        <w:spacing w:line="480" w:lineRule="auto"/>
      </w:pPr>
      <w:r>
        <w:tab/>
        <w:t xml:space="preserve">    </w:t>
      </w:r>
      <w:proofErr w:type="gramStart"/>
      <w:r>
        <w:t>d.  Only</w:t>
      </w:r>
      <w:proofErr w:type="gramEnd"/>
      <w:r>
        <w:t xml:space="preserve"> with documentation that the operator has applied for a Puget Sound </w:t>
      </w:r>
      <w:r>
        <w:lastRenderedPageBreak/>
        <w:t xml:space="preserve">Clean Air Agency Notice of Construction Permit.  All department permits issued to either marijuana producers or marijuana processors, or both, shall require that a Puget Sound Clean Air Agency Notice of Construction Permit </w:t>
      </w:r>
      <w:proofErr w:type="gramStart"/>
      <w:r>
        <w:t>be approved</w:t>
      </w:r>
      <w:proofErr w:type="gramEnd"/>
      <w:r>
        <w:t xml:space="preserve"> before marijuana products are imported onto the site;</w:t>
      </w:r>
    </w:p>
    <w:p w14:paraId="2EE51CE9" w14:textId="77777777" w:rsidR="00730902" w:rsidRDefault="00730902" w:rsidP="00730902">
      <w:pPr>
        <w:widowControl w:val="0"/>
        <w:autoSpaceDE w:val="0"/>
        <w:autoSpaceDN w:val="0"/>
        <w:adjustRightInd w:val="0"/>
        <w:spacing w:line="480" w:lineRule="auto"/>
      </w:pPr>
      <w:r>
        <w:tab/>
        <w:t xml:space="preserve">    </w:t>
      </w:r>
      <w:proofErr w:type="gramStart"/>
      <w:r>
        <w:t>e.  Production</w:t>
      </w:r>
      <w:proofErr w:type="gramEnd"/>
      <w:r>
        <w:t xml:space="preserve"> is limited to outdoor and indoor within marijuana greenhouses subject to the size limitations in subsection B.17.f. of this section;</w:t>
      </w:r>
    </w:p>
    <w:p w14:paraId="2692E133" w14:textId="77777777" w:rsidR="00730902" w:rsidRDefault="00730902" w:rsidP="00730902">
      <w:pPr>
        <w:widowControl w:val="0"/>
        <w:autoSpaceDE w:val="0"/>
        <w:autoSpaceDN w:val="0"/>
        <w:adjustRightInd w:val="0"/>
        <w:spacing w:line="480" w:lineRule="auto"/>
      </w:pPr>
      <w:r>
        <w:tab/>
        <w:t xml:space="preserve">    f.  Per lot, the plant canopy, as defined in WAC 314-55-010, combined with any area used for processing under K.C.C. 21A.08.080 shall be limited to a maximum aggregated total of thirty thousand square feet and shall be located within a fenced area or marijuana greenhouse that is no more than ten percent larger than that combined area; and</w:t>
      </w:r>
    </w:p>
    <w:p w14:paraId="6BD63119" w14:textId="77777777" w:rsidR="00730902" w:rsidRDefault="00730902" w:rsidP="00730902">
      <w:pPr>
        <w:widowControl w:val="0"/>
        <w:autoSpaceDE w:val="0"/>
        <w:autoSpaceDN w:val="0"/>
        <w:adjustRightInd w:val="0"/>
        <w:spacing w:line="480" w:lineRule="auto"/>
      </w:pPr>
      <w:r>
        <w:tab/>
        <w:t xml:space="preserve">    </w:t>
      </w:r>
      <w:proofErr w:type="gramStart"/>
      <w:r>
        <w:t>g.  Outdoor</w:t>
      </w:r>
      <w:proofErr w:type="gramEnd"/>
      <w:r>
        <w:t xml:space="preserve"> production area fencing as required by the Washington state Liquor and Cannabis Board, and marijuana greenhouses shall maintain a minimum street setback of fifty feet and a minimum interior setback of one hundred feet, and a minimum setback of one hundred fifty feet from any existing residence.</w:t>
      </w:r>
    </w:p>
    <w:p w14:paraId="1326888A" w14:textId="77777777" w:rsidR="00730902" w:rsidRDefault="00730902" w:rsidP="00730902">
      <w:pPr>
        <w:widowControl w:val="0"/>
        <w:autoSpaceDE w:val="0"/>
        <w:autoSpaceDN w:val="0"/>
        <w:adjustRightInd w:val="0"/>
        <w:spacing w:line="480" w:lineRule="auto"/>
      </w:pPr>
      <w:r>
        <w:tab/>
        <w:t xml:space="preserve">  18</w:t>
      </w:r>
      <w:proofErr w:type="gramStart"/>
      <w:r>
        <w:t>.a</w:t>
      </w:r>
      <w:proofErr w:type="gramEnd"/>
      <w:r>
        <w:t>.  Production is limited to indoor only</w:t>
      </w:r>
      <w:proofErr w:type="gramStart"/>
      <w:r>
        <w:t>;</w:t>
      </w:r>
      <w:proofErr w:type="gramEnd"/>
    </w:p>
    <w:p w14:paraId="4850E4BB" w14:textId="77777777" w:rsidR="00730902" w:rsidRDefault="00730902" w:rsidP="00730902">
      <w:pPr>
        <w:widowControl w:val="0"/>
        <w:autoSpaceDE w:val="0"/>
        <w:autoSpaceDN w:val="0"/>
        <w:adjustRightInd w:val="0"/>
        <w:spacing w:line="480" w:lineRule="auto"/>
      </w:pPr>
      <w:r>
        <w:tab/>
        <w:t xml:space="preserve">    </w:t>
      </w:r>
      <w:proofErr w:type="gramStart"/>
      <w:r>
        <w:t>b.  With</w:t>
      </w:r>
      <w:proofErr w:type="gramEnd"/>
      <w:r>
        <w:t xml:space="preserve"> a lighting plan only as required by and that complies with K.C.C. 21A.12.220.G.;</w:t>
      </w:r>
    </w:p>
    <w:p w14:paraId="6263C887" w14:textId="77777777" w:rsidR="00730902" w:rsidRDefault="00730902" w:rsidP="00730902">
      <w:pPr>
        <w:widowControl w:val="0"/>
        <w:autoSpaceDE w:val="0"/>
        <w:autoSpaceDN w:val="0"/>
        <w:adjustRightInd w:val="0"/>
        <w:spacing w:line="480" w:lineRule="auto"/>
      </w:pPr>
      <w:r>
        <w:tab/>
        <w:t xml:space="preserve">    </w:t>
      </w:r>
      <w:proofErr w:type="gramStart"/>
      <w:r>
        <w:t>c.  Only</w:t>
      </w:r>
      <w:proofErr w:type="gramEnd"/>
      <w:r>
        <w:t xml:space="preserve">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2910C0C8" w14:textId="77777777" w:rsidR="00730902" w:rsidRDefault="00730902" w:rsidP="00730902">
      <w:pPr>
        <w:widowControl w:val="0"/>
        <w:autoSpaceDE w:val="0"/>
        <w:autoSpaceDN w:val="0"/>
        <w:adjustRightInd w:val="0"/>
        <w:spacing w:line="480" w:lineRule="auto"/>
      </w:pPr>
      <w:r>
        <w:lastRenderedPageBreak/>
        <w:tab/>
        <w:t xml:space="preserve">    </w:t>
      </w:r>
      <w:proofErr w:type="gramStart"/>
      <w:r>
        <w:t>d.  Per lot, the plant canopy, as defined in WAC 314-55-010, combined with any area used for processing under K.C.C. 21A.08.080, shall be limited to a maximum aggregated total of two thousand square feet and shall be located within a building or tenant space that is no more than ten percent larger than the plant canopy and separately authorized processing area; and</w:t>
      </w:r>
      <w:proofErr w:type="gramEnd"/>
    </w:p>
    <w:p w14:paraId="02C0750D" w14:textId="77777777" w:rsidR="00730902" w:rsidRDefault="00730902" w:rsidP="00730902">
      <w:pPr>
        <w:widowControl w:val="0"/>
        <w:autoSpaceDE w:val="0"/>
        <w:autoSpaceDN w:val="0"/>
        <w:adjustRightInd w:val="0"/>
        <w:spacing w:line="480" w:lineRule="auto"/>
      </w:pPr>
      <w:r>
        <w:tab/>
        <w:t xml:space="preserve">    </w:t>
      </w:r>
      <w:proofErr w:type="gramStart"/>
      <w:r>
        <w:t>e.  If</w:t>
      </w:r>
      <w:proofErr w:type="gramEnd"/>
      <w:r>
        <w:t xml:space="preserve"> the two-thousand-square-foot-per-lot threshold is exceeded, each and every marijuana-related entity occupying space in addition to the two-thousand-square foot threshold area on that parcel shall obtain a conditional use permit as set forth in subsection B.19. </w:t>
      </w:r>
      <w:proofErr w:type="gramStart"/>
      <w:r>
        <w:t>of</w:t>
      </w:r>
      <w:proofErr w:type="gramEnd"/>
      <w:r>
        <w:t xml:space="preserve"> this section.</w:t>
      </w:r>
    </w:p>
    <w:p w14:paraId="2C5736A3" w14:textId="77777777" w:rsidR="00730902" w:rsidRDefault="00730902" w:rsidP="00730902">
      <w:pPr>
        <w:widowControl w:val="0"/>
        <w:autoSpaceDE w:val="0"/>
        <w:autoSpaceDN w:val="0"/>
        <w:adjustRightInd w:val="0"/>
        <w:spacing w:line="480" w:lineRule="auto"/>
      </w:pPr>
      <w:r>
        <w:tab/>
        <w:t xml:space="preserve">  19</w:t>
      </w:r>
      <w:proofErr w:type="gramStart"/>
      <w:r>
        <w:t>.a</w:t>
      </w:r>
      <w:proofErr w:type="gramEnd"/>
      <w:r>
        <w:t>.  Production is limited to indoor only</w:t>
      </w:r>
      <w:proofErr w:type="gramStart"/>
      <w:r>
        <w:t>;</w:t>
      </w:r>
      <w:proofErr w:type="gramEnd"/>
    </w:p>
    <w:p w14:paraId="28D7C690" w14:textId="77777777" w:rsidR="00730902" w:rsidRDefault="00730902" w:rsidP="00730902">
      <w:pPr>
        <w:widowControl w:val="0"/>
        <w:autoSpaceDE w:val="0"/>
        <w:autoSpaceDN w:val="0"/>
        <w:adjustRightInd w:val="0"/>
        <w:spacing w:line="480" w:lineRule="auto"/>
      </w:pPr>
      <w:r>
        <w:tab/>
        <w:t xml:space="preserve">    </w:t>
      </w:r>
      <w:proofErr w:type="gramStart"/>
      <w:r>
        <w:t>b.  With</w:t>
      </w:r>
      <w:proofErr w:type="gramEnd"/>
      <w:r>
        <w:t xml:space="preserve"> a lighting plan only as required by and that complies with K.C.C. 21A.12.220.G.;</w:t>
      </w:r>
    </w:p>
    <w:p w14:paraId="78E94765" w14:textId="77777777" w:rsidR="00730902" w:rsidRDefault="00730902" w:rsidP="00730902">
      <w:pPr>
        <w:widowControl w:val="0"/>
        <w:autoSpaceDE w:val="0"/>
        <w:autoSpaceDN w:val="0"/>
        <w:adjustRightInd w:val="0"/>
        <w:spacing w:line="480" w:lineRule="auto"/>
      </w:pPr>
      <w:r>
        <w:tab/>
        <w:t xml:space="preserve">    </w:t>
      </w:r>
      <w:proofErr w:type="gramStart"/>
      <w:r>
        <w:t>c.  Only</w:t>
      </w:r>
      <w:proofErr w:type="gramEnd"/>
      <w:r>
        <w:t xml:space="preserve">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2864D9AA" w14:textId="77777777" w:rsidR="00730902" w:rsidRDefault="00730902" w:rsidP="00730902">
      <w:pPr>
        <w:widowControl w:val="0"/>
        <w:autoSpaceDE w:val="0"/>
        <w:autoSpaceDN w:val="0"/>
        <w:adjustRightInd w:val="0"/>
        <w:spacing w:line="480" w:lineRule="auto"/>
      </w:pPr>
      <w:r>
        <w:tab/>
        <w:t xml:space="preserve">    </w:t>
      </w:r>
      <w:proofErr w:type="gramStart"/>
      <w:r>
        <w:t>d.  Per lot, the plant canopy, as defined in WAC 314-55-010, combined with any area used for processing under K.C.C. 21A.08.080, shall be limited to a maximum aggregated total of thirty thousand square feet and shall be located within a building or tenant space that is no more than ten percent larger than the plant canopy and separately authorized processing area.</w:t>
      </w:r>
      <w:proofErr w:type="gramEnd"/>
    </w:p>
    <w:p w14:paraId="3FFF1EDB" w14:textId="77777777" w:rsidR="00730902" w:rsidRDefault="00730902" w:rsidP="00730902">
      <w:pPr>
        <w:widowControl w:val="0"/>
        <w:autoSpaceDE w:val="0"/>
        <w:autoSpaceDN w:val="0"/>
        <w:adjustRightInd w:val="0"/>
        <w:spacing w:line="480" w:lineRule="auto"/>
      </w:pPr>
      <w:r>
        <w:tab/>
        <w:t xml:space="preserve">  20</w:t>
      </w:r>
      <w:proofErr w:type="gramStart"/>
      <w:r>
        <w:t>.a</w:t>
      </w:r>
      <w:proofErr w:type="gramEnd"/>
      <w:r>
        <w:t>.  Production is limited to indoor only</w:t>
      </w:r>
      <w:proofErr w:type="gramStart"/>
      <w:r>
        <w:t>;</w:t>
      </w:r>
      <w:proofErr w:type="gramEnd"/>
    </w:p>
    <w:p w14:paraId="394F9811" w14:textId="77777777" w:rsidR="00730902" w:rsidRDefault="00730902" w:rsidP="00730902">
      <w:pPr>
        <w:widowControl w:val="0"/>
        <w:autoSpaceDE w:val="0"/>
        <w:autoSpaceDN w:val="0"/>
        <w:adjustRightInd w:val="0"/>
        <w:spacing w:line="480" w:lineRule="auto"/>
      </w:pPr>
      <w:r>
        <w:lastRenderedPageBreak/>
        <w:tab/>
        <w:t xml:space="preserve">    </w:t>
      </w:r>
      <w:proofErr w:type="gramStart"/>
      <w:r>
        <w:t>b.  With</w:t>
      </w:r>
      <w:proofErr w:type="gramEnd"/>
      <w:r>
        <w:t xml:space="preserve"> a lighting plan only as required by and that complies with K.C.C. 21A.12.220.G.;</w:t>
      </w:r>
    </w:p>
    <w:p w14:paraId="3D899C38" w14:textId="77777777" w:rsidR="00730902" w:rsidRDefault="00730902" w:rsidP="00730902">
      <w:pPr>
        <w:widowControl w:val="0"/>
        <w:autoSpaceDE w:val="0"/>
        <w:autoSpaceDN w:val="0"/>
        <w:adjustRightInd w:val="0"/>
        <w:spacing w:line="480" w:lineRule="auto"/>
      </w:pPr>
      <w:r>
        <w:tab/>
        <w:t xml:space="preserve">    </w:t>
      </w:r>
      <w:proofErr w:type="gramStart"/>
      <w:r>
        <w:t>c.  Only</w:t>
      </w:r>
      <w:proofErr w:type="gramEnd"/>
      <w:r>
        <w:t xml:space="preserve">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w:t>
      </w:r>
      <w:proofErr w:type="gramStart"/>
      <w:r>
        <w:t>be approved</w:t>
      </w:r>
      <w:proofErr w:type="gramEnd"/>
      <w:r>
        <w:t xml:space="preserve"> before marijuana products are imported onto the site;</w:t>
      </w:r>
    </w:p>
    <w:p w14:paraId="633AD43A" w14:textId="77777777" w:rsidR="00730902" w:rsidRDefault="00730902" w:rsidP="00730902">
      <w:pPr>
        <w:widowControl w:val="0"/>
        <w:autoSpaceDE w:val="0"/>
        <w:autoSpaceDN w:val="0"/>
        <w:adjustRightInd w:val="0"/>
        <w:spacing w:line="480" w:lineRule="auto"/>
      </w:pPr>
      <w:r>
        <w:tab/>
        <w:t xml:space="preserve">    </w:t>
      </w:r>
      <w:proofErr w:type="gramStart"/>
      <w:r>
        <w:t>d.  Per lot, the plant canopy, as defined in WAC 314-55-010, combined with any area used for processing under K.C.C. 21A.08.080, shall be limited to a maximum aggregated total of two thousand square feet and shall be located within a building or tenant space that is no more than ten percent larger than the plant canopy and separately authorized processing area; and</w:t>
      </w:r>
      <w:proofErr w:type="gramEnd"/>
    </w:p>
    <w:p w14:paraId="62ECA4A3" w14:textId="77777777" w:rsidR="00730902" w:rsidRDefault="00730902" w:rsidP="00730902">
      <w:pPr>
        <w:widowControl w:val="0"/>
        <w:autoSpaceDE w:val="0"/>
        <w:autoSpaceDN w:val="0"/>
        <w:adjustRightInd w:val="0"/>
        <w:spacing w:line="480" w:lineRule="auto"/>
      </w:pPr>
      <w:r>
        <w:t xml:space="preserve">    </w:t>
      </w:r>
      <w:proofErr w:type="gramStart"/>
      <w:r>
        <w:t>e.  If</w:t>
      </w:r>
      <w:proofErr w:type="gramEnd"/>
      <w:r>
        <w:t xml:space="preserve"> the two-thousand-square-foot-per-lot threshold is exceeded, each and every marijuana-related entity occupying space in addition to the two-thousand-square-foot threshold area on that lot shall obtain a conditional use permit as set forth in subsection B.21. </w:t>
      </w:r>
      <w:proofErr w:type="gramStart"/>
      <w:r>
        <w:t>of</w:t>
      </w:r>
      <w:proofErr w:type="gramEnd"/>
      <w:r>
        <w:t xml:space="preserve"> this section.</w:t>
      </w:r>
    </w:p>
    <w:p w14:paraId="2B74ECD0" w14:textId="77777777" w:rsidR="00730902" w:rsidRDefault="00730902" w:rsidP="00730902">
      <w:pPr>
        <w:widowControl w:val="0"/>
        <w:autoSpaceDE w:val="0"/>
        <w:autoSpaceDN w:val="0"/>
        <w:adjustRightInd w:val="0"/>
        <w:spacing w:line="480" w:lineRule="auto"/>
      </w:pPr>
      <w:r>
        <w:tab/>
        <w:t xml:space="preserve">  21</w:t>
      </w:r>
      <w:proofErr w:type="gramStart"/>
      <w:r>
        <w:t>.a</w:t>
      </w:r>
      <w:proofErr w:type="gramEnd"/>
      <w:r>
        <w:t>.  Production is limited to indoor only</w:t>
      </w:r>
      <w:proofErr w:type="gramStart"/>
      <w:r>
        <w:t>;</w:t>
      </w:r>
      <w:proofErr w:type="gramEnd"/>
    </w:p>
    <w:p w14:paraId="3FADBB1C" w14:textId="77777777" w:rsidR="00730902" w:rsidRDefault="00730902" w:rsidP="00730902">
      <w:pPr>
        <w:widowControl w:val="0"/>
        <w:autoSpaceDE w:val="0"/>
        <w:autoSpaceDN w:val="0"/>
        <w:adjustRightInd w:val="0"/>
        <w:spacing w:line="480" w:lineRule="auto"/>
      </w:pPr>
      <w:r>
        <w:tab/>
        <w:t xml:space="preserve">    </w:t>
      </w:r>
      <w:proofErr w:type="gramStart"/>
      <w:r>
        <w:t>b.  With</w:t>
      </w:r>
      <w:proofErr w:type="gramEnd"/>
      <w:r>
        <w:t xml:space="preserve"> a lighting plan only as required by and that complies with K.C.C. 21A.12.220.G.;</w:t>
      </w:r>
    </w:p>
    <w:p w14:paraId="06EFE8F5" w14:textId="77777777" w:rsidR="00730902" w:rsidRDefault="00730902" w:rsidP="00730902">
      <w:pPr>
        <w:widowControl w:val="0"/>
        <w:autoSpaceDE w:val="0"/>
        <w:autoSpaceDN w:val="0"/>
        <w:adjustRightInd w:val="0"/>
        <w:spacing w:line="480" w:lineRule="auto"/>
      </w:pPr>
      <w:r>
        <w:tab/>
        <w:t xml:space="preserve">    </w:t>
      </w:r>
      <w:proofErr w:type="gramStart"/>
      <w:r>
        <w:t>c.  Only</w:t>
      </w:r>
      <w:proofErr w:type="gramEnd"/>
      <w:r>
        <w:t xml:space="preserve">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w:t>
      </w:r>
      <w:r>
        <w:lastRenderedPageBreak/>
        <w:t>are imported onto the site; and</w:t>
      </w:r>
    </w:p>
    <w:p w14:paraId="3CC8B2EE" w14:textId="77777777" w:rsidR="00730902" w:rsidRDefault="00730902" w:rsidP="00730902">
      <w:pPr>
        <w:widowControl w:val="0"/>
        <w:autoSpaceDE w:val="0"/>
        <w:autoSpaceDN w:val="0"/>
        <w:adjustRightInd w:val="0"/>
        <w:spacing w:line="480" w:lineRule="auto"/>
      </w:pPr>
      <w:r>
        <w:tab/>
        <w:t xml:space="preserve">    </w:t>
      </w:r>
      <w:proofErr w:type="gramStart"/>
      <w:r>
        <w:t>d.  Per lot, the plant canopy, as defined in WAC 314-55-010, combined with any area used for processing under K.C.C. 21A.08.080, shall be limited to a maximum aggregated total of thirty thousand square feet and shall be located within a building or tenant space that is no more than ten percent larger than the plant canopy and separately authorized processing area.</w:t>
      </w:r>
      <w:proofErr w:type="gramEnd"/>
    </w:p>
    <w:p w14:paraId="7A852994" w14:textId="77777777" w:rsidR="00730902" w:rsidRDefault="00730902" w:rsidP="00730902">
      <w:pPr>
        <w:widowControl w:val="0"/>
        <w:autoSpaceDE w:val="0"/>
        <w:autoSpaceDN w:val="0"/>
        <w:adjustRightInd w:val="0"/>
        <w:spacing w:line="480" w:lineRule="auto"/>
      </w:pPr>
      <w:r>
        <w:tab/>
        <w:t xml:space="preserve">  22.  Marijuana production by marijuana producers licensed by the Washington state Liquor and Cannabis Board is subject to the following standards:</w:t>
      </w:r>
    </w:p>
    <w:p w14:paraId="6198F9CA" w14:textId="77777777" w:rsidR="00730902" w:rsidRDefault="00730902" w:rsidP="00730902">
      <w:pPr>
        <w:widowControl w:val="0"/>
        <w:autoSpaceDE w:val="0"/>
        <w:autoSpaceDN w:val="0"/>
        <w:adjustRightInd w:val="0"/>
        <w:spacing w:line="480" w:lineRule="auto"/>
      </w:pPr>
      <w:r>
        <w:tab/>
        <w:t xml:space="preserve">    </w:t>
      </w:r>
      <w:proofErr w:type="gramStart"/>
      <w:r>
        <w:t>a.  With</w:t>
      </w:r>
      <w:proofErr w:type="gramEnd"/>
      <w:r>
        <w:t xml:space="preserve"> a lighting plan only as required by and that complies with K.C.C. 21A.12.220.G.;</w:t>
      </w:r>
    </w:p>
    <w:p w14:paraId="44B3B14B" w14:textId="77777777" w:rsidR="00730902" w:rsidRDefault="00730902" w:rsidP="00730902">
      <w:pPr>
        <w:widowControl w:val="0"/>
        <w:autoSpaceDE w:val="0"/>
        <w:autoSpaceDN w:val="0"/>
        <w:adjustRightInd w:val="0"/>
        <w:spacing w:line="480" w:lineRule="auto"/>
      </w:pPr>
      <w:r>
        <w:tab/>
        <w:t xml:space="preserve">    </w:t>
      </w:r>
      <w:proofErr w:type="gramStart"/>
      <w:r>
        <w:t>b.  Only</w:t>
      </w:r>
      <w:proofErr w:type="gramEnd"/>
      <w:r>
        <w:t xml:space="preserve"> allowed on lots of at least four and one-half acres;</w:t>
      </w:r>
    </w:p>
    <w:p w14:paraId="3CA56E33" w14:textId="77777777" w:rsidR="00730902" w:rsidRDefault="00730902" w:rsidP="00730902">
      <w:pPr>
        <w:widowControl w:val="0"/>
        <w:autoSpaceDE w:val="0"/>
        <w:autoSpaceDN w:val="0"/>
        <w:adjustRightInd w:val="0"/>
        <w:spacing w:line="480" w:lineRule="auto"/>
      </w:pPr>
      <w:r>
        <w:tab/>
        <w:t xml:space="preserve">    </w:t>
      </w:r>
      <w:proofErr w:type="gramStart"/>
      <w:r>
        <w:t>c.  Only</w:t>
      </w:r>
      <w:proofErr w:type="gramEnd"/>
      <w:r>
        <w:t xml:space="preserve">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w:t>
      </w:r>
      <w:proofErr w:type="gramStart"/>
      <w:r>
        <w:t>be approved</w:t>
      </w:r>
      <w:proofErr w:type="gramEnd"/>
      <w:r>
        <w:t xml:space="preserve"> before marijuana products are imported onto the site;</w:t>
      </w:r>
    </w:p>
    <w:p w14:paraId="31818035" w14:textId="77777777" w:rsidR="00730902" w:rsidRDefault="00730902" w:rsidP="00730902">
      <w:pPr>
        <w:widowControl w:val="0"/>
        <w:autoSpaceDE w:val="0"/>
        <w:autoSpaceDN w:val="0"/>
        <w:adjustRightInd w:val="0"/>
        <w:spacing w:line="480" w:lineRule="auto"/>
      </w:pPr>
      <w:r>
        <w:tab/>
        <w:t xml:space="preserve">    </w:t>
      </w:r>
      <w:proofErr w:type="gramStart"/>
      <w:r>
        <w:t>d.  Production</w:t>
      </w:r>
      <w:proofErr w:type="gramEnd"/>
      <w:r>
        <w:t xml:space="preserve"> is limited to outdoor, indoor within marijuana greenhouses, and within structures that are </w:t>
      </w:r>
      <w:proofErr w:type="spellStart"/>
      <w:r>
        <w:t>nondwelling</w:t>
      </w:r>
      <w:proofErr w:type="spellEnd"/>
      <w:r>
        <w:t xml:space="preserve"> unit structures that exist as of October 1, 2013, subject to the size limitations in subsection B.22. </w:t>
      </w:r>
      <w:proofErr w:type="gramStart"/>
      <w:r>
        <w:t>e</w:t>
      </w:r>
      <w:proofErr w:type="gramEnd"/>
      <w:r>
        <w:t>. and f. of this section;</w:t>
      </w:r>
    </w:p>
    <w:p w14:paraId="50203763" w14:textId="77777777" w:rsidR="00730902" w:rsidRDefault="00730902" w:rsidP="00730902">
      <w:pPr>
        <w:widowControl w:val="0"/>
        <w:autoSpaceDE w:val="0"/>
        <w:autoSpaceDN w:val="0"/>
        <w:adjustRightInd w:val="0"/>
        <w:spacing w:line="480" w:lineRule="auto"/>
      </w:pPr>
      <w:r>
        <w:tab/>
        <w:t xml:space="preserve">    </w:t>
      </w:r>
      <w:proofErr w:type="gramStart"/>
      <w:r>
        <w:t xml:space="preserve">e.  On lots less than ten acres, per lot, the plant canopy, as defined in WAC 314-55-010, combined with any area used for processing under K.C.C. 21A.08.080 shall be limited to a maximum aggregated total of five thousand square feet and shall be located within a fenced area or marijuana greenhouse that is no more than ten percent </w:t>
      </w:r>
      <w:r>
        <w:lastRenderedPageBreak/>
        <w:t xml:space="preserve">larger than that combined area, or may occur in </w:t>
      </w:r>
      <w:proofErr w:type="spellStart"/>
      <w:r>
        <w:t>nondwelling</w:t>
      </w:r>
      <w:proofErr w:type="spellEnd"/>
      <w:r>
        <w:t xml:space="preserve"> unit structures that exist as of October 1, 2013;</w:t>
      </w:r>
      <w:proofErr w:type="gramEnd"/>
    </w:p>
    <w:p w14:paraId="7EF9AB66" w14:textId="77777777" w:rsidR="00730902" w:rsidRDefault="00730902" w:rsidP="00730902">
      <w:pPr>
        <w:widowControl w:val="0"/>
        <w:autoSpaceDE w:val="0"/>
        <w:autoSpaceDN w:val="0"/>
        <w:adjustRightInd w:val="0"/>
        <w:spacing w:line="480" w:lineRule="auto"/>
      </w:pPr>
      <w:r>
        <w:tab/>
        <w:t xml:space="preserve">    </w:t>
      </w:r>
      <w:proofErr w:type="gramStart"/>
      <w:r>
        <w:t xml:space="preserve">f.  On lots ten acres or more, per lot, the plant canopy, as defined in WAC 314-55-010, combined with any area used for processing under K.C.C. 21A.08.080 shall be limited to a maximum aggregated total of ten thousand square feet, and shall be located within a fenced area or marijuana greenhouse that is no more than ten percent larger than that combined area, or may occur in </w:t>
      </w:r>
      <w:proofErr w:type="spellStart"/>
      <w:r>
        <w:t>nondwelling</w:t>
      </w:r>
      <w:proofErr w:type="spellEnd"/>
      <w:r>
        <w:t xml:space="preserve"> unit structures that exist as of October 1, 2013; and</w:t>
      </w:r>
      <w:proofErr w:type="gramEnd"/>
    </w:p>
    <w:p w14:paraId="4B317179" w14:textId="77777777" w:rsidR="00730902" w:rsidRDefault="00730902" w:rsidP="00730902">
      <w:pPr>
        <w:widowControl w:val="0"/>
        <w:autoSpaceDE w:val="0"/>
        <w:autoSpaceDN w:val="0"/>
        <w:adjustRightInd w:val="0"/>
        <w:spacing w:line="480" w:lineRule="auto"/>
      </w:pPr>
      <w:r>
        <w:tab/>
        <w:t xml:space="preserve">    </w:t>
      </w:r>
      <w:proofErr w:type="gramStart"/>
      <w:r>
        <w:t>g.  Outdoor</w:t>
      </w:r>
      <w:proofErr w:type="gramEnd"/>
      <w:r>
        <w:t xml:space="preserve"> production area fencing as required by the Washington state Liquor and Cannabis Board, marijuana greenhouses and </w:t>
      </w:r>
      <w:proofErr w:type="spellStart"/>
      <w:r>
        <w:t>nondwelling</w:t>
      </w:r>
      <w:proofErr w:type="spellEnd"/>
      <w:r>
        <w:t xml:space="preserve"> unit structures shall maintain a minimum street setback of fifty feet and a minimum interior setback of one hundred feet, and a minimum setback of one hundred fifty feet from any existing residence.</w:t>
      </w:r>
    </w:p>
    <w:p w14:paraId="42DB0DE4" w14:textId="77777777" w:rsidR="00730902" w:rsidRDefault="00730902" w:rsidP="00730902">
      <w:pPr>
        <w:widowControl w:val="0"/>
        <w:autoSpaceDE w:val="0"/>
        <w:autoSpaceDN w:val="0"/>
        <w:adjustRightInd w:val="0"/>
        <w:spacing w:line="480" w:lineRule="auto"/>
      </w:pPr>
      <w:r>
        <w:tab/>
        <w:t xml:space="preserve">  23.  The storage and processing of non-manufactured source separated organic waste that originates from agricultural operations and that does not originate from the site, if:</w:t>
      </w:r>
    </w:p>
    <w:p w14:paraId="68B0C2FC" w14:textId="77777777" w:rsidR="00730902" w:rsidRDefault="00730902" w:rsidP="00730902">
      <w:pPr>
        <w:widowControl w:val="0"/>
        <w:autoSpaceDE w:val="0"/>
        <w:autoSpaceDN w:val="0"/>
        <w:adjustRightInd w:val="0"/>
        <w:spacing w:line="480" w:lineRule="auto"/>
      </w:pPr>
      <w:r>
        <w:tab/>
        <w:t xml:space="preserve">    </w:t>
      </w:r>
      <w:proofErr w:type="gramStart"/>
      <w:r>
        <w:t>a.  agricultural</w:t>
      </w:r>
      <w:proofErr w:type="gramEnd"/>
      <w:r>
        <w:t xml:space="preserve"> is the primary use of the site;</w:t>
      </w:r>
    </w:p>
    <w:p w14:paraId="6035319C" w14:textId="77777777" w:rsidR="00730902" w:rsidRDefault="00730902" w:rsidP="00730902">
      <w:pPr>
        <w:widowControl w:val="0"/>
        <w:autoSpaceDE w:val="0"/>
        <w:autoSpaceDN w:val="0"/>
        <w:adjustRightInd w:val="0"/>
        <w:spacing w:line="480" w:lineRule="auto"/>
      </w:pPr>
      <w:r>
        <w:tab/>
        <w:t xml:space="preserve">    </w:t>
      </w:r>
      <w:proofErr w:type="gramStart"/>
      <w:r>
        <w:t>b.  the</w:t>
      </w:r>
      <w:proofErr w:type="gramEnd"/>
      <w:r>
        <w:t xml:space="preserve"> storage and processing are in accordance with best management practices included in an approved farm plan; and</w:t>
      </w:r>
    </w:p>
    <w:p w14:paraId="73BD155F" w14:textId="77777777" w:rsidR="00730902" w:rsidRDefault="00730902" w:rsidP="00730902">
      <w:pPr>
        <w:widowControl w:val="0"/>
        <w:autoSpaceDE w:val="0"/>
        <w:autoSpaceDN w:val="0"/>
        <w:adjustRightInd w:val="0"/>
        <w:spacing w:line="480" w:lineRule="auto"/>
      </w:pPr>
      <w:r>
        <w:tab/>
        <w:t xml:space="preserve">    </w:t>
      </w:r>
      <w:proofErr w:type="gramStart"/>
      <w:r>
        <w:t>c.  except</w:t>
      </w:r>
      <w:proofErr w:type="gramEnd"/>
      <w:r>
        <w:t xml:space="preserve"> for areas used for manure storage, the areas used for storage and processing do not exceed three acres and ten percent of the site.</w:t>
      </w:r>
    </w:p>
    <w:p w14:paraId="37E9C656" w14:textId="77777777" w:rsidR="00730902" w:rsidRDefault="00730902" w:rsidP="00730902">
      <w:pPr>
        <w:widowControl w:val="0"/>
        <w:autoSpaceDE w:val="0"/>
        <w:autoSpaceDN w:val="0"/>
        <w:adjustRightInd w:val="0"/>
        <w:spacing w:line="480" w:lineRule="auto"/>
      </w:pPr>
      <w:r>
        <w:tab/>
        <w:t xml:space="preserve">  24</w:t>
      </w:r>
      <w:proofErr w:type="gramStart"/>
      <w:r>
        <w:t>.a</w:t>
      </w:r>
      <w:proofErr w:type="gramEnd"/>
      <w:r>
        <w:t xml:space="preserve">.  For activities relating to the processing of crops or livestock for commercial purposes, including associated activities such as warehousing, storage, </w:t>
      </w:r>
      <w:r>
        <w:lastRenderedPageBreak/>
        <w:t>including refrigeration, and other similar activities and excluding ((</w:t>
      </w:r>
      <w:r>
        <w:rPr>
          <w:strike/>
        </w:rPr>
        <w:t>wineries, SIC Industry No. 2085 - Distilled and Blended Liquors and SIC Industry No. 2082 - Malt Beverages</w:t>
      </w:r>
      <w:r>
        <w:t xml:space="preserve">)) </w:t>
      </w:r>
      <w:r>
        <w:rPr>
          <w:u w:val="single"/>
        </w:rPr>
        <w:t>winery, brewery, distillery facility I, II and III</w:t>
      </w:r>
      <w:ins w:id="1614" w:author="Auzins, Erin" w:date="2019-05-24T20:17:00Z">
        <w:r w:rsidR="006226B6">
          <w:rPr>
            <w:u w:val="single"/>
          </w:rPr>
          <w:t xml:space="preserve"> </w:t>
        </w:r>
        <w:commentRangeStart w:id="1615"/>
        <w:r w:rsidR="006226B6">
          <w:rPr>
            <w:u w:val="single"/>
          </w:rPr>
          <w:t>and remote tasting room</w:t>
        </w:r>
      </w:ins>
      <w:commentRangeEnd w:id="1615"/>
      <w:ins w:id="1616" w:author="Auzins, Erin" w:date="2019-08-31T13:17:00Z">
        <w:r w:rsidR="00C8170F">
          <w:rPr>
            <w:rStyle w:val="CommentReference"/>
          </w:rPr>
          <w:commentReference w:id="1615"/>
        </w:r>
      </w:ins>
      <w:r>
        <w:t>:</w:t>
      </w:r>
    </w:p>
    <w:p w14:paraId="1E6AAF94" w14:textId="77777777" w:rsidR="00730902" w:rsidRDefault="00730902" w:rsidP="00730902">
      <w:pPr>
        <w:widowControl w:val="0"/>
        <w:autoSpaceDE w:val="0"/>
        <w:autoSpaceDN w:val="0"/>
        <w:adjustRightInd w:val="0"/>
        <w:spacing w:line="480" w:lineRule="auto"/>
      </w:pPr>
      <w:r>
        <w:tab/>
        <w:t xml:space="preserve">      (1)  </w:t>
      </w:r>
      <w:proofErr w:type="gramStart"/>
      <w:r>
        <w:t>limited</w:t>
      </w:r>
      <w:proofErr w:type="gramEnd"/>
      <w:r>
        <w:t xml:space="preserve"> to agricultural products and sixty percent or more of the products processed must be grown in the Puget Sound counties.  At the time of initial application, the applicant shall submit a projection of the source of products to </w:t>
      </w:r>
      <w:proofErr w:type="gramStart"/>
      <w:r>
        <w:t>be produced</w:t>
      </w:r>
      <w:proofErr w:type="gramEnd"/>
      <w:r>
        <w:t>;</w:t>
      </w:r>
    </w:p>
    <w:p w14:paraId="7DDE8E8A" w14:textId="77777777" w:rsidR="00730902" w:rsidRDefault="00730902" w:rsidP="00730902">
      <w:pPr>
        <w:widowControl w:val="0"/>
        <w:autoSpaceDE w:val="0"/>
        <w:autoSpaceDN w:val="0"/>
        <w:adjustRightInd w:val="0"/>
        <w:spacing w:line="480" w:lineRule="auto"/>
      </w:pPr>
      <w:r>
        <w:tab/>
        <w:t xml:space="preserve">      (2)  </w:t>
      </w:r>
      <w:proofErr w:type="gramStart"/>
      <w:r>
        <w:t>in</w:t>
      </w:r>
      <w:proofErr w:type="gramEnd"/>
      <w:r>
        <w:t xml:space="preserve"> the RA and UR zones, only allowed on sites of at least four and one-half acres;</w:t>
      </w:r>
    </w:p>
    <w:p w14:paraId="5E0F32CD" w14:textId="77777777" w:rsidR="00730902" w:rsidRDefault="00730902" w:rsidP="00730902">
      <w:pPr>
        <w:widowControl w:val="0"/>
        <w:autoSpaceDE w:val="0"/>
        <w:autoSpaceDN w:val="0"/>
        <w:adjustRightInd w:val="0"/>
        <w:spacing w:line="480" w:lineRule="auto"/>
      </w:pPr>
      <w:r>
        <w:tab/>
        <w:t xml:space="preserve">      (3)  (</w:t>
      </w:r>
      <w:proofErr w:type="gramStart"/>
      <w:r>
        <w:t>a</w:t>
      </w:r>
      <w:proofErr w:type="gramEnd"/>
      <w:r>
        <w:t xml:space="preserve">)  as a permitted use, the floor area devoted to all processing shall not exceed two thousand square feet, unless located in a building designated as an historic resource under K.C.C. chapter 20.62.  </w:t>
      </w:r>
      <w:proofErr w:type="gramStart"/>
      <w:r>
        <w:t>The agricultural technical review committee, as established in K.C.C. 21A.42.300, may review and approve an increase in the processing floor area as follows: up to three thousand five hundred square feet of floor area may be devoted to all processing in the RA zones or on farms less than thirty-five acres located in the A zones or up to seven thousand square feet on farms greater than thirty-five acres in the A zone; and</w:t>
      </w:r>
      <w:proofErr w:type="gramEnd"/>
    </w:p>
    <w:p w14:paraId="081CC741" w14:textId="77777777" w:rsidR="00730902" w:rsidRDefault="00730902" w:rsidP="00730902">
      <w:pPr>
        <w:widowControl w:val="0"/>
        <w:autoSpaceDE w:val="0"/>
        <w:autoSpaceDN w:val="0"/>
        <w:adjustRightInd w:val="0"/>
        <w:spacing w:line="480" w:lineRule="auto"/>
      </w:pPr>
      <w:r>
        <w:tab/>
        <w:t xml:space="preserve">        (b)  </w:t>
      </w:r>
      <w:proofErr w:type="gramStart"/>
      <w:r>
        <w:t>as</w:t>
      </w:r>
      <w:proofErr w:type="gramEnd"/>
      <w:r>
        <w:t xml:space="preserve"> a permitted use, the floor area devoted to all warehousing, refrigeration, storage or other similar activities shall not exceed two thousand square feet, unless located in a building designated as historic resource under K.C.C. chapter 20.62.  </w:t>
      </w:r>
      <w:proofErr w:type="gramStart"/>
      <w:r>
        <w:t xml:space="preserve">The agricultural technical review committee, as established in K.C.C. 21A.42.300, may review and approve an increase of up to three thousand five hundred square feet of floor area devoted to all </w:t>
      </w:r>
      <w:proofErr w:type="spellStart"/>
      <w:r>
        <w:t>warehouseing</w:t>
      </w:r>
      <w:proofErr w:type="spellEnd"/>
      <w:r>
        <w:t xml:space="preserve">, storage, including refrigeration, or other similar activities in the RA zones or on farms less than thirty-five acres located in the A zones or </w:t>
      </w:r>
      <w:r>
        <w:lastRenderedPageBreak/>
        <w:t>up to seven thousand square feet on farms greater than thirty-five acres in the A zone;</w:t>
      </w:r>
      <w:proofErr w:type="gramEnd"/>
    </w:p>
    <w:p w14:paraId="5314C7DA" w14:textId="77777777" w:rsidR="00730902" w:rsidRDefault="00730902" w:rsidP="00730902">
      <w:pPr>
        <w:widowControl w:val="0"/>
        <w:autoSpaceDE w:val="0"/>
        <w:autoSpaceDN w:val="0"/>
        <w:adjustRightInd w:val="0"/>
        <w:spacing w:line="480" w:lineRule="auto"/>
      </w:pPr>
      <w:r>
        <w:tab/>
        <w:t xml:space="preserve">      (4)  in the A zone, structures and areas used for processing, warehousing, </w:t>
      </w:r>
      <w:proofErr w:type="spellStart"/>
      <w:r>
        <w:t>refigeration</w:t>
      </w:r>
      <w:proofErr w:type="spellEnd"/>
      <w:r>
        <w:t>, storage and other similar activities shall be located on portions of agricultural lands that are unsuitable for other agricultural purposes, such as areas within the already developed portion of such agricultural lands that are not available for direct agricultural production, or areas without prime agricultural soils; and</w:t>
      </w:r>
    </w:p>
    <w:p w14:paraId="5F43DBB9" w14:textId="77777777" w:rsidR="00730902" w:rsidRDefault="00730902" w:rsidP="00730902">
      <w:pPr>
        <w:widowControl w:val="0"/>
        <w:autoSpaceDE w:val="0"/>
        <w:autoSpaceDN w:val="0"/>
        <w:adjustRightInd w:val="0"/>
        <w:spacing w:line="480" w:lineRule="auto"/>
      </w:pPr>
      <w:r>
        <w:tab/>
        <w:t xml:space="preserve">      (5)  structures and areas used for processing, warehousing, storage, including refrigeration, and other similar activities shall maintain a minimum distance of seventy-five feet from property lines adjoining rural area and residential zones, unless located in a building designated as historic resource under K.C.C. chapter 20.62.</w:t>
      </w:r>
    </w:p>
    <w:p w14:paraId="495126C4" w14:textId="77777777" w:rsidR="00730902" w:rsidRDefault="00730902" w:rsidP="00730902">
      <w:pPr>
        <w:widowControl w:val="0"/>
        <w:autoSpaceDE w:val="0"/>
        <w:autoSpaceDN w:val="0"/>
        <w:adjustRightInd w:val="0"/>
        <w:spacing w:line="480" w:lineRule="auto"/>
      </w:pPr>
      <w:r>
        <w:tab/>
        <w:t xml:space="preserve">        </w:t>
      </w:r>
      <w:proofErr w:type="gramStart"/>
      <w:r>
        <w:t>b.  For</w:t>
      </w:r>
      <w:proofErr w:type="gramEnd"/>
      <w:r>
        <w:t xml:space="preserve"> activities relating to the retail sale of agricultural products, except livestock:</w:t>
      </w:r>
    </w:p>
    <w:p w14:paraId="49490FE2" w14:textId="77777777" w:rsidR="00730902" w:rsidRDefault="00730902" w:rsidP="00730902">
      <w:pPr>
        <w:widowControl w:val="0"/>
        <w:autoSpaceDE w:val="0"/>
        <w:autoSpaceDN w:val="0"/>
        <w:adjustRightInd w:val="0"/>
        <w:spacing w:line="480" w:lineRule="auto"/>
      </w:pPr>
      <w:r>
        <w:tab/>
        <w:t xml:space="preserve">          (1)  </w:t>
      </w:r>
      <w:proofErr w:type="gramStart"/>
      <w:r>
        <w:t>sales</w:t>
      </w:r>
      <w:proofErr w:type="gramEnd"/>
      <w:r>
        <w:t xml:space="preserve"> shall be limited to agricultural products and locally made arts and crafts;</w:t>
      </w:r>
    </w:p>
    <w:p w14:paraId="12F33369" w14:textId="77777777" w:rsidR="00730902" w:rsidRDefault="00730902" w:rsidP="00730902">
      <w:pPr>
        <w:widowControl w:val="0"/>
        <w:autoSpaceDE w:val="0"/>
        <w:autoSpaceDN w:val="0"/>
        <w:adjustRightInd w:val="0"/>
        <w:spacing w:line="480" w:lineRule="auto"/>
      </w:pPr>
      <w:r>
        <w:tab/>
        <w:t xml:space="preserve">          (2)  </w:t>
      </w:r>
      <w:proofErr w:type="gramStart"/>
      <w:r>
        <w:t>in</w:t>
      </w:r>
      <w:proofErr w:type="gramEnd"/>
      <w:r>
        <w:t xml:space="preserve"> the RA and UR zones, only allowed on sites at least four and one-half acres;</w:t>
      </w:r>
    </w:p>
    <w:p w14:paraId="1708029D" w14:textId="77777777" w:rsidR="00730902" w:rsidRDefault="00730902" w:rsidP="00730902">
      <w:pPr>
        <w:widowControl w:val="0"/>
        <w:autoSpaceDE w:val="0"/>
        <w:autoSpaceDN w:val="0"/>
        <w:adjustRightInd w:val="0"/>
        <w:spacing w:line="480" w:lineRule="auto"/>
      </w:pPr>
      <w:r>
        <w:tab/>
        <w:t xml:space="preserve">          (3)  </w:t>
      </w:r>
      <w:proofErr w:type="gramStart"/>
      <w:r>
        <w:t>as</w:t>
      </w:r>
      <w:proofErr w:type="gramEnd"/>
      <w:r>
        <w:t xml:space="preserve"> a permitted use, the covered sales area shall not exceed two thousand square feet, unless located in a building designated as a historic resource under K.C.C. chapter 20.62.  The agricultural technical review committee, as established in K.C.C. 21A.42.300, may review and approve an increase of up to three thousand five hundred square feet of covered sales area;</w:t>
      </w:r>
    </w:p>
    <w:p w14:paraId="2958EEBE" w14:textId="77777777" w:rsidR="00730902" w:rsidRDefault="00730902" w:rsidP="00730902">
      <w:pPr>
        <w:widowControl w:val="0"/>
        <w:autoSpaceDE w:val="0"/>
        <w:autoSpaceDN w:val="0"/>
        <w:adjustRightInd w:val="0"/>
        <w:spacing w:line="480" w:lineRule="auto"/>
      </w:pPr>
      <w:r>
        <w:tab/>
        <w:t xml:space="preserve">          </w:t>
      </w:r>
      <w:proofErr w:type="gramStart"/>
      <w:r>
        <w:t>(4)  forty percent or more of the gross sales of agricultural product sold through the store must be sold by the producers of primary agricultural products</w:t>
      </w:r>
      <w:proofErr w:type="gramEnd"/>
      <w:r>
        <w:t>;</w:t>
      </w:r>
    </w:p>
    <w:p w14:paraId="53CBC138" w14:textId="77777777" w:rsidR="00730902" w:rsidRDefault="00730902" w:rsidP="00730902">
      <w:pPr>
        <w:widowControl w:val="0"/>
        <w:autoSpaceDE w:val="0"/>
        <w:autoSpaceDN w:val="0"/>
        <w:adjustRightInd w:val="0"/>
        <w:spacing w:line="480" w:lineRule="auto"/>
      </w:pPr>
      <w:r>
        <w:lastRenderedPageBreak/>
        <w:tab/>
        <w:t xml:space="preserve">          (5)  sixty percent or more of the gross sales of agricultural products sold through the store </w:t>
      </w:r>
      <w:proofErr w:type="gramStart"/>
      <w:r>
        <w:t>shall be derived</w:t>
      </w:r>
      <w:proofErr w:type="gramEnd"/>
      <w:r>
        <w:t xml:space="preserve"> from products grown or produced in the Puget Sound counties.  At the time of the initial application, the applicant shall submit a reasonable projection of the source of product sales</w:t>
      </w:r>
      <w:proofErr w:type="gramStart"/>
      <w:r>
        <w:t>;</w:t>
      </w:r>
      <w:proofErr w:type="gramEnd"/>
    </w:p>
    <w:p w14:paraId="4AC06526" w14:textId="77777777" w:rsidR="00730902" w:rsidRDefault="00730902" w:rsidP="00730902">
      <w:pPr>
        <w:widowControl w:val="0"/>
        <w:autoSpaceDE w:val="0"/>
        <w:autoSpaceDN w:val="0"/>
        <w:adjustRightInd w:val="0"/>
        <w:spacing w:line="480" w:lineRule="auto"/>
      </w:pPr>
      <w:r>
        <w:tab/>
        <w:t xml:space="preserve">          (6)  </w:t>
      </w:r>
      <w:proofErr w:type="gramStart"/>
      <w:r>
        <w:t>tasting</w:t>
      </w:r>
      <w:proofErr w:type="gramEnd"/>
      <w:r>
        <w:t xml:space="preserve"> of products, in accordance with applicable health regulations, is allowed;</w:t>
      </w:r>
    </w:p>
    <w:p w14:paraId="51F53A8C" w14:textId="77777777" w:rsidR="00730902" w:rsidRDefault="00730902" w:rsidP="00730902">
      <w:pPr>
        <w:widowControl w:val="0"/>
        <w:autoSpaceDE w:val="0"/>
        <w:autoSpaceDN w:val="0"/>
        <w:adjustRightInd w:val="0"/>
        <w:spacing w:line="480" w:lineRule="auto"/>
      </w:pPr>
      <w:r>
        <w:tab/>
        <w:t xml:space="preserve">          (7)  </w:t>
      </w:r>
      <w:proofErr w:type="gramStart"/>
      <w:r>
        <w:t>storage</w:t>
      </w:r>
      <w:proofErr w:type="gramEnd"/>
      <w:r>
        <w:t xml:space="preserve"> areas for agricultural products may be included in a farm store structure or in any accessory building; and</w:t>
      </w:r>
    </w:p>
    <w:p w14:paraId="47D3DB3C" w14:textId="77777777" w:rsidR="00730902" w:rsidRDefault="00730902" w:rsidP="00730902">
      <w:pPr>
        <w:widowControl w:val="0"/>
        <w:autoSpaceDE w:val="0"/>
        <w:autoSpaceDN w:val="0"/>
        <w:adjustRightInd w:val="0"/>
        <w:spacing w:line="480" w:lineRule="auto"/>
      </w:pPr>
      <w:r>
        <w:tab/>
        <w:t xml:space="preserve">          (8)  </w:t>
      </w:r>
      <w:proofErr w:type="gramStart"/>
      <w:r>
        <w:t>outside</w:t>
      </w:r>
      <w:proofErr w:type="gramEnd"/>
      <w:r>
        <w:t xml:space="preserve"> lighting is permitted if there is no off-site glare.</w:t>
      </w:r>
    </w:p>
    <w:p w14:paraId="258E667D" w14:textId="77777777" w:rsidR="00730902" w:rsidRDefault="00730902" w:rsidP="00730902">
      <w:pPr>
        <w:widowControl w:val="0"/>
        <w:autoSpaceDE w:val="0"/>
        <w:autoSpaceDN w:val="0"/>
        <w:adjustRightInd w:val="0"/>
        <w:spacing w:line="480" w:lineRule="auto"/>
      </w:pPr>
      <w:r>
        <w:tab/>
        <w:t xml:space="preserve">    </w:t>
      </w:r>
      <w:proofErr w:type="gramStart"/>
      <w:r>
        <w:t>c.  Retail</w:t>
      </w:r>
      <w:proofErr w:type="gramEnd"/>
      <w:r>
        <w:t xml:space="preserve"> sales of livestock is permitted only as accessory to raising livestock.</w:t>
      </w:r>
    </w:p>
    <w:p w14:paraId="62FE8D25" w14:textId="77777777" w:rsidR="00730902" w:rsidRDefault="00730902" w:rsidP="00730902">
      <w:pPr>
        <w:widowControl w:val="0"/>
        <w:autoSpaceDE w:val="0"/>
        <w:autoSpaceDN w:val="0"/>
        <w:adjustRightInd w:val="0"/>
        <w:spacing w:line="480" w:lineRule="auto"/>
      </w:pPr>
      <w:r>
        <w:tab/>
        <w:t xml:space="preserve">    </w:t>
      </w:r>
      <w:proofErr w:type="gramStart"/>
      <w:r>
        <w:t>d.  Farm</w:t>
      </w:r>
      <w:proofErr w:type="gramEnd"/>
      <w:r>
        <w:t xml:space="preserve"> operations, including </w:t>
      </w:r>
      <w:ins w:id="1617" w:author="Jenny Ngo" w:date="2019-09-06T15:01:00Z">
        <w:r w:rsidR="0019440C">
          <w:rPr>
            <w:u w:val="single"/>
          </w:rPr>
          <w:t>e</w:t>
        </w:r>
      </w:ins>
      <w:r>
        <w:t>quipment repair and related facilities, except that:</w:t>
      </w:r>
    </w:p>
    <w:p w14:paraId="5A79A612" w14:textId="77777777" w:rsidR="00730902" w:rsidRDefault="00730902" w:rsidP="00730902">
      <w:pPr>
        <w:widowControl w:val="0"/>
        <w:autoSpaceDE w:val="0"/>
        <w:autoSpaceDN w:val="0"/>
        <w:adjustRightInd w:val="0"/>
        <w:spacing w:line="480" w:lineRule="auto"/>
      </w:pPr>
      <w:r>
        <w:tab/>
        <w:t xml:space="preserve">      (1)  </w:t>
      </w:r>
      <w:proofErr w:type="gramStart"/>
      <w:r>
        <w:t>the</w:t>
      </w:r>
      <w:proofErr w:type="gramEnd"/>
      <w:r>
        <w:t xml:space="preserve"> repair of tools and machinery is limited to those necessary for the operation of a farm or forest;</w:t>
      </w:r>
    </w:p>
    <w:p w14:paraId="07E4F462" w14:textId="77777777" w:rsidR="00730902" w:rsidRDefault="00730902" w:rsidP="00730902">
      <w:pPr>
        <w:widowControl w:val="0"/>
        <w:autoSpaceDE w:val="0"/>
        <w:autoSpaceDN w:val="0"/>
        <w:adjustRightInd w:val="0"/>
        <w:spacing w:line="480" w:lineRule="auto"/>
      </w:pPr>
      <w:r>
        <w:tab/>
        <w:t xml:space="preserve">      (2)  </w:t>
      </w:r>
      <w:proofErr w:type="gramStart"/>
      <w:r>
        <w:t>in</w:t>
      </w:r>
      <w:proofErr w:type="gramEnd"/>
      <w:r>
        <w:t xml:space="preserve"> the RA and UR zones, only allowed on sites of at least four and one-half acres;</w:t>
      </w:r>
    </w:p>
    <w:p w14:paraId="75800008" w14:textId="77777777" w:rsidR="00730902" w:rsidRDefault="00730902" w:rsidP="00730902">
      <w:pPr>
        <w:widowControl w:val="0"/>
        <w:autoSpaceDE w:val="0"/>
        <w:autoSpaceDN w:val="0"/>
        <w:adjustRightInd w:val="0"/>
        <w:spacing w:line="480" w:lineRule="auto"/>
      </w:pPr>
      <w:r>
        <w:tab/>
        <w:t xml:space="preserve">      </w:t>
      </w:r>
      <w:proofErr w:type="gramStart"/>
      <w:r>
        <w:t>(3)  the size of the total repair use is limited to one percent of the farm size in the A zone, and up to one percent of the size in other zones, up to a maximum of five thousand square feet unless located within an existing farm structure, including but not limited to barns, existing as of December 31, 2003; and</w:t>
      </w:r>
      <w:proofErr w:type="gramEnd"/>
    </w:p>
    <w:p w14:paraId="4A8E2818" w14:textId="77777777" w:rsidR="00730902" w:rsidRDefault="00730902" w:rsidP="00730902">
      <w:pPr>
        <w:widowControl w:val="0"/>
        <w:autoSpaceDE w:val="0"/>
        <w:autoSpaceDN w:val="0"/>
        <w:adjustRightInd w:val="0"/>
        <w:spacing w:line="480" w:lineRule="auto"/>
      </w:pPr>
      <w:r>
        <w:tab/>
        <w:t xml:space="preserve">      (4)  Equipment repair </w:t>
      </w:r>
      <w:proofErr w:type="gramStart"/>
      <w:r>
        <w:t>shall not be permitted</w:t>
      </w:r>
      <w:proofErr w:type="gramEnd"/>
      <w:r>
        <w:t xml:space="preserve"> in the Forest zone.</w:t>
      </w:r>
    </w:p>
    <w:p w14:paraId="4AA4FDDB" w14:textId="77777777" w:rsidR="00730902" w:rsidRDefault="00730902" w:rsidP="00730902">
      <w:pPr>
        <w:widowControl w:val="0"/>
        <w:autoSpaceDE w:val="0"/>
        <w:autoSpaceDN w:val="0"/>
        <w:adjustRightInd w:val="0"/>
        <w:spacing w:line="480" w:lineRule="auto"/>
      </w:pPr>
      <w:r>
        <w:tab/>
        <w:t xml:space="preserve">    </w:t>
      </w:r>
      <w:proofErr w:type="gramStart"/>
      <w:r>
        <w:t>e.  The</w:t>
      </w:r>
      <w:proofErr w:type="gramEnd"/>
      <w:r>
        <w:t xml:space="preserve"> agricultural technical review committee, as established in K.C.C. 21A.42.300, may review and approve reductions of minimum site sizes in the rural and </w:t>
      </w:r>
      <w:r>
        <w:lastRenderedPageBreak/>
        <w:t>residential zones and minimum setbacks from rural and residential zones.</w:t>
      </w:r>
    </w:p>
    <w:p w14:paraId="36AB8BEE" w14:textId="77777777" w:rsidR="00730902" w:rsidRDefault="00730902" w:rsidP="00730902">
      <w:pPr>
        <w:widowControl w:val="0"/>
        <w:autoSpaceDE w:val="0"/>
        <w:autoSpaceDN w:val="0"/>
        <w:adjustRightInd w:val="0"/>
        <w:spacing w:line="480" w:lineRule="auto"/>
      </w:pPr>
      <w:r>
        <w:tab/>
        <w:t xml:space="preserve">  25.  The department may review and approve establishment of agricultural support services in accordance with the </w:t>
      </w:r>
      <w:proofErr w:type="gramStart"/>
      <w:r>
        <w:t>code compliance review process</w:t>
      </w:r>
      <w:proofErr w:type="gramEnd"/>
      <w:r>
        <w:t xml:space="preserve"> in K.C.C. 21A.42.300 only if:</w:t>
      </w:r>
    </w:p>
    <w:p w14:paraId="6E240D56" w14:textId="77777777" w:rsidR="00730902" w:rsidRDefault="00730902" w:rsidP="00730902">
      <w:pPr>
        <w:widowControl w:val="0"/>
        <w:autoSpaceDE w:val="0"/>
        <w:autoSpaceDN w:val="0"/>
        <w:adjustRightInd w:val="0"/>
        <w:spacing w:line="480" w:lineRule="auto"/>
      </w:pPr>
      <w:r>
        <w:tab/>
        <w:t xml:space="preserve">    a.  project is sited on lands that are unsuitable for direct agricultural production based on size, soil conditions or other factors and cannot be returned to productivity by drainage maintenance; and</w:t>
      </w:r>
    </w:p>
    <w:p w14:paraId="7820A150" w14:textId="77777777" w:rsidR="00730902" w:rsidRDefault="00730902" w:rsidP="00730902">
      <w:pPr>
        <w:widowControl w:val="0"/>
        <w:autoSpaceDE w:val="0"/>
        <w:autoSpaceDN w:val="0"/>
        <w:adjustRightInd w:val="0"/>
        <w:spacing w:line="480" w:lineRule="auto"/>
      </w:pPr>
      <w:r>
        <w:tab/>
        <w:t xml:space="preserve">    </w:t>
      </w:r>
      <w:proofErr w:type="gramStart"/>
      <w:r>
        <w:t>b.  the</w:t>
      </w:r>
      <w:proofErr w:type="gramEnd"/>
      <w:r>
        <w:t xml:space="preserve"> proposed use is allowed under any Farmland Preservation Program conservation easement and zoning development standards.</w:t>
      </w:r>
    </w:p>
    <w:p w14:paraId="16D96AAF" w14:textId="77777777" w:rsidR="00730902" w:rsidRDefault="00730902" w:rsidP="00730902">
      <w:pPr>
        <w:widowControl w:val="0"/>
        <w:autoSpaceDE w:val="0"/>
        <w:autoSpaceDN w:val="0"/>
        <w:adjustRightInd w:val="0"/>
        <w:spacing w:line="480" w:lineRule="auto"/>
      </w:pPr>
      <w:r>
        <w:tab/>
        <w:t xml:space="preserve">  26.  The agricultural technical review committee, as established in K.C.C. 21A.42.300, may review and approve establishment of agricultural support services only if the project site:</w:t>
      </w:r>
    </w:p>
    <w:p w14:paraId="2DDE6F5A" w14:textId="77777777" w:rsidR="00730902" w:rsidRDefault="00730902" w:rsidP="00730902">
      <w:pPr>
        <w:widowControl w:val="0"/>
        <w:autoSpaceDE w:val="0"/>
        <w:autoSpaceDN w:val="0"/>
        <w:adjustRightInd w:val="0"/>
        <w:spacing w:line="480" w:lineRule="auto"/>
      </w:pPr>
      <w:r>
        <w:tab/>
        <w:t xml:space="preserve">    </w:t>
      </w:r>
      <w:proofErr w:type="gramStart"/>
      <w:r>
        <w:t>a.  adjoins</w:t>
      </w:r>
      <w:proofErr w:type="gramEnd"/>
      <w:r>
        <w:t xml:space="preserve"> or is within six hundred sixty feet of the agricultural production district;</w:t>
      </w:r>
    </w:p>
    <w:p w14:paraId="496296E0" w14:textId="77777777" w:rsidR="00730902" w:rsidRDefault="00730902" w:rsidP="00730902">
      <w:pPr>
        <w:widowControl w:val="0"/>
        <w:autoSpaceDE w:val="0"/>
        <w:autoSpaceDN w:val="0"/>
        <w:adjustRightInd w:val="0"/>
        <w:spacing w:line="480" w:lineRule="auto"/>
      </w:pPr>
      <w:r>
        <w:tab/>
        <w:t xml:space="preserve">    </w:t>
      </w:r>
      <w:proofErr w:type="gramStart"/>
      <w:r>
        <w:t>b.  has</w:t>
      </w:r>
      <w:proofErr w:type="gramEnd"/>
      <w:r>
        <w:t xml:space="preserve"> direct vehicular access to the agricultural production district;</w:t>
      </w:r>
    </w:p>
    <w:p w14:paraId="6642FEA4" w14:textId="77777777" w:rsidR="00730902" w:rsidRDefault="00730902" w:rsidP="00730902">
      <w:pPr>
        <w:widowControl w:val="0"/>
        <w:autoSpaceDE w:val="0"/>
        <w:autoSpaceDN w:val="0"/>
        <w:adjustRightInd w:val="0"/>
        <w:spacing w:line="480" w:lineRule="auto"/>
      </w:pPr>
      <w:r>
        <w:tab/>
        <w:t xml:space="preserve">    </w:t>
      </w:r>
      <w:proofErr w:type="gramStart"/>
      <w:r>
        <w:t>c.  except</w:t>
      </w:r>
      <w:proofErr w:type="gramEnd"/>
      <w:r>
        <w:t xml:space="preserve"> for farmworker housing, does not use local access streets that abut lots developed for residential use; and</w:t>
      </w:r>
    </w:p>
    <w:p w14:paraId="332FCFAB" w14:textId="77777777" w:rsidR="00730902" w:rsidRDefault="00730902" w:rsidP="00730902">
      <w:pPr>
        <w:widowControl w:val="0"/>
        <w:autoSpaceDE w:val="0"/>
        <w:autoSpaceDN w:val="0"/>
        <w:adjustRightInd w:val="0"/>
        <w:spacing w:line="480" w:lineRule="auto"/>
      </w:pPr>
      <w:r>
        <w:tab/>
        <w:t xml:space="preserve">    </w:t>
      </w:r>
      <w:proofErr w:type="gramStart"/>
      <w:r>
        <w:t>b.  has</w:t>
      </w:r>
      <w:proofErr w:type="gramEnd"/>
      <w:r>
        <w:t xml:space="preserve"> a minimum lot size of four and one-half acres.</w:t>
      </w:r>
    </w:p>
    <w:p w14:paraId="4C3E90C9" w14:textId="77777777" w:rsidR="00730902" w:rsidRDefault="00730902" w:rsidP="00730902">
      <w:pPr>
        <w:widowControl w:val="0"/>
        <w:autoSpaceDE w:val="0"/>
        <w:autoSpaceDN w:val="0"/>
        <w:adjustRightInd w:val="0"/>
        <w:spacing w:line="480" w:lineRule="auto"/>
      </w:pPr>
      <w:r>
        <w:tab/>
        <w:t xml:space="preserve">  27.  The agricultural technical review committee, as established in K.C.C. 21A.42.300, may review and approve establishment of agricultural support services only if the project site:</w:t>
      </w:r>
    </w:p>
    <w:p w14:paraId="17455BAB" w14:textId="77777777" w:rsidR="00730902" w:rsidRDefault="00730902" w:rsidP="00730902">
      <w:pPr>
        <w:widowControl w:val="0"/>
        <w:autoSpaceDE w:val="0"/>
        <w:autoSpaceDN w:val="0"/>
        <w:adjustRightInd w:val="0"/>
        <w:spacing w:line="480" w:lineRule="auto"/>
      </w:pPr>
      <w:r>
        <w:tab/>
        <w:t xml:space="preserve">    </w:t>
      </w:r>
      <w:proofErr w:type="gramStart"/>
      <w:r>
        <w:t>a.  is</w:t>
      </w:r>
      <w:proofErr w:type="gramEnd"/>
      <w:r>
        <w:t xml:space="preserve"> outside the urban growth area,</w:t>
      </w:r>
    </w:p>
    <w:p w14:paraId="5ADA7122" w14:textId="77777777" w:rsidR="00730902" w:rsidRDefault="00730902" w:rsidP="00730902">
      <w:pPr>
        <w:widowControl w:val="0"/>
        <w:autoSpaceDE w:val="0"/>
        <w:autoSpaceDN w:val="0"/>
        <w:adjustRightInd w:val="0"/>
        <w:spacing w:line="480" w:lineRule="auto"/>
      </w:pPr>
      <w:r>
        <w:tab/>
        <w:t xml:space="preserve">    </w:t>
      </w:r>
      <w:proofErr w:type="gramStart"/>
      <w:r>
        <w:t>b.  adjoins</w:t>
      </w:r>
      <w:proofErr w:type="gramEnd"/>
      <w:r>
        <w:t xml:space="preserve"> or is within six hundred sixty feet of the agricultural production </w:t>
      </w:r>
      <w:r>
        <w:lastRenderedPageBreak/>
        <w:t>district,</w:t>
      </w:r>
    </w:p>
    <w:p w14:paraId="0933002B" w14:textId="77777777" w:rsidR="00730902" w:rsidRDefault="00730902" w:rsidP="00730902">
      <w:pPr>
        <w:widowControl w:val="0"/>
        <w:autoSpaceDE w:val="0"/>
        <w:autoSpaceDN w:val="0"/>
        <w:adjustRightInd w:val="0"/>
        <w:spacing w:line="480" w:lineRule="auto"/>
      </w:pPr>
      <w:r>
        <w:tab/>
        <w:t xml:space="preserve">    </w:t>
      </w:r>
      <w:proofErr w:type="gramStart"/>
      <w:r>
        <w:t>c.  has</w:t>
      </w:r>
      <w:proofErr w:type="gramEnd"/>
      <w:r>
        <w:t xml:space="preserve"> direct vehicular access to the agricultural production district,</w:t>
      </w:r>
    </w:p>
    <w:p w14:paraId="049A2ACC" w14:textId="77777777" w:rsidR="00730902" w:rsidRDefault="00730902" w:rsidP="00730902">
      <w:pPr>
        <w:widowControl w:val="0"/>
        <w:autoSpaceDE w:val="0"/>
        <w:autoSpaceDN w:val="0"/>
        <w:adjustRightInd w:val="0"/>
        <w:spacing w:line="480" w:lineRule="auto"/>
      </w:pPr>
      <w:r>
        <w:tab/>
        <w:t xml:space="preserve">    </w:t>
      </w:r>
      <w:proofErr w:type="gramStart"/>
      <w:r>
        <w:t>d.  except</w:t>
      </w:r>
      <w:proofErr w:type="gramEnd"/>
      <w:r>
        <w:t xml:space="preserve"> for farmworker housing, does not use local access streets that abut lots developed for residential use; and</w:t>
      </w:r>
    </w:p>
    <w:p w14:paraId="296877ED" w14:textId="77777777" w:rsidR="00730902" w:rsidRDefault="00730902" w:rsidP="00730902">
      <w:pPr>
        <w:widowControl w:val="0"/>
        <w:autoSpaceDE w:val="0"/>
        <w:autoSpaceDN w:val="0"/>
        <w:adjustRightInd w:val="0"/>
        <w:spacing w:line="480" w:lineRule="auto"/>
      </w:pPr>
      <w:r>
        <w:tab/>
        <w:t xml:space="preserve">    </w:t>
      </w:r>
      <w:proofErr w:type="gramStart"/>
      <w:r>
        <w:t>e.  has</w:t>
      </w:r>
      <w:proofErr w:type="gramEnd"/>
      <w:r>
        <w:t xml:space="preserve"> a minimum lot size of four and one-half acres.</w:t>
      </w:r>
    </w:p>
    <w:p w14:paraId="27CD9232" w14:textId="77777777" w:rsidR="00730902" w:rsidRDefault="00730902" w:rsidP="00730902">
      <w:pPr>
        <w:widowControl w:val="0"/>
        <w:autoSpaceDE w:val="0"/>
        <w:autoSpaceDN w:val="0"/>
        <w:adjustRightInd w:val="0"/>
        <w:spacing w:line="480" w:lineRule="auto"/>
      </w:pPr>
      <w:r>
        <w:tab/>
        <w:t xml:space="preserve">  28.  Only allowed on properties that are outside the urban growth area.</w:t>
      </w:r>
    </w:p>
    <w:p w14:paraId="146E4C80" w14:textId="77777777" w:rsidR="00730902" w:rsidRDefault="00730902" w:rsidP="00730902">
      <w:pPr>
        <w:widowControl w:val="0"/>
        <w:autoSpaceDE w:val="0"/>
        <w:autoSpaceDN w:val="0"/>
        <w:adjustRightInd w:val="0"/>
        <w:spacing w:line="480" w:lineRule="auto"/>
      </w:pPr>
      <w:r>
        <w:tab/>
      </w:r>
      <w:r>
        <w:rPr>
          <w:u w:val="single"/>
        </w:rPr>
        <w:t xml:space="preserve">SECTION </w:t>
      </w:r>
      <w:del w:id="1618" w:author="Auzins, Erin" w:date="2019-08-12T15:00:00Z">
        <w:r w:rsidDel="00CD3045">
          <w:rPr>
            <w:u w:val="single"/>
          </w:rPr>
          <w:delText>22</w:delText>
        </w:r>
      </w:del>
      <w:ins w:id="1619" w:author="Auzins, Erin" w:date="2019-09-14T13:56:00Z">
        <w:r w:rsidR="00414C77">
          <w:rPr>
            <w:u w:val="single"/>
          </w:rPr>
          <w:t>20</w:t>
        </w:r>
      </w:ins>
      <w:r>
        <w:rPr>
          <w:u w:val="single"/>
        </w:rPr>
        <w:t>.</w:t>
      </w:r>
      <w:r>
        <w:t xml:space="preserve">  Ordinance 10870, Section 407, as amended, and K.C.C. 21A.18.030 </w:t>
      </w:r>
      <w:proofErr w:type="gramStart"/>
      <w:r>
        <w:t>are</w:t>
      </w:r>
      <w:del w:id="1620" w:author="Jenny Ngo" w:date="2019-09-06T15:24:00Z">
        <w:r w:rsidDel="00462922">
          <w:delText xml:space="preserve"> e</w:delText>
        </w:r>
      </w:del>
      <w:del w:id="1621" w:author="Jenny Ngo" w:date="2019-09-06T15:23:00Z">
        <w:r w:rsidDel="00462922">
          <w:delText>ach</w:delText>
        </w:r>
      </w:del>
      <w:r>
        <w:t xml:space="preserve"> hereby amended</w:t>
      </w:r>
      <w:proofErr w:type="gramEnd"/>
      <w:r>
        <w:t xml:space="preserve"> to read as follows:</w:t>
      </w:r>
    </w:p>
    <w:p w14:paraId="66799726" w14:textId="77777777" w:rsidR="00730902" w:rsidRDefault="00730902" w:rsidP="00730902">
      <w:pPr>
        <w:widowControl w:val="0"/>
        <w:autoSpaceDE w:val="0"/>
        <w:autoSpaceDN w:val="0"/>
        <w:adjustRightInd w:val="0"/>
        <w:spacing w:line="480" w:lineRule="auto"/>
      </w:pPr>
      <w:r>
        <w:tab/>
        <w:t xml:space="preserve">A.  Except as modified in K.C.C. 21A.18.070. </w:t>
      </w:r>
      <w:proofErr w:type="gramStart"/>
      <w:r>
        <w:t>B(</w:t>
      </w:r>
      <w:proofErr w:type="gramEnd"/>
      <w:r>
        <w:t>(</w:t>
      </w:r>
      <w:r>
        <w:rPr>
          <w:strike/>
        </w:rPr>
        <w:t>-</w:t>
      </w:r>
      <w:r>
        <w:t>))</w:t>
      </w:r>
      <w:r>
        <w:rPr>
          <w:u w:val="single"/>
        </w:rPr>
        <w:t xml:space="preserve">. </w:t>
      </w:r>
      <w:proofErr w:type="gramStart"/>
      <w:r>
        <w:rPr>
          <w:u w:val="single"/>
        </w:rPr>
        <w:t>through</w:t>
      </w:r>
      <w:proofErr w:type="gramEnd"/>
      <w:r>
        <w:t xml:space="preserve"> D</w:t>
      </w:r>
      <w:r>
        <w:rPr>
          <w:u w:val="single"/>
        </w:rPr>
        <w:t>.</w:t>
      </w:r>
      <w:r>
        <w:t xml:space="preserve">, off-street parking areas shall contain at a minimum the number of parking spaces as stipulated in the following table.  Off-street parking ratios expressed as number of spaces per square feet means the usable or net square footage of floor area, exclusive of non-public areas.  Non-public areas include but are not limited to building maintenance areas, storage areas, closets or restrooms.  If the formula for determining the number of off-street parking spaces results in a fraction, the number of off-street parking spaces shall be rounded to the nearest whole number with fractions of </w:t>
      </w:r>
      <w:r>
        <w:rPr>
          <w:u w:val="single"/>
        </w:rPr>
        <w:t>0</w:t>
      </w:r>
      <w:r>
        <w:t xml:space="preserve">.50 or greater rounding up and fractions below </w:t>
      </w:r>
      <w:r>
        <w:rPr>
          <w:u w:val="single"/>
        </w:rPr>
        <w:t>0</w:t>
      </w:r>
      <w:r>
        <w:t>.50 rounding down.</w:t>
      </w:r>
    </w:p>
    <w:tbl>
      <w:tblPr>
        <w:tblW w:w="0" w:type="auto"/>
        <w:tblInd w:w="468" w:type="dxa"/>
        <w:tblBorders>
          <w:top w:val="single" w:sz="12" w:space="0" w:color="auto"/>
          <w:left w:val="single" w:sz="8" w:space="0" w:color="auto"/>
          <w:right w:val="single" w:sz="8" w:space="0" w:color="auto"/>
        </w:tblBorders>
        <w:tblLayout w:type="fixed"/>
        <w:tblLook w:val="0000" w:firstRow="0" w:lastRow="0" w:firstColumn="0" w:lastColumn="0" w:noHBand="0" w:noVBand="0"/>
      </w:tblPr>
      <w:tblGrid>
        <w:gridCol w:w="4320"/>
        <w:gridCol w:w="3960"/>
      </w:tblGrid>
      <w:tr w:rsidR="00730902" w14:paraId="222F459D" w14:textId="77777777" w:rsidTr="00420E5D">
        <w:tc>
          <w:tcPr>
            <w:tcW w:w="4320" w:type="dxa"/>
            <w:tcBorders>
              <w:top w:val="single" w:sz="6" w:space="0" w:color="auto"/>
              <w:left w:val="single" w:sz="6" w:space="0" w:color="auto"/>
              <w:bottom w:val="single" w:sz="6" w:space="0" w:color="auto"/>
              <w:right w:val="single" w:sz="6" w:space="0" w:color="auto"/>
            </w:tcBorders>
          </w:tcPr>
          <w:p w14:paraId="61A88609" w14:textId="77777777" w:rsidR="00730902" w:rsidRDefault="00730902" w:rsidP="00420E5D">
            <w:pPr>
              <w:widowControl w:val="0"/>
              <w:autoSpaceDE w:val="0"/>
              <w:autoSpaceDN w:val="0"/>
              <w:adjustRightInd w:val="0"/>
              <w:spacing w:line="480" w:lineRule="auto"/>
              <w:rPr>
                <w:b/>
                <w:bCs/>
              </w:rPr>
            </w:pPr>
            <w:r>
              <w:rPr>
                <w:b/>
                <w:bCs/>
              </w:rPr>
              <w:t>LAND USE</w:t>
            </w:r>
          </w:p>
        </w:tc>
        <w:tc>
          <w:tcPr>
            <w:tcW w:w="3960" w:type="dxa"/>
            <w:tcBorders>
              <w:top w:val="single" w:sz="6" w:space="0" w:color="auto"/>
              <w:left w:val="single" w:sz="6" w:space="0" w:color="auto"/>
              <w:bottom w:val="single" w:sz="6" w:space="0" w:color="auto"/>
              <w:right w:val="single" w:sz="6" w:space="0" w:color="auto"/>
            </w:tcBorders>
          </w:tcPr>
          <w:p w14:paraId="192B036E" w14:textId="77777777" w:rsidR="00730902" w:rsidRDefault="00730902" w:rsidP="00420E5D">
            <w:pPr>
              <w:widowControl w:val="0"/>
              <w:autoSpaceDE w:val="0"/>
              <w:autoSpaceDN w:val="0"/>
              <w:adjustRightInd w:val="0"/>
              <w:spacing w:line="480" w:lineRule="auto"/>
              <w:rPr>
                <w:b/>
                <w:bCs/>
              </w:rPr>
            </w:pPr>
            <w:r>
              <w:rPr>
                <w:b/>
                <w:bCs/>
              </w:rPr>
              <w:t>MINIMUM PARKING SPACES REQUIRED</w:t>
            </w:r>
          </w:p>
        </w:tc>
      </w:tr>
      <w:tr w:rsidR="00730902" w14:paraId="1A29A98F" w14:textId="77777777" w:rsidTr="00420E5D">
        <w:tc>
          <w:tcPr>
            <w:tcW w:w="4320" w:type="dxa"/>
            <w:tcBorders>
              <w:top w:val="single" w:sz="6" w:space="0" w:color="auto"/>
              <w:left w:val="single" w:sz="6" w:space="0" w:color="auto"/>
              <w:bottom w:val="single" w:sz="6" w:space="0" w:color="auto"/>
              <w:right w:val="single" w:sz="6" w:space="0" w:color="auto"/>
            </w:tcBorders>
          </w:tcPr>
          <w:p w14:paraId="0A8E69C9" w14:textId="77777777" w:rsidR="00730902" w:rsidRDefault="00730902" w:rsidP="00420E5D">
            <w:pPr>
              <w:widowControl w:val="0"/>
              <w:autoSpaceDE w:val="0"/>
              <w:autoSpaceDN w:val="0"/>
              <w:adjustRightInd w:val="0"/>
              <w:spacing w:line="480" w:lineRule="auto"/>
              <w:rPr>
                <w:b/>
                <w:bCs/>
              </w:rPr>
            </w:pPr>
          </w:p>
        </w:tc>
        <w:tc>
          <w:tcPr>
            <w:tcW w:w="3960" w:type="dxa"/>
            <w:tcBorders>
              <w:top w:val="single" w:sz="6" w:space="0" w:color="auto"/>
              <w:left w:val="single" w:sz="6" w:space="0" w:color="auto"/>
              <w:bottom w:val="single" w:sz="6" w:space="0" w:color="auto"/>
              <w:right w:val="single" w:sz="6" w:space="0" w:color="auto"/>
            </w:tcBorders>
          </w:tcPr>
          <w:p w14:paraId="147CFE04" w14:textId="77777777" w:rsidR="00730902" w:rsidRDefault="00730902" w:rsidP="00420E5D">
            <w:pPr>
              <w:widowControl w:val="0"/>
              <w:autoSpaceDE w:val="0"/>
              <w:autoSpaceDN w:val="0"/>
              <w:adjustRightInd w:val="0"/>
              <w:spacing w:line="480" w:lineRule="auto"/>
              <w:rPr>
                <w:b/>
                <w:bCs/>
              </w:rPr>
            </w:pPr>
          </w:p>
        </w:tc>
      </w:tr>
      <w:tr w:rsidR="00730902" w14:paraId="6E958AB8" w14:textId="77777777" w:rsidTr="00420E5D">
        <w:tc>
          <w:tcPr>
            <w:tcW w:w="8280" w:type="dxa"/>
            <w:gridSpan w:val="2"/>
            <w:tcBorders>
              <w:top w:val="single" w:sz="6" w:space="0" w:color="auto"/>
              <w:left w:val="single" w:sz="6" w:space="0" w:color="auto"/>
              <w:bottom w:val="single" w:sz="6" w:space="0" w:color="auto"/>
              <w:right w:val="single" w:sz="6" w:space="0" w:color="auto"/>
            </w:tcBorders>
          </w:tcPr>
          <w:p w14:paraId="4B5A9F13" w14:textId="77777777" w:rsidR="00730902" w:rsidRDefault="00730902" w:rsidP="00420E5D">
            <w:pPr>
              <w:widowControl w:val="0"/>
              <w:autoSpaceDE w:val="0"/>
              <w:autoSpaceDN w:val="0"/>
              <w:adjustRightInd w:val="0"/>
              <w:spacing w:line="480" w:lineRule="auto"/>
            </w:pPr>
            <w:r>
              <w:rPr>
                <w:b/>
                <w:bCs/>
              </w:rPr>
              <w:t>RESIDENTIAL (K.C.C. 21A.08.030.A):</w:t>
            </w:r>
          </w:p>
        </w:tc>
      </w:tr>
      <w:tr w:rsidR="00730902" w14:paraId="522C70E7" w14:textId="77777777" w:rsidTr="00420E5D">
        <w:tc>
          <w:tcPr>
            <w:tcW w:w="4320" w:type="dxa"/>
            <w:tcBorders>
              <w:top w:val="single" w:sz="6" w:space="0" w:color="auto"/>
              <w:left w:val="single" w:sz="6" w:space="0" w:color="auto"/>
              <w:bottom w:val="single" w:sz="6" w:space="0" w:color="auto"/>
              <w:right w:val="single" w:sz="6" w:space="0" w:color="auto"/>
            </w:tcBorders>
          </w:tcPr>
          <w:p w14:paraId="79F7A77B" w14:textId="77777777" w:rsidR="00730902" w:rsidRDefault="00730902" w:rsidP="00420E5D">
            <w:pPr>
              <w:widowControl w:val="0"/>
              <w:autoSpaceDE w:val="0"/>
              <w:autoSpaceDN w:val="0"/>
              <w:adjustRightInd w:val="0"/>
              <w:spacing w:line="480" w:lineRule="auto"/>
              <w:rPr>
                <w:b/>
                <w:bCs/>
              </w:rPr>
            </w:pPr>
          </w:p>
        </w:tc>
        <w:tc>
          <w:tcPr>
            <w:tcW w:w="3960" w:type="dxa"/>
            <w:tcBorders>
              <w:top w:val="single" w:sz="6" w:space="0" w:color="auto"/>
              <w:left w:val="single" w:sz="6" w:space="0" w:color="auto"/>
              <w:bottom w:val="single" w:sz="6" w:space="0" w:color="auto"/>
              <w:right w:val="single" w:sz="6" w:space="0" w:color="auto"/>
            </w:tcBorders>
          </w:tcPr>
          <w:p w14:paraId="2CE11697" w14:textId="77777777" w:rsidR="00730902" w:rsidRDefault="00730902" w:rsidP="00420E5D">
            <w:pPr>
              <w:widowControl w:val="0"/>
              <w:autoSpaceDE w:val="0"/>
              <w:autoSpaceDN w:val="0"/>
              <w:adjustRightInd w:val="0"/>
              <w:spacing w:line="480" w:lineRule="auto"/>
              <w:rPr>
                <w:b/>
                <w:bCs/>
              </w:rPr>
            </w:pPr>
          </w:p>
        </w:tc>
      </w:tr>
      <w:tr w:rsidR="00730902" w14:paraId="2B0C11FE" w14:textId="77777777" w:rsidTr="00420E5D">
        <w:tc>
          <w:tcPr>
            <w:tcW w:w="4320" w:type="dxa"/>
            <w:tcBorders>
              <w:top w:val="single" w:sz="6" w:space="0" w:color="auto"/>
              <w:left w:val="single" w:sz="6" w:space="0" w:color="auto"/>
              <w:bottom w:val="single" w:sz="6" w:space="0" w:color="auto"/>
              <w:right w:val="single" w:sz="6" w:space="0" w:color="auto"/>
            </w:tcBorders>
          </w:tcPr>
          <w:p w14:paraId="0DF423CA" w14:textId="77777777" w:rsidR="00730902" w:rsidRDefault="00730902" w:rsidP="00420E5D">
            <w:pPr>
              <w:widowControl w:val="0"/>
              <w:autoSpaceDE w:val="0"/>
              <w:autoSpaceDN w:val="0"/>
              <w:adjustRightInd w:val="0"/>
              <w:spacing w:line="480" w:lineRule="auto"/>
            </w:pPr>
            <w:r>
              <w:t>Single detached/Townhouse</w:t>
            </w:r>
          </w:p>
        </w:tc>
        <w:tc>
          <w:tcPr>
            <w:tcW w:w="3960" w:type="dxa"/>
            <w:tcBorders>
              <w:top w:val="single" w:sz="6" w:space="0" w:color="auto"/>
              <w:left w:val="single" w:sz="6" w:space="0" w:color="auto"/>
              <w:bottom w:val="single" w:sz="6" w:space="0" w:color="auto"/>
              <w:right w:val="single" w:sz="6" w:space="0" w:color="auto"/>
            </w:tcBorders>
          </w:tcPr>
          <w:p w14:paraId="6A0DB600" w14:textId="77777777" w:rsidR="00730902" w:rsidRDefault="00730902" w:rsidP="00420E5D">
            <w:pPr>
              <w:widowControl w:val="0"/>
              <w:autoSpaceDE w:val="0"/>
              <w:autoSpaceDN w:val="0"/>
              <w:adjustRightInd w:val="0"/>
              <w:spacing w:line="480" w:lineRule="auto"/>
            </w:pPr>
            <w:r>
              <w:t>2.0 per dwelling unit</w:t>
            </w:r>
          </w:p>
        </w:tc>
      </w:tr>
      <w:tr w:rsidR="00730902" w14:paraId="60476190" w14:textId="77777777" w:rsidTr="00420E5D">
        <w:tc>
          <w:tcPr>
            <w:tcW w:w="4320" w:type="dxa"/>
            <w:tcBorders>
              <w:top w:val="single" w:sz="6" w:space="0" w:color="auto"/>
              <w:left w:val="single" w:sz="6" w:space="0" w:color="auto"/>
              <w:bottom w:val="single" w:sz="6" w:space="0" w:color="auto"/>
              <w:right w:val="single" w:sz="6" w:space="0" w:color="auto"/>
            </w:tcBorders>
          </w:tcPr>
          <w:p w14:paraId="091AF7A5" w14:textId="77777777" w:rsidR="00730902" w:rsidRDefault="00730902" w:rsidP="00420E5D">
            <w:pPr>
              <w:widowControl w:val="0"/>
              <w:autoSpaceDE w:val="0"/>
              <w:autoSpaceDN w:val="0"/>
              <w:adjustRightInd w:val="0"/>
              <w:spacing w:line="480" w:lineRule="auto"/>
            </w:pPr>
            <w:r>
              <w:lastRenderedPageBreak/>
              <w:t xml:space="preserve"> Apartment:</w:t>
            </w:r>
          </w:p>
        </w:tc>
        <w:tc>
          <w:tcPr>
            <w:tcW w:w="3960" w:type="dxa"/>
            <w:tcBorders>
              <w:top w:val="single" w:sz="6" w:space="0" w:color="auto"/>
              <w:left w:val="single" w:sz="6" w:space="0" w:color="auto"/>
              <w:bottom w:val="single" w:sz="6" w:space="0" w:color="auto"/>
              <w:right w:val="single" w:sz="6" w:space="0" w:color="auto"/>
            </w:tcBorders>
          </w:tcPr>
          <w:p w14:paraId="6A9B3B86" w14:textId="77777777" w:rsidR="00730902" w:rsidRDefault="00730902" w:rsidP="00420E5D">
            <w:pPr>
              <w:widowControl w:val="0"/>
              <w:autoSpaceDE w:val="0"/>
              <w:autoSpaceDN w:val="0"/>
              <w:adjustRightInd w:val="0"/>
              <w:spacing w:line="480" w:lineRule="auto"/>
            </w:pPr>
          </w:p>
        </w:tc>
      </w:tr>
      <w:tr w:rsidR="00730902" w14:paraId="7B59E225" w14:textId="77777777" w:rsidTr="00420E5D">
        <w:tc>
          <w:tcPr>
            <w:tcW w:w="4320" w:type="dxa"/>
            <w:tcBorders>
              <w:top w:val="single" w:sz="6" w:space="0" w:color="auto"/>
              <w:left w:val="single" w:sz="6" w:space="0" w:color="auto"/>
              <w:bottom w:val="single" w:sz="6" w:space="0" w:color="auto"/>
              <w:right w:val="single" w:sz="6" w:space="0" w:color="auto"/>
            </w:tcBorders>
          </w:tcPr>
          <w:p w14:paraId="2D76C202" w14:textId="77777777" w:rsidR="00730902" w:rsidRDefault="00730902" w:rsidP="00420E5D">
            <w:pPr>
              <w:widowControl w:val="0"/>
              <w:autoSpaceDE w:val="0"/>
              <w:autoSpaceDN w:val="0"/>
              <w:adjustRightInd w:val="0"/>
              <w:spacing w:line="480" w:lineRule="auto"/>
            </w:pPr>
            <w:r>
              <w:t xml:space="preserve"> Studio units</w:t>
            </w:r>
          </w:p>
        </w:tc>
        <w:tc>
          <w:tcPr>
            <w:tcW w:w="3960" w:type="dxa"/>
            <w:tcBorders>
              <w:top w:val="single" w:sz="6" w:space="0" w:color="auto"/>
              <w:left w:val="single" w:sz="6" w:space="0" w:color="auto"/>
              <w:bottom w:val="single" w:sz="6" w:space="0" w:color="auto"/>
              <w:right w:val="single" w:sz="6" w:space="0" w:color="auto"/>
            </w:tcBorders>
          </w:tcPr>
          <w:p w14:paraId="3FFD8165" w14:textId="77777777" w:rsidR="00730902" w:rsidRDefault="00730902" w:rsidP="00420E5D">
            <w:pPr>
              <w:widowControl w:val="0"/>
              <w:autoSpaceDE w:val="0"/>
              <w:autoSpaceDN w:val="0"/>
              <w:adjustRightInd w:val="0"/>
              <w:spacing w:line="480" w:lineRule="auto"/>
            </w:pPr>
            <w:r>
              <w:t>1.2 per dwelling unit</w:t>
            </w:r>
          </w:p>
        </w:tc>
      </w:tr>
      <w:tr w:rsidR="00730902" w14:paraId="1743A273" w14:textId="77777777" w:rsidTr="00420E5D">
        <w:tc>
          <w:tcPr>
            <w:tcW w:w="4320" w:type="dxa"/>
            <w:tcBorders>
              <w:top w:val="single" w:sz="6" w:space="0" w:color="auto"/>
              <w:left w:val="single" w:sz="6" w:space="0" w:color="auto"/>
              <w:bottom w:val="single" w:sz="6" w:space="0" w:color="auto"/>
              <w:right w:val="single" w:sz="6" w:space="0" w:color="auto"/>
            </w:tcBorders>
          </w:tcPr>
          <w:p w14:paraId="42459935" w14:textId="77777777" w:rsidR="00730902" w:rsidRDefault="00730902" w:rsidP="00420E5D">
            <w:pPr>
              <w:widowControl w:val="0"/>
              <w:autoSpaceDE w:val="0"/>
              <w:autoSpaceDN w:val="0"/>
              <w:adjustRightInd w:val="0"/>
              <w:spacing w:line="480" w:lineRule="auto"/>
            </w:pPr>
            <w:r>
              <w:t xml:space="preserve"> One bedroom units</w:t>
            </w:r>
          </w:p>
        </w:tc>
        <w:tc>
          <w:tcPr>
            <w:tcW w:w="3960" w:type="dxa"/>
            <w:tcBorders>
              <w:top w:val="single" w:sz="6" w:space="0" w:color="auto"/>
              <w:left w:val="single" w:sz="6" w:space="0" w:color="auto"/>
              <w:bottom w:val="single" w:sz="6" w:space="0" w:color="auto"/>
              <w:right w:val="single" w:sz="6" w:space="0" w:color="auto"/>
            </w:tcBorders>
          </w:tcPr>
          <w:p w14:paraId="03135229" w14:textId="77777777" w:rsidR="00730902" w:rsidRDefault="00730902" w:rsidP="00420E5D">
            <w:pPr>
              <w:widowControl w:val="0"/>
              <w:autoSpaceDE w:val="0"/>
              <w:autoSpaceDN w:val="0"/>
              <w:adjustRightInd w:val="0"/>
              <w:spacing w:line="480" w:lineRule="auto"/>
            </w:pPr>
            <w:r>
              <w:t>1.5 per dwelling unit</w:t>
            </w:r>
          </w:p>
        </w:tc>
      </w:tr>
      <w:tr w:rsidR="00730902" w14:paraId="706567F4" w14:textId="77777777" w:rsidTr="00420E5D">
        <w:tc>
          <w:tcPr>
            <w:tcW w:w="4320" w:type="dxa"/>
            <w:tcBorders>
              <w:top w:val="single" w:sz="6" w:space="0" w:color="auto"/>
              <w:left w:val="single" w:sz="6" w:space="0" w:color="auto"/>
              <w:bottom w:val="single" w:sz="6" w:space="0" w:color="auto"/>
              <w:right w:val="single" w:sz="6" w:space="0" w:color="auto"/>
            </w:tcBorders>
          </w:tcPr>
          <w:p w14:paraId="18BBC80F" w14:textId="77777777" w:rsidR="00730902" w:rsidRDefault="00730902" w:rsidP="00420E5D">
            <w:pPr>
              <w:widowControl w:val="0"/>
              <w:autoSpaceDE w:val="0"/>
              <w:autoSpaceDN w:val="0"/>
              <w:adjustRightInd w:val="0"/>
              <w:spacing w:line="480" w:lineRule="auto"/>
            </w:pPr>
            <w:r>
              <w:t xml:space="preserve"> Two bedroom units</w:t>
            </w:r>
          </w:p>
        </w:tc>
        <w:tc>
          <w:tcPr>
            <w:tcW w:w="3960" w:type="dxa"/>
            <w:tcBorders>
              <w:top w:val="single" w:sz="6" w:space="0" w:color="auto"/>
              <w:left w:val="single" w:sz="6" w:space="0" w:color="auto"/>
              <w:bottom w:val="single" w:sz="6" w:space="0" w:color="auto"/>
              <w:right w:val="single" w:sz="6" w:space="0" w:color="auto"/>
            </w:tcBorders>
          </w:tcPr>
          <w:p w14:paraId="76F6AD5B" w14:textId="77777777" w:rsidR="00730902" w:rsidRDefault="00730902" w:rsidP="00420E5D">
            <w:pPr>
              <w:widowControl w:val="0"/>
              <w:autoSpaceDE w:val="0"/>
              <w:autoSpaceDN w:val="0"/>
              <w:adjustRightInd w:val="0"/>
              <w:spacing w:line="480" w:lineRule="auto"/>
            </w:pPr>
            <w:r>
              <w:t>1.7 per dwelling unit</w:t>
            </w:r>
          </w:p>
        </w:tc>
      </w:tr>
      <w:tr w:rsidR="00730902" w14:paraId="62AFF9E7" w14:textId="77777777" w:rsidTr="00420E5D">
        <w:tc>
          <w:tcPr>
            <w:tcW w:w="4320" w:type="dxa"/>
            <w:tcBorders>
              <w:top w:val="single" w:sz="6" w:space="0" w:color="auto"/>
              <w:left w:val="single" w:sz="6" w:space="0" w:color="auto"/>
              <w:bottom w:val="single" w:sz="6" w:space="0" w:color="auto"/>
              <w:right w:val="single" w:sz="6" w:space="0" w:color="auto"/>
            </w:tcBorders>
          </w:tcPr>
          <w:p w14:paraId="7D51EB0E" w14:textId="77777777" w:rsidR="00730902" w:rsidRDefault="00730902" w:rsidP="00420E5D">
            <w:pPr>
              <w:widowControl w:val="0"/>
              <w:autoSpaceDE w:val="0"/>
              <w:autoSpaceDN w:val="0"/>
              <w:adjustRightInd w:val="0"/>
              <w:spacing w:line="480" w:lineRule="auto"/>
            </w:pPr>
            <w:r>
              <w:t xml:space="preserve"> Three bedroom units or larger</w:t>
            </w:r>
          </w:p>
        </w:tc>
        <w:tc>
          <w:tcPr>
            <w:tcW w:w="3960" w:type="dxa"/>
            <w:tcBorders>
              <w:top w:val="single" w:sz="6" w:space="0" w:color="auto"/>
              <w:left w:val="single" w:sz="6" w:space="0" w:color="auto"/>
              <w:bottom w:val="single" w:sz="6" w:space="0" w:color="auto"/>
              <w:right w:val="single" w:sz="6" w:space="0" w:color="auto"/>
            </w:tcBorders>
          </w:tcPr>
          <w:p w14:paraId="4AB37C2F" w14:textId="77777777" w:rsidR="00730902" w:rsidRDefault="00730902" w:rsidP="00420E5D">
            <w:pPr>
              <w:widowControl w:val="0"/>
              <w:autoSpaceDE w:val="0"/>
              <w:autoSpaceDN w:val="0"/>
              <w:adjustRightInd w:val="0"/>
              <w:spacing w:line="480" w:lineRule="auto"/>
            </w:pPr>
            <w:r>
              <w:t>2.0 per dwelling unit</w:t>
            </w:r>
          </w:p>
        </w:tc>
      </w:tr>
      <w:tr w:rsidR="00730902" w14:paraId="4C775881" w14:textId="77777777" w:rsidTr="00420E5D">
        <w:tc>
          <w:tcPr>
            <w:tcW w:w="4320" w:type="dxa"/>
            <w:tcBorders>
              <w:top w:val="single" w:sz="6" w:space="0" w:color="auto"/>
              <w:left w:val="single" w:sz="6" w:space="0" w:color="auto"/>
              <w:bottom w:val="single" w:sz="6" w:space="0" w:color="auto"/>
              <w:right w:val="single" w:sz="6" w:space="0" w:color="auto"/>
            </w:tcBorders>
          </w:tcPr>
          <w:p w14:paraId="1413032A" w14:textId="77777777" w:rsidR="00730902" w:rsidRDefault="00730902" w:rsidP="00420E5D">
            <w:pPr>
              <w:widowControl w:val="0"/>
              <w:autoSpaceDE w:val="0"/>
              <w:autoSpaceDN w:val="0"/>
              <w:adjustRightInd w:val="0"/>
              <w:spacing w:line="480" w:lineRule="auto"/>
            </w:pPr>
            <w:r>
              <w:t>Mobile home park</w:t>
            </w:r>
          </w:p>
        </w:tc>
        <w:tc>
          <w:tcPr>
            <w:tcW w:w="3960" w:type="dxa"/>
            <w:tcBorders>
              <w:top w:val="single" w:sz="6" w:space="0" w:color="auto"/>
              <w:left w:val="single" w:sz="6" w:space="0" w:color="auto"/>
              <w:bottom w:val="single" w:sz="6" w:space="0" w:color="auto"/>
              <w:right w:val="single" w:sz="6" w:space="0" w:color="auto"/>
            </w:tcBorders>
          </w:tcPr>
          <w:p w14:paraId="386D197B" w14:textId="77777777" w:rsidR="00730902" w:rsidRDefault="00730902" w:rsidP="00420E5D">
            <w:pPr>
              <w:widowControl w:val="0"/>
              <w:autoSpaceDE w:val="0"/>
              <w:autoSpaceDN w:val="0"/>
              <w:adjustRightInd w:val="0"/>
              <w:spacing w:line="480" w:lineRule="auto"/>
            </w:pPr>
            <w:r>
              <w:t>2.0 per dwelling unit</w:t>
            </w:r>
          </w:p>
        </w:tc>
      </w:tr>
      <w:tr w:rsidR="00730902" w14:paraId="160BC1A3" w14:textId="77777777" w:rsidTr="00420E5D">
        <w:tc>
          <w:tcPr>
            <w:tcW w:w="4320" w:type="dxa"/>
            <w:tcBorders>
              <w:top w:val="single" w:sz="6" w:space="0" w:color="auto"/>
              <w:left w:val="single" w:sz="6" w:space="0" w:color="auto"/>
              <w:bottom w:val="single" w:sz="6" w:space="0" w:color="auto"/>
              <w:right w:val="single" w:sz="6" w:space="0" w:color="auto"/>
            </w:tcBorders>
          </w:tcPr>
          <w:p w14:paraId="198B1805" w14:textId="77777777" w:rsidR="00730902" w:rsidRDefault="00730902" w:rsidP="00420E5D">
            <w:pPr>
              <w:widowControl w:val="0"/>
              <w:autoSpaceDE w:val="0"/>
              <w:autoSpaceDN w:val="0"/>
              <w:adjustRightInd w:val="0"/>
              <w:spacing w:line="480" w:lineRule="auto"/>
            </w:pPr>
            <w:r>
              <w:t>Senior citizen assisted</w:t>
            </w:r>
          </w:p>
        </w:tc>
        <w:tc>
          <w:tcPr>
            <w:tcW w:w="3960" w:type="dxa"/>
            <w:tcBorders>
              <w:top w:val="single" w:sz="6" w:space="0" w:color="auto"/>
              <w:left w:val="single" w:sz="6" w:space="0" w:color="auto"/>
              <w:bottom w:val="single" w:sz="6" w:space="0" w:color="auto"/>
              <w:right w:val="single" w:sz="6" w:space="0" w:color="auto"/>
            </w:tcBorders>
          </w:tcPr>
          <w:p w14:paraId="0825326A" w14:textId="77777777" w:rsidR="00730902" w:rsidRDefault="00730902" w:rsidP="00420E5D">
            <w:pPr>
              <w:widowControl w:val="0"/>
              <w:autoSpaceDE w:val="0"/>
              <w:autoSpaceDN w:val="0"/>
              <w:adjustRightInd w:val="0"/>
              <w:spacing w:line="480" w:lineRule="auto"/>
            </w:pPr>
            <w:r>
              <w:t>1 per 2 dwelling or sleeping units</w:t>
            </w:r>
          </w:p>
        </w:tc>
      </w:tr>
      <w:tr w:rsidR="00730902" w14:paraId="47A7BFFC" w14:textId="77777777" w:rsidTr="00420E5D">
        <w:tc>
          <w:tcPr>
            <w:tcW w:w="4320" w:type="dxa"/>
            <w:tcBorders>
              <w:top w:val="single" w:sz="6" w:space="0" w:color="auto"/>
              <w:left w:val="single" w:sz="6" w:space="0" w:color="auto"/>
              <w:bottom w:val="single" w:sz="6" w:space="0" w:color="auto"/>
              <w:right w:val="single" w:sz="6" w:space="0" w:color="auto"/>
            </w:tcBorders>
          </w:tcPr>
          <w:p w14:paraId="5C10355F" w14:textId="77777777" w:rsidR="00730902" w:rsidRDefault="00730902" w:rsidP="00420E5D">
            <w:pPr>
              <w:widowControl w:val="0"/>
              <w:autoSpaceDE w:val="0"/>
              <w:autoSpaceDN w:val="0"/>
              <w:adjustRightInd w:val="0"/>
              <w:spacing w:line="480" w:lineRule="auto"/>
            </w:pPr>
            <w:r>
              <w:t>Community residential facilities</w:t>
            </w:r>
          </w:p>
        </w:tc>
        <w:tc>
          <w:tcPr>
            <w:tcW w:w="3960" w:type="dxa"/>
            <w:tcBorders>
              <w:top w:val="single" w:sz="6" w:space="0" w:color="auto"/>
              <w:left w:val="single" w:sz="6" w:space="0" w:color="auto"/>
              <w:bottom w:val="single" w:sz="6" w:space="0" w:color="auto"/>
              <w:right w:val="single" w:sz="6" w:space="0" w:color="auto"/>
            </w:tcBorders>
          </w:tcPr>
          <w:p w14:paraId="74DC6F53" w14:textId="77777777" w:rsidR="00730902" w:rsidRDefault="00730902" w:rsidP="00420E5D">
            <w:pPr>
              <w:widowControl w:val="0"/>
              <w:autoSpaceDE w:val="0"/>
              <w:autoSpaceDN w:val="0"/>
              <w:adjustRightInd w:val="0"/>
              <w:spacing w:line="480" w:lineRule="auto"/>
            </w:pPr>
            <w:r>
              <w:t>1 per two bedrooms</w:t>
            </w:r>
          </w:p>
        </w:tc>
      </w:tr>
      <w:tr w:rsidR="00730902" w14:paraId="5D36DF08" w14:textId="77777777" w:rsidTr="00420E5D">
        <w:tc>
          <w:tcPr>
            <w:tcW w:w="4320" w:type="dxa"/>
            <w:tcBorders>
              <w:top w:val="single" w:sz="6" w:space="0" w:color="auto"/>
              <w:left w:val="single" w:sz="6" w:space="0" w:color="auto"/>
              <w:bottom w:val="single" w:sz="6" w:space="0" w:color="auto"/>
              <w:right w:val="single" w:sz="6" w:space="0" w:color="auto"/>
            </w:tcBorders>
          </w:tcPr>
          <w:p w14:paraId="097CF1B4" w14:textId="77777777" w:rsidR="00730902" w:rsidRDefault="00730902" w:rsidP="00420E5D">
            <w:pPr>
              <w:widowControl w:val="0"/>
              <w:autoSpaceDE w:val="0"/>
              <w:autoSpaceDN w:val="0"/>
              <w:adjustRightInd w:val="0"/>
              <w:spacing w:line="480" w:lineRule="auto"/>
            </w:pPr>
            <w:r>
              <w:t>Dormitory, including religious</w:t>
            </w:r>
          </w:p>
        </w:tc>
        <w:tc>
          <w:tcPr>
            <w:tcW w:w="3960" w:type="dxa"/>
            <w:tcBorders>
              <w:top w:val="single" w:sz="6" w:space="0" w:color="auto"/>
              <w:left w:val="single" w:sz="6" w:space="0" w:color="auto"/>
              <w:bottom w:val="single" w:sz="6" w:space="0" w:color="auto"/>
              <w:right w:val="single" w:sz="6" w:space="0" w:color="auto"/>
            </w:tcBorders>
          </w:tcPr>
          <w:p w14:paraId="195140FD" w14:textId="77777777" w:rsidR="00730902" w:rsidRDefault="00730902" w:rsidP="00420E5D">
            <w:pPr>
              <w:widowControl w:val="0"/>
              <w:autoSpaceDE w:val="0"/>
              <w:autoSpaceDN w:val="0"/>
              <w:adjustRightInd w:val="0"/>
              <w:spacing w:line="480" w:lineRule="auto"/>
            </w:pPr>
            <w:r>
              <w:t>1 per two bedrooms</w:t>
            </w:r>
          </w:p>
        </w:tc>
      </w:tr>
      <w:tr w:rsidR="00730902" w14:paraId="6A5CCAFE" w14:textId="77777777" w:rsidTr="00420E5D">
        <w:tc>
          <w:tcPr>
            <w:tcW w:w="4320" w:type="dxa"/>
            <w:tcBorders>
              <w:top w:val="single" w:sz="6" w:space="0" w:color="auto"/>
              <w:left w:val="single" w:sz="6" w:space="0" w:color="auto"/>
              <w:bottom w:val="nil"/>
              <w:right w:val="single" w:sz="6" w:space="0" w:color="auto"/>
            </w:tcBorders>
          </w:tcPr>
          <w:p w14:paraId="1D172DCB" w14:textId="77777777" w:rsidR="00730902" w:rsidRDefault="00730902" w:rsidP="00420E5D">
            <w:pPr>
              <w:widowControl w:val="0"/>
              <w:autoSpaceDE w:val="0"/>
              <w:autoSpaceDN w:val="0"/>
              <w:adjustRightInd w:val="0"/>
              <w:spacing w:line="480" w:lineRule="auto"/>
            </w:pPr>
            <w:r>
              <w:t>Hotel/Motel including organizational  hotel/lodging</w:t>
            </w:r>
          </w:p>
        </w:tc>
        <w:tc>
          <w:tcPr>
            <w:tcW w:w="3960" w:type="dxa"/>
            <w:tcBorders>
              <w:top w:val="single" w:sz="6" w:space="0" w:color="auto"/>
              <w:left w:val="single" w:sz="6" w:space="0" w:color="auto"/>
              <w:bottom w:val="nil"/>
              <w:right w:val="single" w:sz="6" w:space="0" w:color="auto"/>
            </w:tcBorders>
          </w:tcPr>
          <w:p w14:paraId="1D449034" w14:textId="77777777" w:rsidR="00730902" w:rsidRDefault="00730902" w:rsidP="00420E5D">
            <w:pPr>
              <w:widowControl w:val="0"/>
              <w:autoSpaceDE w:val="0"/>
              <w:autoSpaceDN w:val="0"/>
              <w:adjustRightInd w:val="0"/>
              <w:spacing w:line="480" w:lineRule="auto"/>
            </w:pPr>
            <w:r>
              <w:t>1 per bedroom</w:t>
            </w:r>
          </w:p>
        </w:tc>
      </w:tr>
      <w:tr w:rsidR="00730902" w14:paraId="56469A50" w14:textId="77777777" w:rsidTr="00420E5D">
        <w:tc>
          <w:tcPr>
            <w:tcW w:w="4320" w:type="dxa"/>
            <w:tcBorders>
              <w:top w:val="single" w:sz="6" w:space="0" w:color="auto"/>
              <w:left w:val="single" w:sz="6" w:space="0" w:color="auto"/>
              <w:bottom w:val="single" w:sz="6" w:space="0" w:color="auto"/>
              <w:right w:val="single" w:sz="6" w:space="0" w:color="auto"/>
            </w:tcBorders>
          </w:tcPr>
          <w:p w14:paraId="04E463A5" w14:textId="77777777" w:rsidR="00730902" w:rsidRDefault="00730902" w:rsidP="00420E5D">
            <w:pPr>
              <w:widowControl w:val="0"/>
              <w:autoSpaceDE w:val="0"/>
              <w:autoSpaceDN w:val="0"/>
              <w:adjustRightInd w:val="0"/>
              <w:spacing w:line="480" w:lineRule="auto"/>
            </w:pPr>
            <w:r>
              <w:t>Bed and breakfast guesthouse</w:t>
            </w:r>
          </w:p>
        </w:tc>
        <w:tc>
          <w:tcPr>
            <w:tcW w:w="3960" w:type="dxa"/>
            <w:tcBorders>
              <w:top w:val="single" w:sz="6" w:space="0" w:color="auto"/>
              <w:left w:val="single" w:sz="6" w:space="0" w:color="auto"/>
              <w:bottom w:val="single" w:sz="6" w:space="0" w:color="auto"/>
              <w:right w:val="single" w:sz="6" w:space="0" w:color="auto"/>
            </w:tcBorders>
          </w:tcPr>
          <w:p w14:paraId="48CF5D99" w14:textId="77777777" w:rsidR="00730902" w:rsidRDefault="00730902" w:rsidP="00420E5D">
            <w:pPr>
              <w:widowControl w:val="0"/>
              <w:autoSpaceDE w:val="0"/>
              <w:autoSpaceDN w:val="0"/>
              <w:adjustRightInd w:val="0"/>
              <w:spacing w:line="480" w:lineRule="auto"/>
            </w:pPr>
            <w:r>
              <w:t>1 per guest room, plus 2 per facility</w:t>
            </w:r>
          </w:p>
        </w:tc>
      </w:tr>
      <w:tr w:rsidR="00730902" w14:paraId="64BE473D" w14:textId="77777777" w:rsidTr="00420E5D">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6D9ABFD5" w14:textId="77777777" w:rsidR="00730902" w:rsidRDefault="00730902" w:rsidP="00420E5D">
            <w:pPr>
              <w:widowControl w:val="0"/>
              <w:autoSpaceDE w:val="0"/>
              <w:autoSpaceDN w:val="0"/>
              <w:adjustRightInd w:val="0"/>
              <w:spacing w:line="480" w:lineRule="auto"/>
              <w:rPr>
                <w:b/>
                <w:bCs/>
              </w:rPr>
            </w:pPr>
          </w:p>
        </w:tc>
      </w:tr>
      <w:tr w:rsidR="00730902" w14:paraId="427D9773" w14:textId="77777777" w:rsidTr="00420E5D">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72BFC88C" w14:textId="77777777" w:rsidR="00730902" w:rsidRDefault="00730902" w:rsidP="00420E5D">
            <w:pPr>
              <w:widowControl w:val="0"/>
              <w:autoSpaceDE w:val="0"/>
              <w:autoSpaceDN w:val="0"/>
              <w:adjustRightInd w:val="0"/>
              <w:spacing w:line="480" w:lineRule="auto"/>
            </w:pPr>
            <w:r>
              <w:rPr>
                <w:b/>
                <w:bCs/>
              </w:rPr>
              <w:t>RECREATION/CULTURAL (K.C.C. 21A.08.040.A):</w:t>
            </w:r>
          </w:p>
        </w:tc>
      </w:tr>
      <w:tr w:rsidR="00730902" w14:paraId="71015B7B"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727E287" w14:textId="77777777" w:rsidR="00730902" w:rsidRDefault="00730902" w:rsidP="00420E5D">
            <w:pPr>
              <w:widowControl w:val="0"/>
              <w:autoSpaceDE w:val="0"/>
              <w:autoSpaceDN w:val="0"/>
              <w:adjustRightInd w:val="0"/>
              <w:spacing w:line="480" w:lineRule="auto"/>
            </w:pPr>
          </w:p>
        </w:tc>
        <w:tc>
          <w:tcPr>
            <w:tcW w:w="3960" w:type="dxa"/>
            <w:tcBorders>
              <w:top w:val="single" w:sz="6" w:space="0" w:color="auto"/>
              <w:left w:val="single" w:sz="6" w:space="0" w:color="auto"/>
              <w:bottom w:val="single" w:sz="6" w:space="0" w:color="auto"/>
              <w:right w:val="single" w:sz="6" w:space="0" w:color="auto"/>
            </w:tcBorders>
          </w:tcPr>
          <w:p w14:paraId="002A4763" w14:textId="77777777" w:rsidR="00730902" w:rsidRDefault="00730902" w:rsidP="00420E5D">
            <w:pPr>
              <w:widowControl w:val="0"/>
              <w:autoSpaceDE w:val="0"/>
              <w:autoSpaceDN w:val="0"/>
              <w:adjustRightInd w:val="0"/>
              <w:spacing w:line="480" w:lineRule="auto"/>
            </w:pPr>
          </w:p>
        </w:tc>
      </w:tr>
      <w:tr w:rsidR="00730902" w14:paraId="327C840A"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C1F7891" w14:textId="77777777" w:rsidR="00730902" w:rsidRDefault="00730902" w:rsidP="00420E5D">
            <w:pPr>
              <w:widowControl w:val="0"/>
              <w:autoSpaceDE w:val="0"/>
              <w:autoSpaceDN w:val="0"/>
              <w:adjustRightInd w:val="0"/>
              <w:spacing w:line="480" w:lineRule="auto"/>
            </w:pPr>
            <w:r>
              <w:t>Recreation/culture uses:</w:t>
            </w:r>
          </w:p>
        </w:tc>
        <w:tc>
          <w:tcPr>
            <w:tcW w:w="3960" w:type="dxa"/>
            <w:tcBorders>
              <w:top w:val="single" w:sz="6" w:space="0" w:color="auto"/>
              <w:left w:val="single" w:sz="6" w:space="0" w:color="auto"/>
              <w:bottom w:val="single" w:sz="6" w:space="0" w:color="auto"/>
              <w:right w:val="single" w:sz="6" w:space="0" w:color="auto"/>
            </w:tcBorders>
          </w:tcPr>
          <w:p w14:paraId="3E6136B5" w14:textId="77777777" w:rsidR="00730902" w:rsidRDefault="00730902" w:rsidP="00420E5D">
            <w:pPr>
              <w:widowControl w:val="0"/>
              <w:autoSpaceDE w:val="0"/>
              <w:autoSpaceDN w:val="0"/>
              <w:adjustRightInd w:val="0"/>
              <w:spacing w:line="480" w:lineRule="auto"/>
            </w:pPr>
            <w:r>
              <w:t>1 per 300 square feet</w:t>
            </w:r>
          </w:p>
        </w:tc>
      </w:tr>
      <w:tr w:rsidR="00730902" w14:paraId="5E852CA5"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DE235A4" w14:textId="77777777" w:rsidR="00730902" w:rsidRDefault="00730902" w:rsidP="00420E5D">
            <w:pPr>
              <w:widowControl w:val="0"/>
              <w:autoSpaceDE w:val="0"/>
              <w:autoSpaceDN w:val="0"/>
              <w:adjustRightInd w:val="0"/>
              <w:spacing w:line="480" w:lineRule="auto"/>
            </w:pPr>
            <w:r>
              <w:t xml:space="preserve"> Exceptions:</w:t>
            </w:r>
          </w:p>
        </w:tc>
        <w:tc>
          <w:tcPr>
            <w:tcW w:w="3960" w:type="dxa"/>
            <w:tcBorders>
              <w:top w:val="single" w:sz="6" w:space="0" w:color="auto"/>
              <w:left w:val="single" w:sz="6" w:space="0" w:color="auto"/>
              <w:bottom w:val="single" w:sz="6" w:space="0" w:color="auto"/>
              <w:right w:val="single" w:sz="6" w:space="0" w:color="auto"/>
            </w:tcBorders>
          </w:tcPr>
          <w:p w14:paraId="1A30D5C2" w14:textId="77777777" w:rsidR="00730902" w:rsidRDefault="00730902" w:rsidP="00420E5D">
            <w:pPr>
              <w:widowControl w:val="0"/>
              <w:autoSpaceDE w:val="0"/>
              <w:autoSpaceDN w:val="0"/>
              <w:adjustRightInd w:val="0"/>
              <w:spacing w:line="480" w:lineRule="auto"/>
            </w:pPr>
          </w:p>
        </w:tc>
      </w:tr>
      <w:tr w:rsidR="00730902" w14:paraId="3AF96DC7"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60EA67C" w14:textId="77777777" w:rsidR="00730902" w:rsidRDefault="00730902" w:rsidP="00420E5D">
            <w:pPr>
              <w:widowControl w:val="0"/>
              <w:autoSpaceDE w:val="0"/>
              <w:autoSpaceDN w:val="0"/>
              <w:adjustRightInd w:val="0"/>
              <w:spacing w:line="480" w:lineRule="auto"/>
            </w:pPr>
            <w:r>
              <w:t xml:space="preserve"> Bowling center</w:t>
            </w:r>
          </w:p>
        </w:tc>
        <w:tc>
          <w:tcPr>
            <w:tcW w:w="3960" w:type="dxa"/>
            <w:tcBorders>
              <w:top w:val="single" w:sz="6" w:space="0" w:color="auto"/>
              <w:left w:val="single" w:sz="6" w:space="0" w:color="auto"/>
              <w:bottom w:val="single" w:sz="6" w:space="0" w:color="auto"/>
              <w:right w:val="single" w:sz="6" w:space="0" w:color="auto"/>
            </w:tcBorders>
          </w:tcPr>
          <w:p w14:paraId="6B15B624" w14:textId="77777777" w:rsidR="00730902" w:rsidRDefault="00730902" w:rsidP="00420E5D">
            <w:pPr>
              <w:widowControl w:val="0"/>
              <w:autoSpaceDE w:val="0"/>
              <w:autoSpaceDN w:val="0"/>
              <w:adjustRightInd w:val="0"/>
              <w:spacing w:line="480" w:lineRule="auto"/>
            </w:pPr>
            <w:r>
              <w:t>5 per lane</w:t>
            </w:r>
          </w:p>
        </w:tc>
      </w:tr>
      <w:tr w:rsidR="00730902" w14:paraId="4D6721D0"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DF537F3" w14:textId="77777777" w:rsidR="00730902" w:rsidRDefault="00730902" w:rsidP="00420E5D">
            <w:pPr>
              <w:widowControl w:val="0"/>
              <w:autoSpaceDE w:val="0"/>
              <w:autoSpaceDN w:val="0"/>
              <w:adjustRightInd w:val="0"/>
              <w:spacing w:line="480" w:lineRule="auto"/>
            </w:pPr>
            <w:r>
              <w:t xml:space="preserve"> Golf course</w:t>
            </w:r>
          </w:p>
        </w:tc>
        <w:tc>
          <w:tcPr>
            <w:tcW w:w="3960" w:type="dxa"/>
            <w:tcBorders>
              <w:top w:val="single" w:sz="6" w:space="0" w:color="auto"/>
              <w:left w:val="single" w:sz="6" w:space="0" w:color="auto"/>
              <w:bottom w:val="single" w:sz="6" w:space="0" w:color="auto"/>
              <w:right w:val="single" w:sz="6" w:space="0" w:color="auto"/>
            </w:tcBorders>
          </w:tcPr>
          <w:p w14:paraId="137011CA" w14:textId="77777777" w:rsidR="00730902" w:rsidRDefault="00730902" w:rsidP="00420E5D">
            <w:pPr>
              <w:widowControl w:val="0"/>
              <w:autoSpaceDE w:val="0"/>
              <w:autoSpaceDN w:val="0"/>
              <w:adjustRightInd w:val="0"/>
              <w:spacing w:line="480" w:lineRule="auto"/>
            </w:pPr>
            <w:r>
              <w:t>3 per hole, plus 1 per 300 square feet of club house facilities</w:t>
            </w:r>
          </w:p>
        </w:tc>
      </w:tr>
      <w:tr w:rsidR="00730902" w14:paraId="40FFEDF3"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8890195" w14:textId="77777777" w:rsidR="00730902" w:rsidRDefault="00730902" w:rsidP="00420E5D">
            <w:pPr>
              <w:widowControl w:val="0"/>
              <w:autoSpaceDE w:val="0"/>
              <w:autoSpaceDN w:val="0"/>
              <w:adjustRightInd w:val="0"/>
              <w:spacing w:line="480" w:lineRule="auto"/>
            </w:pPr>
            <w:r>
              <w:t>Tennis Club</w:t>
            </w:r>
          </w:p>
        </w:tc>
        <w:tc>
          <w:tcPr>
            <w:tcW w:w="3960" w:type="dxa"/>
            <w:tcBorders>
              <w:top w:val="single" w:sz="6" w:space="0" w:color="auto"/>
              <w:left w:val="single" w:sz="6" w:space="0" w:color="auto"/>
              <w:bottom w:val="single" w:sz="6" w:space="0" w:color="auto"/>
              <w:right w:val="single" w:sz="6" w:space="0" w:color="auto"/>
            </w:tcBorders>
          </w:tcPr>
          <w:p w14:paraId="0B0E5C84" w14:textId="77777777" w:rsidR="00730902" w:rsidRDefault="00730902" w:rsidP="00420E5D">
            <w:pPr>
              <w:widowControl w:val="0"/>
              <w:autoSpaceDE w:val="0"/>
              <w:autoSpaceDN w:val="0"/>
              <w:adjustRightInd w:val="0"/>
              <w:spacing w:line="480" w:lineRule="auto"/>
            </w:pPr>
            <w:r>
              <w:t>4 per tennis court plus 1 per 300 square feet of clubhouse facility</w:t>
            </w:r>
          </w:p>
        </w:tc>
      </w:tr>
      <w:tr w:rsidR="00730902" w14:paraId="0E93F265"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5584D62" w14:textId="77777777" w:rsidR="00730902" w:rsidRDefault="00730902" w:rsidP="00420E5D">
            <w:pPr>
              <w:widowControl w:val="0"/>
              <w:autoSpaceDE w:val="0"/>
              <w:autoSpaceDN w:val="0"/>
              <w:adjustRightInd w:val="0"/>
              <w:spacing w:line="480" w:lineRule="auto"/>
            </w:pPr>
            <w:r>
              <w:lastRenderedPageBreak/>
              <w:t xml:space="preserve"> Golf driving range</w:t>
            </w:r>
          </w:p>
        </w:tc>
        <w:tc>
          <w:tcPr>
            <w:tcW w:w="3960" w:type="dxa"/>
            <w:tcBorders>
              <w:top w:val="single" w:sz="6" w:space="0" w:color="auto"/>
              <w:left w:val="single" w:sz="6" w:space="0" w:color="auto"/>
              <w:bottom w:val="single" w:sz="6" w:space="0" w:color="auto"/>
              <w:right w:val="single" w:sz="6" w:space="0" w:color="auto"/>
            </w:tcBorders>
          </w:tcPr>
          <w:p w14:paraId="179D74BB" w14:textId="77777777" w:rsidR="00730902" w:rsidRDefault="00730902" w:rsidP="00420E5D">
            <w:pPr>
              <w:widowControl w:val="0"/>
              <w:autoSpaceDE w:val="0"/>
              <w:autoSpaceDN w:val="0"/>
              <w:adjustRightInd w:val="0"/>
              <w:spacing w:line="480" w:lineRule="auto"/>
            </w:pPr>
            <w:r>
              <w:t>1 per tee</w:t>
            </w:r>
          </w:p>
        </w:tc>
      </w:tr>
      <w:tr w:rsidR="00730902" w14:paraId="290D4F6D"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CC6B29B" w14:textId="77777777" w:rsidR="00730902" w:rsidRDefault="00730902" w:rsidP="00420E5D">
            <w:pPr>
              <w:widowControl w:val="0"/>
              <w:autoSpaceDE w:val="0"/>
              <w:autoSpaceDN w:val="0"/>
              <w:adjustRightInd w:val="0"/>
              <w:spacing w:line="480" w:lineRule="auto"/>
            </w:pPr>
            <w:r>
              <w:t xml:space="preserve"> Park/playfield/paintball</w:t>
            </w:r>
          </w:p>
        </w:tc>
        <w:tc>
          <w:tcPr>
            <w:tcW w:w="3960" w:type="dxa"/>
            <w:tcBorders>
              <w:top w:val="single" w:sz="6" w:space="0" w:color="auto"/>
              <w:left w:val="single" w:sz="6" w:space="0" w:color="auto"/>
              <w:bottom w:val="single" w:sz="6" w:space="0" w:color="auto"/>
              <w:right w:val="single" w:sz="6" w:space="0" w:color="auto"/>
            </w:tcBorders>
          </w:tcPr>
          <w:p w14:paraId="4DBEBAB3" w14:textId="77777777" w:rsidR="00730902" w:rsidRDefault="00730902" w:rsidP="00420E5D">
            <w:pPr>
              <w:widowControl w:val="0"/>
              <w:autoSpaceDE w:val="0"/>
              <w:autoSpaceDN w:val="0"/>
              <w:adjustRightInd w:val="0"/>
              <w:spacing w:line="480" w:lineRule="auto"/>
            </w:pPr>
            <w:r>
              <w:t>(director)</w:t>
            </w:r>
          </w:p>
        </w:tc>
      </w:tr>
      <w:tr w:rsidR="00730902" w14:paraId="0E6822E7"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nil"/>
              <w:right w:val="single" w:sz="6" w:space="0" w:color="auto"/>
            </w:tcBorders>
          </w:tcPr>
          <w:p w14:paraId="7EACDFBC" w14:textId="77777777" w:rsidR="00730902" w:rsidRDefault="00730902" w:rsidP="00420E5D">
            <w:pPr>
              <w:widowControl w:val="0"/>
              <w:autoSpaceDE w:val="0"/>
              <w:autoSpaceDN w:val="0"/>
              <w:adjustRightInd w:val="0"/>
              <w:spacing w:line="480" w:lineRule="auto"/>
            </w:pPr>
            <w:r>
              <w:t xml:space="preserve"> Theater</w:t>
            </w:r>
          </w:p>
        </w:tc>
        <w:tc>
          <w:tcPr>
            <w:tcW w:w="3960" w:type="dxa"/>
            <w:tcBorders>
              <w:top w:val="single" w:sz="6" w:space="0" w:color="auto"/>
              <w:left w:val="single" w:sz="6" w:space="0" w:color="auto"/>
              <w:bottom w:val="nil"/>
              <w:right w:val="single" w:sz="6" w:space="0" w:color="auto"/>
            </w:tcBorders>
          </w:tcPr>
          <w:p w14:paraId="49103904" w14:textId="77777777" w:rsidR="00730902" w:rsidRDefault="00730902" w:rsidP="00420E5D">
            <w:pPr>
              <w:widowControl w:val="0"/>
              <w:autoSpaceDE w:val="0"/>
              <w:autoSpaceDN w:val="0"/>
              <w:adjustRightInd w:val="0"/>
              <w:spacing w:line="480" w:lineRule="auto"/>
            </w:pPr>
            <w:r>
              <w:t>1 per 3 fixed seats</w:t>
            </w:r>
          </w:p>
        </w:tc>
      </w:tr>
      <w:tr w:rsidR="00730902" w14:paraId="4A0B0E77"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C0FA03B" w14:textId="77777777" w:rsidR="00730902" w:rsidRDefault="00730902" w:rsidP="00420E5D">
            <w:pPr>
              <w:widowControl w:val="0"/>
              <w:autoSpaceDE w:val="0"/>
              <w:autoSpaceDN w:val="0"/>
              <w:adjustRightInd w:val="0"/>
              <w:spacing w:line="480" w:lineRule="auto"/>
            </w:pPr>
            <w:r>
              <w:t xml:space="preserve"> Conference center</w:t>
            </w:r>
          </w:p>
        </w:tc>
        <w:tc>
          <w:tcPr>
            <w:tcW w:w="3960" w:type="dxa"/>
            <w:tcBorders>
              <w:top w:val="single" w:sz="6" w:space="0" w:color="auto"/>
              <w:left w:val="single" w:sz="6" w:space="0" w:color="auto"/>
              <w:bottom w:val="single" w:sz="6" w:space="0" w:color="auto"/>
              <w:right w:val="single" w:sz="6" w:space="0" w:color="auto"/>
            </w:tcBorders>
          </w:tcPr>
          <w:p w14:paraId="0E82C6A3" w14:textId="77777777" w:rsidR="00730902" w:rsidRDefault="00730902" w:rsidP="00420E5D">
            <w:pPr>
              <w:widowControl w:val="0"/>
              <w:autoSpaceDE w:val="0"/>
              <w:autoSpaceDN w:val="0"/>
              <w:adjustRightInd w:val="0"/>
              <w:spacing w:line="480" w:lineRule="auto"/>
            </w:pPr>
            <w:r>
              <w:t>1 per 3 fixed seats, plus 1 per 50 square feet used for assembly purposes without fixed seats, or 1 per bedroom, whichever results in the greater number of spaces.</w:t>
            </w:r>
          </w:p>
        </w:tc>
      </w:tr>
      <w:tr w:rsidR="00730902" w14:paraId="49DCDC73"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536CE5D" w14:textId="77777777" w:rsidR="00730902" w:rsidRDefault="00730902" w:rsidP="00420E5D">
            <w:pPr>
              <w:widowControl w:val="0"/>
              <w:autoSpaceDE w:val="0"/>
              <w:autoSpaceDN w:val="0"/>
              <w:adjustRightInd w:val="0"/>
              <w:spacing w:line="480" w:lineRule="auto"/>
              <w:rPr>
                <w:b/>
                <w:bCs/>
              </w:rPr>
            </w:pPr>
            <w:r>
              <w:rPr>
                <w:b/>
                <w:bCs/>
              </w:rPr>
              <w:t>LAND USE</w:t>
            </w:r>
          </w:p>
        </w:tc>
        <w:tc>
          <w:tcPr>
            <w:tcW w:w="3960" w:type="dxa"/>
            <w:tcBorders>
              <w:top w:val="single" w:sz="6" w:space="0" w:color="auto"/>
              <w:left w:val="single" w:sz="6" w:space="0" w:color="auto"/>
              <w:bottom w:val="single" w:sz="6" w:space="0" w:color="auto"/>
              <w:right w:val="single" w:sz="6" w:space="0" w:color="auto"/>
            </w:tcBorders>
          </w:tcPr>
          <w:p w14:paraId="4297852D" w14:textId="77777777" w:rsidR="00730902" w:rsidRDefault="00730902" w:rsidP="00420E5D">
            <w:pPr>
              <w:widowControl w:val="0"/>
              <w:autoSpaceDE w:val="0"/>
              <w:autoSpaceDN w:val="0"/>
              <w:adjustRightInd w:val="0"/>
              <w:spacing w:line="480" w:lineRule="auto"/>
              <w:rPr>
                <w:b/>
                <w:bCs/>
              </w:rPr>
            </w:pPr>
            <w:r>
              <w:rPr>
                <w:b/>
                <w:bCs/>
              </w:rPr>
              <w:t>MINIMUM PARKING SPACES REQUIRED</w:t>
            </w:r>
          </w:p>
        </w:tc>
      </w:tr>
      <w:tr w:rsidR="00730902" w14:paraId="1C7DC227" w14:textId="77777777" w:rsidTr="00420E5D">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3901FE18" w14:textId="77777777" w:rsidR="00730902" w:rsidRDefault="00730902" w:rsidP="00420E5D">
            <w:pPr>
              <w:widowControl w:val="0"/>
              <w:autoSpaceDE w:val="0"/>
              <w:autoSpaceDN w:val="0"/>
              <w:adjustRightInd w:val="0"/>
              <w:spacing w:line="480" w:lineRule="auto"/>
            </w:pPr>
            <w:r>
              <w:rPr>
                <w:b/>
                <w:bCs/>
              </w:rPr>
              <w:t>GENERAL SERVICES (K.C.C. 21A.08.050.A):</w:t>
            </w:r>
            <w:r>
              <w:t xml:space="preserve"> </w:t>
            </w:r>
          </w:p>
        </w:tc>
      </w:tr>
      <w:tr w:rsidR="00730902" w14:paraId="14D6A85A"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F8E0712" w14:textId="77777777" w:rsidR="00730902" w:rsidRDefault="00730902" w:rsidP="00420E5D">
            <w:pPr>
              <w:widowControl w:val="0"/>
              <w:autoSpaceDE w:val="0"/>
              <w:autoSpaceDN w:val="0"/>
              <w:adjustRightInd w:val="0"/>
              <w:spacing w:line="480" w:lineRule="auto"/>
            </w:pPr>
            <w:r>
              <w:t>General services uses:</w:t>
            </w:r>
          </w:p>
        </w:tc>
        <w:tc>
          <w:tcPr>
            <w:tcW w:w="3960" w:type="dxa"/>
            <w:tcBorders>
              <w:top w:val="single" w:sz="6" w:space="0" w:color="auto"/>
              <w:left w:val="single" w:sz="6" w:space="0" w:color="auto"/>
              <w:bottom w:val="single" w:sz="6" w:space="0" w:color="auto"/>
              <w:right w:val="single" w:sz="6" w:space="0" w:color="auto"/>
            </w:tcBorders>
          </w:tcPr>
          <w:p w14:paraId="26B1FA28" w14:textId="77777777" w:rsidR="00730902" w:rsidRDefault="00730902" w:rsidP="00420E5D">
            <w:pPr>
              <w:widowControl w:val="0"/>
              <w:autoSpaceDE w:val="0"/>
              <w:autoSpaceDN w:val="0"/>
              <w:adjustRightInd w:val="0"/>
              <w:spacing w:line="480" w:lineRule="auto"/>
            </w:pPr>
            <w:r>
              <w:t>1 per 300 square feet</w:t>
            </w:r>
          </w:p>
        </w:tc>
      </w:tr>
      <w:tr w:rsidR="00730902" w14:paraId="7AB951FA"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A0533AE" w14:textId="77777777" w:rsidR="00730902" w:rsidRDefault="00730902" w:rsidP="00420E5D">
            <w:pPr>
              <w:widowControl w:val="0"/>
              <w:autoSpaceDE w:val="0"/>
              <w:autoSpaceDN w:val="0"/>
              <w:adjustRightInd w:val="0"/>
              <w:spacing w:line="480" w:lineRule="auto"/>
            </w:pPr>
            <w:r>
              <w:t xml:space="preserve"> Exceptions:</w:t>
            </w:r>
          </w:p>
        </w:tc>
        <w:tc>
          <w:tcPr>
            <w:tcW w:w="3960" w:type="dxa"/>
            <w:tcBorders>
              <w:top w:val="single" w:sz="6" w:space="0" w:color="auto"/>
              <w:left w:val="single" w:sz="6" w:space="0" w:color="auto"/>
              <w:bottom w:val="single" w:sz="6" w:space="0" w:color="auto"/>
              <w:right w:val="single" w:sz="6" w:space="0" w:color="auto"/>
            </w:tcBorders>
          </w:tcPr>
          <w:p w14:paraId="049C496B" w14:textId="77777777" w:rsidR="00730902" w:rsidRDefault="00730902" w:rsidP="00420E5D">
            <w:pPr>
              <w:widowControl w:val="0"/>
              <w:autoSpaceDE w:val="0"/>
              <w:autoSpaceDN w:val="0"/>
              <w:adjustRightInd w:val="0"/>
              <w:spacing w:line="480" w:lineRule="auto"/>
            </w:pPr>
          </w:p>
        </w:tc>
      </w:tr>
      <w:tr w:rsidR="00730902" w14:paraId="5B61975A"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28AE84B" w14:textId="77777777" w:rsidR="00730902" w:rsidRDefault="00730902" w:rsidP="00420E5D">
            <w:pPr>
              <w:widowControl w:val="0"/>
              <w:autoSpaceDE w:val="0"/>
              <w:autoSpaceDN w:val="0"/>
              <w:adjustRightInd w:val="0"/>
              <w:spacing w:line="480" w:lineRule="auto"/>
            </w:pPr>
            <w:r>
              <w:t xml:space="preserve"> Funeral home/Crematory</w:t>
            </w:r>
          </w:p>
        </w:tc>
        <w:tc>
          <w:tcPr>
            <w:tcW w:w="3960" w:type="dxa"/>
            <w:tcBorders>
              <w:top w:val="single" w:sz="6" w:space="0" w:color="auto"/>
              <w:left w:val="single" w:sz="6" w:space="0" w:color="auto"/>
              <w:bottom w:val="single" w:sz="6" w:space="0" w:color="auto"/>
              <w:right w:val="single" w:sz="6" w:space="0" w:color="auto"/>
            </w:tcBorders>
          </w:tcPr>
          <w:p w14:paraId="15FE647C" w14:textId="77777777" w:rsidR="00730902" w:rsidRDefault="00730902" w:rsidP="00420E5D">
            <w:pPr>
              <w:widowControl w:val="0"/>
              <w:autoSpaceDE w:val="0"/>
              <w:autoSpaceDN w:val="0"/>
              <w:adjustRightInd w:val="0"/>
              <w:spacing w:line="480" w:lineRule="auto"/>
            </w:pPr>
            <w:r>
              <w:t>1 per 50 square feet of chapel area</w:t>
            </w:r>
          </w:p>
        </w:tc>
      </w:tr>
      <w:tr w:rsidR="00730902" w14:paraId="483E5C3A"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9F83B46" w14:textId="77777777" w:rsidR="00730902" w:rsidRDefault="00730902" w:rsidP="00420E5D">
            <w:pPr>
              <w:widowControl w:val="0"/>
              <w:autoSpaceDE w:val="0"/>
              <w:autoSpaceDN w:val="0"/>
              <w:adjustRightInd w:val="0"/>
              <w:spacing w:line="480" w:lineRule="auto"/>
            </w:pPr>
            <w:r>
              <w:t xml:space="preserve"> Daycare I</w:t>
            </w:r>
          </w:p>
        </w:tc>
        <w:tc>
          <w:tcPr>
            <w:tcW w:w="3960" w:type="dxa"/>
            <w:tcBorders>
              <w:top w:val="single" w:sz="6" w:space="0" w:color="auto"/>
              <w:left w:val="single" w:sz="6" w:space="0" w:color="auto"/>
              <w:bottom w:val="single" w:sz="6" w:space="0" w:color="auto"/>
              <w:right w:val="single" w:sz="6" w:space="0" w:color="auto"/>
            </w:tcBorders>
          </w:tcPr>
          <w:p w14:paraId="5306D5A1" w14:textId="77777777" w:rsidR="00730902" w:rsidRDefault="00730902" w:rsidP="00420E5D">
            <w:pPr>
              <w:widowControl w:val="0"/>
              <w:autoSpaceDE w:val="0"/>
              <w:autoSpaceDN w:val="0"/>
              <w:adjustRightInd w:val="0"/>
              <w:spacing w:line="480" w:lineRule="auto"/>
            </w:pPr>
            <w:r>
              <w:t>2 per facility</w:t>
            </w:r>
          </w:p>
        </w:tc>
      </w:tr>
      <w:tr w:rsidR="00730902" w14:paraId="548E66AC"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B64F5A3" w14:textId="77777777" w:rsidR="00730902" w:rsidRDefault="00730902" w:rsidP="00420E5D">
            <w:pPr>
              <w:widowControl w:val="0"/>
              <w:autoSpaceDE w:val="0"/>
              <w:autoSpaceDN w:val="0"/>
              <w:adjustRightInd w:val="0"/>
              <w:spacing w:line="480" w:lineRule="auto"/>
            </w:pPr>
            <w:r>
              <w:t xml:space="preserve"> Daycare II</w:t>
            </w:r>
          </w:p>
        </w:tc>
        <w:tc>
          <w:tcPr>
            <w:tcW w:w="3960" w:type="dxa"/>
            <w:tcBorders>
              <w:top w:val="single" w:sz="6" w:space="0" w:color="auto"/>
              <w:left w:val="single" w:sz="6" w:space="0" w:color="auto"/>
              <w:bottom w:val="single" w:sz="6" w:space="0" w:color="auto"/>
              <w:right w:val="single" w:sz="6" w:space="0" w:color="auto"/>
            </w:tcBorders>
          </w:tcPr>
          <w:p w14:paraId="0B303C85" w14:textId="77777777" w:rsidR="00730902" w:rsidRDefault="00730902" w:rsidP="00420E5D">
            <w:pPr>
              <w:widowControl w:val="0"/>
              <w:autoSpaceDE w:val="0"/>
              <w:autoSpaceDN w:val="0"/>
              <w:adjustRightInd w:val="0"/>
              <w:spacing w:line="480" w:lineRule="auto"/>
            </w:pPr>
            <w:r>
              <w:t>2 per facility, plus 1 space for each 20 children</w:t>
            </w:r>
          </w:p>
        </w:tc>
      </w:tr>
      <w:tr w:rsidR="00730902" w14:paraId="0BBB3575"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605C2B3" w14:textId="77777777" w:rsidR="00730902" w:rsidRDefault="00730902" w:rsidP="00420E5D">
            <w:pPr>
              <w:widowControl w:val="0"/>
              <w:autoSpaceDE w:val="0"/>
              <w:autoSpaceDN w:val="0"/>
              <w:adjustRightInd w:val="0"/>
              <w:spacing w:line="480" w:lineRule="auto"/>
            </w:pPr>
            <w:r>
              <w:t xml:space="preserve"> Churches, synagogue, temple</w:t>
            </w:r>
          </w:p>
        </w:tc>
        <w:tc>
          <w:tcPr>
            <w:tcW w:w="3960" w:type="dxa"/>
            <w:tcBorders>
              <w:top w:val="single" w:sz="6" w:space="0" w:color="auto"/>
              <w:left w:val="single" w:sz="6" w:space="0" w:color="auto"/>
              <w:bottom w:val="single" w:sz="6" w:space="0" w:color="auto"/>
              <w:right w:val="single" w:sz="6" w:space="0" w:color="auto"/>
            </w:tcBorders>
          </w:tcPr>
          <w:p w14:paraId="560B54A6" w14:textId="77777777" w:rsidR="00730902" w:rsidRDefault="00730902" w:rsidP="00420E5D">
            <w:pPr>
              <w:widowControl w:val="0"/>
              <w:autoSpaceDE w:val="0"/>
              <w:autoSpaceDN w:val="0"/>
              <w:adjustRightInd w:val="0"/>
              <w:spacing w:line="480" w:lineRule="auto"/>
            </w:pPr>
            <w:r>
              <w:t>1 per 5 fixed seats, plus 1 per 50 square feet of gross floor area without fixed seats used for assembly purposes</w:t>
            </w:r>
          </w:p>
        </w:tc>
      </w:tr>
      <w:tr w:rsidR="00730902" w14:paraId="4F4D02CD"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7FE721E" w14:textId="77777777" w:rsidR="00730902" w:rsidRDefault="00730902" w:rsidP="00420E5D">
            <w:pPr>
              <w:widowControl w:val="0"/>
              <w:autoSpaceDE w:val="0"/>
              <w:autoSpaceDN w:val="0"/>
              <w:adjustRightInd w:val="0"/>
              <w:spacing w:line="480" w:lineRule="auto"/>
            </w:pPr>
            <w:r>
              <w:t xml:space="preserve"> Outpatient and Veterinary  clinic offices</w:t>
            </w:r>
          </w:p>
        </w:tc>
        <w:tc>
          <w:tcPr>
            <w:tcW w:w="3960" w:type="dxa"/>
            <w:tcBorders>
              <w:top w:val="single" w:sz="6" w:space="0" w:color="auto"/>
              <w:left w:val="single" w:sz="6" w:space="0" w:color="auto"/>
              <w:bottom w:val="single" w:sz="6" w:space="0" w:color="auto"/>
              <w:right w:val="single" w:sz="6" w:space="0" w:color="auto"/>
            </w:tcBorders>
          </w:tcPr>
          <w:p w14:paraId="676CAD9B" w14:textId="77777777" w:rsidR="00730902" w:rsidRDefault="00730902" w:rsidP="00420E5D">
            <w:pPr>
              <w:widowControl w:val="0"/>
              <w:autoSpaceDE w:val="0"/>
              <w:autoSpaceDN w:val="0"/>
              <w:adjustRightInd w:val="0"/>
              <w:spacing w:line="480" w:lineRule="auto"/>
            </w:pPr>
            <w:r>
              <w:t>1 per 300 square feet of office, labs and examination rooms</w:t>
            </w:r>
          </w:p>
        </w:tc>
      </w:tr>
      <w:tr w:rsidR="00730902" w14:paraId="736C17F0"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871571A" w14:textId="77777777" w:rsidR="00730902" w:rsidRDefault="00730902" w:rsidP="00420E5D">
            <w:pPr>
              <w:widowControl w:val="0"/>
              <w:autoSpaceDE w:val="0"/>
              <w:autoSpaceDN w:val="0"/>
              <w:adjustRightInd w:val="0"/>
              <w:spacing w:line="480" w:lineRule="auto"/>
            </w:pPr>
            <w:r>
              <w:t xml:space="preserve"> Nursing and personal care  Facilities</w:t>
            </w:r>
          </w:p>
        </w:tc>
        <w:tc>
          <w:tcPr>
            <w:tcW w:w="3960" w:type="dxa"/>
            <w:tcBorders>
              <w:top w:val="single" w:sz="6" w:space="0" w:color="auto"/>
              <w:left w:val="single" w:sz="6" w:space="0" w:color="auto"/>
              <w:bottom w:val="single" w:sz="6" w:space="0" w:color="auto"/>
              <w:right w:val="single" w:sz="6" w:space="0" w:color="auto"/>
            </w:tcBorders>
          </w:tcPr>
          <w:p w14:paraId="0F27581D" w14:textId="77777777" w:rsidR="00730902" w:rsidRDefault="00730902" w:rsidP="00420E5D">
            <w:pPr>
              <w:widowControl w:val="0"/>
              <w:autoSpaceDE w:val="0"/>
              <w:autoSpaceDN w:val="0"/>
              <w:adjustRightInd w:val="0"/>
              <w:spacing w:line="480" w:lineRule="auto"/>
            </w:pPr>
            <w:r>
              <w:t>1 per 4 beds</w:t>
            </w:r>
          </w:p>
        </w:tc>
      </w:tr>
      <w:tr w:rsidR="00730902" w14:paraId="5A2FFD98"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4DF565D" w14:textId="77777777" w:rsidR="00730902" w:rsidRDefault="00730902" w:rsidP="00420E5D">
            <w:pPr>
              <w:widowControl w:val="0"/>
              <w:autoSpaceDE w:val="0"/>
              <w:autoSpaceDN w:val="0"/>
              <w:adjustRightInd w:val="0"/>
              <w:spacing w:line="480" w:lineRule="auto"/>
            </w:pPr>
            <w:r>
              <w:lastRenderedPageBreak/>
              <w:t xml:space="preserve"> Hospital</w:t>
            </w:r>
          </w:p>
        </w:tc>
        <w:tc>
          <w:tcPr>
            <w:tcW w:w="3960" w:type="dxa"/>
            <w:tcBorders>
              <w:top w:val="single" w:sz="6" w:space="0" w:color="auto"/>
              <w:left w:val="single" w:sz="6" w:space="0" w:color="auto"/>
              <w:bottom w:val="single" w:sz="6" w:space="0" w:color="auto"/>
              <w:right w:val="single" w:sz="6" w:space="0" w:color="auto"/>
            </w:tcBorders>
          </w:tcPr>
          <w:p w14:paraId="5700F125" w14:textId="77777777" w:rsidR="00730902" w:rsidRDefault="00730902" w:rsidP="00420E5D">
            <w:pPr>
              <w:widowControl w:val="0"/>
              <w:autoSpaceDE w:val="0"/>
              <w:autoSpaceDN w:val="0"/>
              <w:adjustRightInd w:val="0"/>
              <w:spacing w:line="480" w:lineRule="auto"/>
            </w:pPr>
            <w:r>
              <w:t>1 per bed</w:t>
            </w:r>
          </w:p>
        </w:tc>
      </w:tr>
      <w:tr w:rsidR="00730902" w14:paraId="11C085A1"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E20924C" w14:textId="77777777" w:rsidR="00730902" w:rsidRDefault="00730902" w:rsidP="00420E5D">
            <w:pPr>
              <w:widowControl w:val="0"/>
              <w:autoSpaceDE w:val="0"/>
              <w:autoSpaceDN w:val="0"/>
              <w:adjustRightInd w:val="0"/>
              <w:spacing w:line="480" w:lineRule="auto"/>
            </w:pPr>
            <w:r>
              <w:t xml:space="preserve"> Elementary schools</w:t>
            </w:r>
          </w:p>
        </w:tc>
        <w:tc>
          <w:tcPr>
            <w:tcW w:w="3960" w:type="dxa"/>
            <w:tcBorders>
              <w:top w:val="single" w:sz="6" w:space="0" w:color="auto"/>
              <w:left w:val="single" w:sz="6" w:space="0" w:color="auto"/>
              <w:bottom w:val="single" w:sz="6" w:space="0" w:color="auto"/>
              <w:right w:val="single" w:sz="6" w:space="0" w:color="auto"/>
            </w:tcBorders>
          </w:tcPr>
          <w:p w14:paraId="429964E5" w14:textId="77777777" w:rsidR="00730902" w:rsidRDefault="00730902" w:rsidP="00420E5D">
            <w:pPr>
              <w:widowControl w:val="0"/>
              <w:autoSpaceDE w:val="0"/>
              <w:autoSpaceDN w:val="0"/>
              <w:adjustRightInd w:val="0"/>
              <w:spacing w:line="480" w:lineRule="auto"/>
            </w:pPr>
            <w:r>
              <w:t>1 per classroom, plus 1 per 50 students</w:t>
            </w:r>
          </w:p>
        </w:tc>
      </w:tr>
      <w:tr w:rsidR="00730902" w14:paraId="4801889A"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1D31C33" w14:textId="77777777" w:rsidR="00730902" w:rsidRDefault="00730902" w:rsidP="00420E5D">
            <w:pPr>
              <w:widowControl w:val="0"/>
              <w:autoSpaceDE w:val="0"/>
              <w:autoSpaceDN w:val="0"/>
              <w:adjustRightInd w:val="0"/>
              <w:spacing w:line="480" w:lineRule="auto"/>
            </w:pPr>
            <w:r>
              <w:t xml:space="preserve"> Secondary schools</w:t>
            </w:r>
          </w:p>
        </w:tc>
        <w:tc>
          <w:tcPr>
            <w:tcW w:w="3960" w:type="dxa"/>
            <w:tcBorders>
              <w:top w:val="single" w:sz="6" w:space="0" w:color="auto"/>
              <w:left w:val="single" w:sz="6" w:space="0" w:color="auto"/>
              <w:bottom w:val="single" w:sz="6" w:space="0" w:color="auto"/>
              <w:right w:val="single" w:sz="6" w:space="0" w:color="auto"/>
            </w:tcBorders>
          </w:tcPr>
          <w:p w14:paraId="3AED9889" w14:textId="77777777" w:rsidR="00730902" w:rsidRDefault="00730902" w:rsidP="00420E5D">
            <w:pPr>
              <w:widowControl w:val="0"/>
              <w:autoSpaceDE w:val="0"/>
              <w:autoSpaceDN w:val="0"/>
              <w:adjustRightInd w:val="0"/>
              <w:spacing w:line="480" w:lineRule="auto"/>
            </w:pPr>
          </w:p>
        </w:tc>
      </w:tr>
      <w:tr w:rsidR="00730902" w14:paraId="7D1FFDC4"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DE244B2" w14:textId="77777777" w:rsidR="00730902" w:rsidRDefault="00730902" w:rsidP="00420E5D">
            <w:pPr>
              <w:widowControl w:val="0"/>
              <w:autoSpaceDE w:val="0"/>
              <w:autoSpaceDN w:val="0"/>
              <w:adjustRightInd w:val="0"/>
              <w:spacing w:line="480" w:lineRule="auto"/>
            </w:pPr>
            <w:r>
              <w:t xml:space="preserve"> Middle/junior high schools</w:t>
            </w:r>
          </w:p>
        </w:tc>
        <w:tc>
          <w:tcPr>
            <w:tcW w:w="3960" w:type="dxa"/>
            <w:tcBorders>
              <w:top w:val="single" w:sz="6" w:space="0" w:color="auto"/>
              <w:left w:val="single" w:sz="6" w:space="0" w:color="auto"/>
              <w:bottom w:val="single" w:sz="6" w:space="0" w:color="auto"/>
              <w:right w:val="single" w:sz="6" w:space="0" w:color="auto"/>
            </w:tcBorders>
          </w:tcPr>
          <w:p w14:paraId="6C726F2D" w14:textId="77777777" w:rsidR="00730902" w:rsidRDefault="00730902" w:rsidP="00420E5D">
            <w:pPr>
              <w:widowControl w:val="0"/>
              <w:autoSpaceDE w:val="0"/>
              <w:autoSpaceDN w:val="0"/>
              <w:adjustRightInd w:val="0"/>
              <w:spacing w:line="480" w:lineRule="auto"/>
            </w:pPr>
            <w:r>
              <w:t>1 per classroom, plus 1 per 50 students</w:t>
            </w:r>
          </w:p>
        </w:tc>
      </w:tr>
      <w:tr w:rsidR="00730902" w14:paraId="70514F95"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F57421C" w14:textId="77777777" w:rsidR="00730902" w:rsidRDefault="00730902" w:rsidP="00420E5D">
            <w:pPr>
              <w:widowControl w:val="0"/>
              <w:autoSpaceDE w:val="0"/>
              <w:autoSpaceDN w:val="0"/>
              <w:adjustRightInd w:val="0"/>
              <w:spacing w:line="480" w:lineRule="auto"/>
            </w:pPr>
            <w:r>
              <w:t xml:space="preserve"> High schools</w:t>
            </w:r>
          </w:p>
        </w:tc>
        <w:tc>
          <w:tcPr>
            <w:tcW w:w="3960" w:type="dxa"/>
            <w:tcBorders>
              <w:top w:val="single" w:sz="6" w:space="0" w:color="auto"/>
              <w:left w:val="single" w:sz="6" w:space="0" w:color="auto"/>
              <w:bottom w:val="single" w:sz="6" w:space="0" w:color="auto"/>
              <w:right w:val="single" w:sz="6" w:space="0" w:color="auto"/>
            </w:tcBorders>
          </w:tcPr>
          <w:p w14:paraId="61901A64" w14:textId="77777777" w:rsidR="00730902" w:rsidRDefault="00730902" w:rsidP="00420E5D">
            <w:pPr>
              <w:widowControl w:val="0"/>
              <w:autoSpaceDE w:val="0"/>
              <w:autoSpaceDN w:val="0"/>
              <w:adjustRightInd w:val="0"/>
              <w:spacing w:line="480" w:lineRule="auto"/>
            </w:pPr>
            <w:r>
              <w:t>1 per classroom, plus 1 per 10 students</w:t>
            </w:r>
          </w:p>
        </w:tc>
      </w:tr>
      <w:tr w:rsidR="00730902" w14:paraId="4E1C2075"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A66FE7D" w14:textId="77777777" w:rsidR="00730902" w:rsidRDefault="00730902" w:rsidP="00420E5D">
            <w:pPr>
              <w:widowControl w:val="0"/>
              <w:autoSpaceDE w:val="0"/>
              <w:autoSpaceDN w:val="0"/>
              <w:adjustRightInd w:val="0"/>
              <w:spacing w:line="480" w:lineRule="auto"/>
            </w:pPr>
            <w:r>
              <w:t xml:space="preserve"> High schools with stadiums</w:t>
            </w:r>
          </w:p>
        </w:tc>
        <w:tc>
          <w:tcPr>
            <w:tcW w:w="3960" w:type="dxa"/>
            <w:tcBorders>
              <w:top w:val="single" w:sz="6" w:space="0" w:color="auto"/>
              <w:left w:val="single" w:sz="6" w:space="0" w:color="auto"/>
              <w:bottom w:val="single" w:sz="6" w:space="0" w:color="auto"/>
              <w:right w:val="single" w:sz="6" w:space="0" w:color="auto"/>
            </w:tcBorders>
          </w:tcPr>
          <w:p w14:paraId="5C3DE8E2" w14:textId="77777777" w:rsidR="00730902" w:rsidRDefault="00730902" w:rsidP="00420E5D">
            <w:pPr>
              <w:widowControl w:val="0"/>
              <w:autoSpaceDE w:val="0"/>
              <w:autoSpaceDN w:val="0"/>
              <w:adjustRightInd w:val="0"/>
              <w:spacing w:line="480" w:lineRule="auto"/>
            </w:pPr>
            <w:r>
              <w:t>greater of 1 per classroom plus 1 per 10 students, or 1 per 3 fixed seats in stadium</w:t>
            </w:r>
          </w:p>
        </w:tc>
      </w:tr>
      <w:tr w:rsidR="00730902" w14:paraId="13B07B50"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8161A19" w14:textId="77777777" w:rsidR="00730902" w:rsidRDefault="00730902" w:rsidP="00420E5D">
            <w:pPr>
              <w:widowControl w:val="0"/>
              <w:autoSpaceDE w:val="0"/>
              <w:autoSpaceDN w:val="0"/>
              <w:adjustRightInd w:val="0"/>
              <w:spacing w:line="480" w:lineRule="auto"/>
            </w:pPr>
            <w:r>
              <w:t xml:space="preserve"> Vocational schools</w:t>
            </w:r>
          </w:p>
        </w:tc>
        <w:tc>
          <w:tcPr>
            <w:tcW w:w="3960" w:type="dxa"/>
            <w:tcBorders>
              <w:top w:val="single" w:sz="6" w:space="0" w:color="auto"/>
              <w:left w:val="single" w:sz="6" w:space="0" w:color="auto"/>
              <w:bottom w:val="single" w:sz="6" w:space="0" w:color="auto"/>
              <w:right w:val="single" w:sz="6" w:space="0" w:color="auto"/>
            </w:tcBorders>
          </w:tcPr>
          <w:p w14:paraId="72F3F2A4" w14:textId="77777777" w:rsidR="00730902" w:rsidRDefault="00730902" w:rsidP="00420E5D">
            <w:pPr>
              <w:widowControl w:val="0"/>
              <w:autoSpaceDE w:val="0"/>
              <w:autoSpaceDN w:val="0"/>
              <w:adjustRightInd w:val="0"/>
              <w:spacing w:line="480" w:lineRule="auto"/>
            </w:pPr>
            <w:r>
              <w:t>1 per classroom, plus 1 per five students</w:t>
            </w:r>
          </w:p>
        </w:tc>
      </w:tr>
      <w:tr w:rsidR="00730902" w14:paraId="16726DC0"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47757BE" w14:textId="77777777" w:rsidR="00730902" w:rsidRDefault="00730902" w:rsidP="00420E5D">
            <w:pPr>
              <w:widowControl w:val="0"/>
              <w:autoSpaceDE w:val="0"/>
              <w:autoSpaceDN w:val="0"/>
              <w:adjustRightInd w:val="0"/>
              <w:spacing w:line="480" w:lineRule="auto"/>
            </w:pPr>
            <w:r>
              <w:t xml:space="preserve"> Specialized instruction  Schools</w:t>
            </w:r>
          </w:p>
        </w:tc>
        <w:tc>
          <w:tcPr>
            <w:tcW w:w="3960" w:type="dxa"/>
            <w:tcBorders>
              <w:top w:val="single" w:sz="6" w:space="0" w:color="auto"/>
              <w:left w:val="single" w:sz="6" w:space="0" w:color="auto"/>
              <w:bottom w:val="single" w:sz="6" w:space="0" w:color="auto"/>
              <w:right w:val="single" w:sz="6" w:space="0" w:color="auto"/>
            </w:tcBorders>
          </w:tcPr>
          <w:p w14:paraId="216E1042" w14:textId="77777777" w:rsidR="00730902" w:rsidRDefault="00730902" w:rsidP="00420E5D">
            <w:pPr>
              <w:widowControl w:val="0"/>
              <w:autoSpaceDE w:val="0"/>
              <w:autoSpaceDN w:val="0"/>
              <w:adjustRightInd w:val="0"/>
              <w:spacing w:line="480" w:lineRule="auto"/>
            </w:pPr>
            <w:r>
              <w:t>1 per classroom, plus 1 per two students</w:t>
            </w:r>
          </w:p>
        </w:tc>
      </w:tr>
      <w:tr w:rsidR="00730902" w14:paraId="70E231E5"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EE913F3" w14:textId="77777777" w:rsidR="00730902" w:rsidRDefault="00730902" w:rsidP="00420E5D">
            <w:pPr>
              <w:widowControl w:val="0"/>
              <w:autoSpaceDE w:val="0"/>
              <w:autoSpaceDN w:val="0"/>
              <w:adjustRightInd w:val="0"/>
              <w:spacing w:line="480" w:lineRule="auto"/>
            </w:pPr>
            <w:r>
              <w:t xml:space="preserve"> Artist Studios</w:t>
            </w:r>
          </w:p>
        </w:tc>
        <w:tc>
          <w:tcPr>
            <w:tcW w:w="3960" w:type="dxa"/>
            <w:tcBorders>
              <w:top w:val="single" w:sz="6" w:space="0" w:color="auto"/>
              <w:left w:val="single" w:sz="6" w:space="0" w:color="auto"/>
              <w:bottom w:val="single" w:sz="6" w:space="0" w:color="auto"/>
              <w:right w:val="single" w:sz="6" w:space="0" w:color="auto"/>
            </w:tcBorders>
          </w:tcPr>
          <w:p w14:paraId="0EAF29C5" w14:textId="77777777" w:rsidR="00730902" w:rsidRDefault="00730902" w:rsidP="00420E5D">
            <w:pPr>
              <w:widowControl w:val="0"/>
              <w:autoSpaceDE w:val="0"/>
              <w:autoSpaceDN w:val="0"/>
              <w:adjustRightInd w:val="0"/>
              <w:spacing w:line="480" w:lineRule="auto"/>
            </w:pPr>
            <w:r>
              <w:t>.9 per 1,000 square feet of area used for studios</w:t>
            </w:r>
          </w:p>
        </w:tc>
      </w:tr>
      <w:tr w:rsidR="00730902" w14:paraId="63234F6B"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0A11B66" w14:textId="77777777" w:rsidR="00730902" w:rsidRDefault="00730902" w:rsidP="00420E5D">
            <w:pPr>
              <w:widowControl w:val="0"/>
              <w:autoSpaceDE w:val="0"/>
              <w:autoSpaceDN w:val="0"/>
              <w:adjustRightInd w:val="0"/>
              <w:spacing w:line="480" w:lineRule="auto"/>
            </w:pPr>
          </w:p>
        </w:tc>
        <w:tc>
          <w:tcPr>
            <w:tcW w:w="3960" w:type="dxa"/>
            <w:tcBorders>
              <w:top w:val="single" w:sz="6" w:space="0" w:color="auto"/>
              <w:left w:val="single" w:sz="6" w:space="0" w:color="auto"/>
              <w:bottom w:val="single" w:sz="6" w:space="0" w:color="auto"/>
              <w:right w:val="single" w:sz="6" w:space="0" w:color="auto"/>
            </w:tcBorders>
          </w:tcPr>
          <w:p w14:paraId="2FA4DF9D" w14:textId="77777777" w:rsidR="00730902" w:rsidRDefault="00730902" w:rsidP="00420E5D">
            <w:pPr>
              <w:widowControl w:val="0"/>
              <w:autoSpaceDE w:val="0"/>
              <w:autoSpaceDN w:val="0"/>
              <w:adjustRightInd w:val="0"/>
              <w:spacing w:line="480" w:lineRule="auto"/>
            </w:pPr>
          </w:p>
        </w:tc>
      </w:tr>
      <w:tr w:rsidR="00730902" w14:paraId="18636B9A" w14:textId="77777777" w:rsidTr="00420E5D">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5CAA9D5A" w14:textId="77777777" w:rsidR="00730902" w:rsidRDefault="00730902" w:rsidP="00420E5D">
            <w:pPr>
              <w:widowControl w:val="0"/>
              <w:autoSpaceDE w:val="0"/>
              <w:autoSpaceDN w:val="0"/>
              <w:adjustRightInd w:val="0"/>
              <w:spacing w:line="480" w:lineRule="auto"/>
            </w:pPr>
            <w:r>
              <w:rPr>
                <w:b/>
                <w:bCs/>
              </w:rPr>
              <w:t>GOVERNMENT/BUSINESS SERVICES (K.C.C. 21A.08.060.A):</w:t>
            </w:r>
          </w:p>
        </w:tc>
      </w:tr>
      <w:tr w:rsidR="00730902" w14:paraId="2FAA91EC"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923A79F" w14:textId="77777777" w:rsidR="00730902" w:rsidRDefault="00730902" w:rsidP="00420E5D">
            <w:pPr>
              <w:widowControl w:val="0"/>
              <w:autoSpaceDE w:val="0"/>
              <w:autoSpaceDN w:val="0"/>
              <w:adjustRightInd w:val="0"/>
              <w:spacing w:line="480" w:lineRule="auto"/>
            </w:pPr>
          </w:p>
        </w:tc>
        <w:tc>
          <w:tcPr>
            <w:tcW w:w="3960" w:type="dxa"/>
            <w:tcBorders>
              <w:top w:val="single" w:sz="6" w:space="0" w:color="auto"/>
              <w:left w:val="single" w:sz="6" w:space="0" w:color="auto"/>
              <w:bottom w:val="single" w:sz="6" w:space="0" w:color="auto"/>
              <w:right w:val="single" w:sz="6" w:space="0" w:color="auto"/>
            </w:tcBorders>
          </w:tcPr>
          <w:p w14:paraId="27E24CD7" w14:textId="77777777" w:rsidR="00730902" w:rsidRDefault="00730902" w:rsidP="00420E5D">
            <w:pPr>
              <w:widowControl w:val="0"/>
              <w:autoSpaceDE w:val="0"/>
              <w:autoSpaceDN w:val="0"/>
              <w:adjustRightInd w:val="0"/>
              <w:spacing w:line="480" w:lineRule="auto"/>
            </w:pPr>
          </w:p>
        </w:tc>
      </w:tr>
      <w:tr w:rsidR="00730902" w14:paraId="0160857F"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DACDEF4" w14:textId="77777777" w:rsidR="00730902" w:rsidRDefault="00730902" w:rsidP="00420E5D">
            <w:pPr>
              <w:widowControl w:val="0"/>
              <w:autoSpaceDE w:val="0"/>
              <w:autoSpaceDN w:val="0"/>
              <w:adjustRightInd w:val="0"/>
              <w:spacing w:line="480" w:lineRule="auto"/>
            </w:pPr>
            <w:r>
              <w:t>Government/business services uses:</w:t>
            </w:r>
          </w:p>
        </w:tc>
        <w:tc>
          <w:tcPr>
            <w:tcW w:w="3960" w:type="dxa"/>
            <w:tcBorders>
              <w:top w:val="single" w:sz="6" w:space="0" w:color="auto"/>
              <w:left w:val="single" w:sz="6" w:space="0" w:color="auto"/>
              <w:bottom w:val="single" w:sz="6" w:space="0" w:color="auto"/>
              <w:right w:val="single" w:sz="6" w:space="0" w:color="auto"/>
            </w:tcBorders>
          </w:tcPr>
          <w:p w14:paraId="2BF216C6" w14:textId="77777777" w:rsidR="00730902" w:rsidRDefault="00730902" w:rsidP="00420E5D">
            <w:pPr>
              <w:widowControl w:val="0"/>
              <w:autoSpaceDE w:val="0"/>
              <w:autoSpaceDN w:val="0"/>
              <w:adjustRightInd w:val="0"/>
              <w:spacing w:line="480" w:lineRule="auto"/>
            </w:pPr>
            <w:r>
              <w:t>1 per 300 square feet</w:t>
            </w:r>
          </w:p>
        </w:tc>
      </w:tr>
      <w:tr w:rsidR="00730902" w14:paraId="673BF6A6"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EEE0B43" w14:textId="77777777" w:rsidR="00730902" w:rsidRDefault="00730902" w:rsidP="00420E5D">
            <w:pPr>
              <w:widowControl w:val="0"/>
              <w:autoSpaceDE w:val="0"/>
              <w:autoSpaceDN w:val="0"/>
              <w:adjustRightInd w:val="0"/>
              <w:spacing w:line="480" w:lineRule="auto"/>
            </w:pPr>
            <w:r>
              <w:t xml:space="preserve"> Exceptions:</w:t>
            </w:r>
          </w:p>
        </w:tc>
        <w:tc>
          <w:tcPr>
            <w:tcW w:w="3960" w:type="dxa"/>
            <w:tcBorders>
              <w:top w:val="single" w:sz="6" w:space="0" w:color="auto"/>
              <w:left w:val="single" w:sz="6" w:space="0" w:color="auto"/>
              <w:bottom w:val="single" w:sz="6" w:space="0" w:color="auto"/>
              <w:right w:val="single" w:sz="6" w:space="0" w:color="auto"/>
            </w:tcBorders>
          </w:tcPr>
          <w:p w14:paraId="3D32F709" w14:textId="77777777" w:rsidR="00730902" w:rsidRDefault="00730902" w:rsidP="00420E5D">
            <w:pPr>
              <w:widowControl w:val="0"/>
              <w:autoSpaceDE w:val="0"/>
              <w:autoSpaceDN w:val="0"/>
              <w:adjustRightInd w:val="0"/>
              <w:spacing w:line="480" w:lineRule="auto"/>
            </w:pPr>
          </w:p>
        </w:tc>
      </w:tr>
      <w:tr w:rsidR="00730902" w14:paraId="356E7944"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2722B1B" w14:textId="77777777" w:rsidR="00730902" w:rsidRDefault="00730902" w:rsidP="00420E5D">
            <w:pPr>
              <w:widowControl w:val="0"/>
              <w:autoSpaceDE w:val="0"/>
              <w:autoSpaceDN w:val="0"/>
              <w:adjustRightInd w:val="0"/>
              <w:spacing w:line="480" w:lineRule="auto"/>
            </w:pPr>
            <w:r>
              <w:t xml:space="preserve"> Public agency yard</w:t>
            </w:r>
          </w:p>
        </w:tc>
        <w:tc>
          <w:tcPr>
            <w:tcW w:w="3960" w:type="dxa"/>
            <w:tcBorders>
              <w:top w:val="single" w:sz="6" w:space="0" w:color="auto"/>
              <w:left w:val="single" w:sz="6" w:space="0" w:color="auto"/>
              <w:bottom w:val="single" w:sz="6" w:space="0" w:color="auto"/>
              <w:right w:val="single" w:sz="6" w:space="0" w:color="auto"/>
            </w:tcBorders>
          </w:tcPr>
          <w:p w14:paraId="70EC5464" w14:textId="77777777" w:rsidR="00730902" w:rsidRDefault="00730902" w:rsidP="00420E5D">
            <w:pPr>
              <w:widowControl w:val="0"/>
              <w:autoSpaceDE w:val="0"/>
              <w:autoSpaceDN w:val="0"/>
              <w:adjustRightInd w:val="0"/>
              <w:spacing w:line="480" w:lineRule="auto"/>
            </w:pPr>
            <w:r>
              <w:t xml:space="preserve">1 per 300 square feet of offices, plus </w:t>
            </w:r>
            <w:r>
              <w:rPr>
                <w:u w:val="single"/>
              </w:rPr>
              <w:t>0</w:t>
            </w:r>
            <w:r>
              <w:t>.9 per 1,000 square feet of indoor storage or repair areas</w:t>
            </w:r>
          </w:p>
        </w:tc>
      </w:tr>
      <w:tr w:rsidR="00730902" w14:paraId="72A500E9"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A2EF6B3" w14:textId="77777777" w:rsidR="00730902" w:rsidRDefault="00730902" w:rsidP="00420E5D">
            <w:pPr>
              <w:widowControl w:val="0"/>
              <w:autoSpaceDE w:val="0"/>
              <w:autoSpaceDN w:val="0"/>
              <w:adjustRightInd w:val="0"/>
              <w:spacing w:line="480" w:lineRule="auto"/>
            </w:pPr>
            <w:r>
              <w:t xml:space="preserve"> Public agency archives</w:t>
            </w:r>
          </w:p>
        </w:tc>
        <w:tc>
          <w:tcPr>
            <w:tcW w:w="3960" w:type="dxa"/>
            <w:tcBorders>
              <w:top w:val="single" w:sz="6" w:space="0" w:color="auto"/>
              <w:left w:val="single" w:sz="6" w:space="0" w:color="auto"/>
              <w:bottom w:val="single" w:sz="6" w:space="0" w:color="auto"/>
              <w:right w:val="single" w:sz="6" w:space="0" w:color="auto"/>
            </w:tcBorders>
          </w:tcPr>
          <w:p w14:paraId="26BB186E" w14:textId="77777777" w:rsidR="00730902" w:rsidRDefault="00730902" w:rsidP="00420E5D">
            <w:pPr>
              <w:widowControl w:val="0"/>
              <w:autoSpaceDE w:val="0"/>
              <w:autoSpaceDN w:val="0"/>
              <w:adjustRightInd w:val="0"/>
              <w:spacing w:line="480" w:lineRule="auto"/>
            </w:pPr>
            <w:r>
              <w:rPr>
                <w:u w:val="single"/>
              </w:rPr>
              <w:t>0</w:t>
            </w:r>
            <w:r>
              <w:t xml:space="preserve">.9 per 1000 square feet of storage </w:t>
            </w:r>
            <w:r>
              <w:lastRenderedPageBreak/>
              <w:t>area, plus 1 per 50 square feet of waiting/reviewing areas</w:t>
            </w:r>
          </w:p>
        </w:tc>
      </w:tr>
      <w:tr w:rsidR="00730902" w14:paraId="4AE58578"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F20D964" w14:textId="77777777" w:rsidR="00730902" w:rsidRDefault="00730902" w:rsidP="00420E5D">
            <w:pPr>
              <w:widowControl w:val="0"/>
              <w:autoSpaceDE w:val="0"/>
              <w:autoSpaceDN w:val="0"/>
              <w:adjustRightInd w:val="0"/>
              <w:spacing w:line="480" w:lineRule="auto"/>
            </w:pPr>
            <w:r>
              <w:lastRenderedPageBreak/>
              <w:t xml:space="preserve"> Courts</w:t>
            </w:r>
          </w:p>
        </w:tc>
        <w:tc>
          <w:tcPr>
            <w:tcW w:w="3960" w:type="dxa"/>
            <w:tcBorders>
              <w:top w:val="single" w:sz="6" w:space="0" w:color="auto"/>
              <w:left w:val="single" w:sz="6" w:space="0" w:color="auto"/>
              <w:bottom w:val="single" w:sz="6" w:space="0" w:color="auto"/>
              <w:right w:val="single" w:sz="6" w:space="0" w:color="auto"/>
            </w:tcBorders>
          </w:tcPr>
          <w:p w14:paraId="6A4096C9" w14:textId="77777777" w:rsidR="00730902" w:rsidRDefault="00730902" w:rsidP="00420E5D">
            <w:pPr>
              <w:widowControl w:val="0"/>
              <w:autoSpaceDE w:val="0"/>
              <w:autoSpaceDN w:val="0"/>
              <w:adjustRightInd w:val="0"/>
              <w:spacing w:line="480" w:lineRule="auto"/>
            </w:pPr>
            <w:r>
              <w:t>3 per courtroom, plus 1 per 50 square feet of fixed seat or assembly areas</w:t>
            </w:r>
          </w:p>
        </w:tc>
      </w:tr>
      <w:tr w:rsidR="00730902" w14:paraId="5BF9856F"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23E2E60" w14:textId="77777777" w:rsidR="00730902" w:rsidRDefault="00730902" w:rsidP="00420E5D">
            <w:pPr>
              <w:widowControl w:val="0"/>
              <w:autoSpaceDE w:val="0"/>
              <w:autoSpaceDN w:val="0"/>
              <w:adjustRightInd w:val="0"/>
              <w:spacing w:line="480" w:lineRule="auto"/>
            </w:pPr>
            <w:r>
              <w:t xml:space="preserve"> Police facility</w:t>
            </w:r>
          </w:p>
        </w:tc>
        <w:tc>
          <w:tcPr>
            <w:tcW w:w="3960" w:type="dxa"/>
            <w:tcBorders>
              <w:top w:val="single" w:sz="6" w:space="0" w:color="auto"/>
              <w:left w:val="single" w:sz="6" w:space="0" w:color="auto"/>
              <w:bottom w:val="single" w:sz="6" w:space="0" w:color="auto"/>
              <w:right w:val="single" w:sz="6" w:space="0" w:color="auto"/>
            </w:tcBorders>
          </w:tcPr>
          <w:p w14:paraId="0685F44B" w14:textId="77777777" w:rsidR="00730902" w:rsidRDefault="00730902" w:rsidP="00420E5D">
            <w:pPr>
              <w:widowControl w:val="0"/>
              <w:autoSpaceDE w:val="0"/>
              <w:autoSpaceDN w:val="0"/>
              <w:adjustRightInd w:val="0"/>
              <w:spacing w:line="480" w:lineRule="auto"/>
            </w:pPr>
            <w:r>
              <w:t>(director)</w:t>
            </w:r>
          </w:p>
        </w:tc>
      </w:tr>
      <w:tr w:rsidR="00730902" w14:paraId="3DE8C1D9"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E80E944" w14:textId="77777777" w:rsidR="00730902" w:rsidRDefault="00730902" w:rsidP="00420E5D">
            <w:pPr>
              <w:widowControl w:val="0"/>
              <w:autoSpaceDE w:val="0"/>
              <w:autoSpaceDN w:val="0"/>
              <w:adjustRightInd w:val="0"/>
              <w:spacing w:line="480" w:lineRule="auto"/>
            </w:pPr>
            <w:r>
              <w:t xml:space="preserve"> Fire facility</w:t>
            </w:r>
          </w:p>
        </w:tc>
        <w:tc>
          <w:tcPr>
            <w:tcW w:w="3960" w:type="dxa"/>
            <w:tcBorders>
              <w:top w:val="single" w:sz="6" w:space="0" w:color="auto"/>
              <w:left w:val="single" w:sz="6" w:space="0" w:color="auto"/>
              <w:bottom w:val="single" w:sz="6" w:space="0" w:color="auto"/>
              <w:right w:val="single" w:sz="6" w:space="0" w:color="auto"/>
            </w:tcBorders>
          </w:tcPr>
          <w:p w14:paraId="02818570" w14:textId="77777777" w:rsidR="00730902" w:rsidRDefault="00730902" w:rsidP="00420E5D">
            <w:pPr>
              <w:widowControl w:val="0"/>
              <w:autoSpaceDE w:val="0"/>
              <w:autoSpaceDN w:val="0"/>
              <w:adjustRightInd w:val="0"/>
              <w:spacing w:line="480" w:lineRule="auto"/>
            </w:pPr>
            <w:r>
              <w:t>(director)</w:t>
            </w:r>
          </w:p>
        </w:tc>
      </w:tr>
      <w:tr w:rsidR="00730902" w14:paraId="0F0F371A"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5618976" w14:textId="77777777" w:rsidR="00730902" w:rsidRDefault="00730902" w:rsidP="00420E5D">
            <w:pPr>
              <w:widowControl w:val="0"/>
              <w:autoSpaceDE w:val="0"/>
              <w:autoSpaceDN w:val="0"/>
              <w:adjustRightInd w:val="0"/>
              <w:spacing w:line="480" w:lineRule="auto"/>
            </w:pPr>
            <w:r>
              <w:t xml:space="preserve"> Construction and trade</w:t>
            </w:r>
          </w:p>
        </w:tc>
        <w:tc>
          <w:tcPr>
            <w:tcW w:w="3960" w:type="dxa"/>
            <w:tcBorders>
              <w:top w:val="single" w:sz="6" w:space="0" w:color="auto"/>
              <w:left w:val="single" w:sz="6" w:space="0" w:color="auto"/>
              <w:bottom w:val="single" w:sz="6" w:space="0" w:color="auto"/>
              <w:right w:val="single" w:sz="6" w:space="0" w:color="auto"/>
            </w:tcBorders>
          </w:tcPr>
          <w:p w14:paraId="29E3465D" w14:textId="77777777" w:rsidR="00730902" w:rsidRDefault="00730902" w:rsidP="00420E5D">
            <w:pPr>
              <w:widowControl w:val="0"/>
              <w:autoSpaceDE w:val="0"/>
              <w:autoSpaceDN w:val="0"/>
              <w:adjustRightInd w:val="0"/>
              <w:spacing w:line="480" w:lineRule="auto"/>
            </w:pPr>
            <w:r>
              <w:t>1 per 300 square feet of office, plus 1 per 3,000 square feet of storage area</w:t>
            </w:r>
          </w:p>
        </w:tc>
      </w:tr>
      <w:tr w:rsidR="00730902" w14:paraId="46B8204E"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5C1A7B3" w14:textId="77777777" w:rsidR="00730902" w:rsidRDefault="00730902" w:rsidP="00420E5D">
            <w:pPr>
              <w:widowControl w:val="0"/>
              <w:autoSpaceDE w:val="0"/>
              <w:autoSpaceDN w:val="0"/>
              <w:adjustRightInd w:val="0"/>
              <w:spacing w:line="480" w:lineRule="auto"/>
            </w:pPr>
            <w:r>
              <w:t xml:space="preserve"> Warehousing and storage</w:t>
            </w:r>
          </w:p>
        </w:tc>
        <w:tc>
          <w:tcPr>
            <w:tcW w:w="3960" w:type="dxa"/>
            <w:tcBorders>
              <w:top w:val="single" w:sz="6" w:space="0" w:color="auto"/>
              <w:left w:val="single" w:sz="6" w:space="0" w:color="auto"/>
              <w:bottom w:val="single" w:sz="6" w:space="0" w:color="auto"/>
              <w:right w:val="single" w:sz="6" w:space="0" w:color="auto"/>
            </w:tcBorders>
          </w:tcPr>
          <w:p w14:paraId="014B7445" w14:textId="77777777" w:rsidR="00730902" w:rsidRDefault="00730902" w:rsidP="00420E5D">
            <w:pPr>
              <w:widowControl w:val="0"/>
              <w:autoSpaceDE w:val="0"/>
              <w:autoSpaceDN w:val="0"/>
              <w:adjustRightInd w:val="0"/>
              <w:spacing w:line="480" w:lineRule="auto"/>
            </w:pPr>
            <w:r>
              <w:t xml:space="preserve">1 per 300 square feet of office, plus </w:t>
            </w:r>
            <w:r>
              <w:rPr>
                <w:u w:val="single"/>
              </w:rPr>
              <w:t>0</w:t>
            </w:r>
            <w:r>
              <w:t>.9 per 1,000 square feet of storage area</w:t>
            </w:r>
          </w:p>
        </w:tc>
      </w:tr>
      <w:tr w:rsidR="00730902" w14:paraId="0BC80202"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0BC34BE" w14:textId="77777777" w:rsidR="00730902" w:rsidRDefault="00730902" w:rsidP="00420E5D">
            <w:pPr>
              <w:widowControl w:val="0"/>
              <w:autoSpaceDE w:val="0"/>
              <w:autoSpaceDN w:val="0"/>
              <w:adjustRightInd w:val="0"/>
              <w:spacing w:line="480" w:lineRule="auto"/>
            </w:pPr>
            <w:r>
              <w:t xml:space="preserve"> Self-service storage</w:t>
            </w:r>
          </w:p>
        </w:tc>
        <w:tc>
          <w:tcPr>
            <w:tcW w:w="3960" w:type="dxa"/>
            <w:tcBorders>
              <w:top w:val="single" w:sz="6" w:space="0" w:color="auto"/>
              <w:left w:val="single" w:sz="6" w:space="0" w:color="auto"/>
              <w:bottom w:val="single" w:sz="6" w:space="0" w:color="auto"/>
              <w:right w:val="single" w:sz="6" w:space="0" w:color="auto"/>
            </w:tcBorders>
          </w:tcPr>
          <w:p w14:paraId="6F402B3F" w14:textId="77777777" w:rsidR="00730902" w:rsidRDefault="00730902" w:rsidP="00420E5D">
            <w:pPr>
              <w:widowControl w:val="0"/>
              <w:autoSpaceDE w:val="0"/>
              <w:autoSpaceDN w:val="0"/>
              <w:adjustRightInd w:val="0"/>
              <w:spacing w:line="480" w:lineRule="auto"/>
            </w:pPr>
            <w:r>
              <w:t>1 per 3,500 square feet of storage area, plus 2 for any resident director's unit</w:t>
            </w:r>
          </w:p>
        </w:tc>
      </w:tr>
      <w:tr w:rsidR="00730902" w14:paraId="36D807D2"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301AC6B" w14:textId="77777777" w:rsidR="00730902" w:rsidRDefault="00730902" w:rsidP="00420E5D">
            <w:pPr>
              <w:widowControl w:val="0"/>
              <w:autoSpaceDE w:val="0"/>
              <w:autoSpaceDN w:val="0"/>
              <w:adjustRightInd w:val="0"/>
              <w:spacing w:line="480" w:lineRule="auto"/>
            </w:pPr>
            <w:r>
              <w:t xml:space="preserve"> Outdoor advertising services</w:t>
            </w:r>
          </w:p>
        </w:tc>
        <w:tc>
          <w:tcPr>
            <w:tcW w:w="3960" w:type="dxa"/>
            <w:tcBorders>
              <w:top w:val="single" w:sz="6" w:space="0" w:color="auto"/>
              <w:left w:val="single" w:sz="6" w:space="0" w:color="auto"/>
              <w:bottom w:val="single" w:sz="6" w:space="0" w:color="auto"/>
              <w:right w:val="single" w:sz="6" w:space="0" w:color="auto"/>
            </w:tcBorders>
          </w:tcPr>
          <w:p w14:paraId="4240465C" w14:textId="77777777" w:rsidR="00730902" w:rsidRDefault="00730902" w:rsidP="00420E5D">
            <w:pPr>
              <w:widowControl w:val="0"/>
              <w:autoSpaceDE w:val="0"/>
              <w:autoSpaceDN w:val="0"/>
              <w:adjustRightInd w:val="0"/>
              <w:spacing w:line="480" w:lineRule="auto"/>
            </w:pPr>
            <w:r>
              <w:t xml:space="preserve">1 per 300 square feet of office, plus </w:t>
            </w:r>
            <w:r>
              <w:rPr>
                <w:u w:val="single"/>
              </w:rPr>
              <w:t>0</w:t>
            </w:r>
            <w:r>
              <w:t>.9 per 1,000 square feet of storage area</w:t>
            </w:r>
          </w:p>
        </w:tc>
      </w:tr>
      <w:tr w:rsidR="00730902" w14:paraId="748B705B"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nil"/>
              <w:right w:val="single" w:sz="6" w:space="0" w:color="auto"/>
            </w:tcBorders>
          </w:tcPr>
          <w:p w14:paraId="18B0D94F" w14:textId="77777777" w:rsidR="00730902" w:rsidRDefault="00730902" w:rsidP="00420E5D">
            <w:pPr>
              <w:widowControl w:val="0"/>
              <w:autoSpaceDE w:val="0"/>
              <w:autoSpaceDN w:val="0"/>
              <w:adjustRightInd w:val="0"/>
              <w:spacing w:line="480" w:lineRule="auto"/>
            </w:pPr>
            <w:r>
              <w:t xml:space="preserve"> Heavy equipment repair</w:t>
            </w:r>
          </w:p>
        </w:tc>
        <w:tc>
          <w:tcPr>
            <w:tcW w:w="3960" w:type="dxa"/>
            <w:tcBorders>
              <w:top w:val="single" w:sz="6" w:space="0" w:color="auto"/>
              <w:left w:val="single" w:sz="6" w:space="0" w:color="auto"/>
              <w:bottom w:val="nil"/>
              <w:right w:val="single" w:sz="6" w:space="0" w:color="auto"/>
            </w:tcBorders>
          </w:tcPr>
          <w:p w14:paraId="538D7341" w14:textId="77777777" w:rsidR="00730902" w:rsidRDefault="00730902" w:rsidP="00420E5D">
            <w:pPr>
              <w:widowControl w:val="0"/>
              <w:autoSpaceDE w:val="0"/>
              <w:autoSpaceDN w:val="0"/>
              <w:adjustRightInd w:val="0"/>
              <w:spacing w:line="480" w:lineRule="auto"/>
            </w:pPr>
            <w:r>
              <w:t xml:space="preserve">1 per 300 square feet of office, plus </w:t>
            </w:r>
            <w:r>
              <w:rPr>
                <w:u w:val="single"/>
              </w:rPr>
              <w:t>0</w:t>
            </w:r>
            <w:r>
              <w:t>.9 per 1,000 square feet of indoor repair areas</w:t>
            </w:r>
          </w:p>
        </w:tc>
      </w:tr>
      <w:tr w:rsidR="00730902" w14:paraId="5C8E7432"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4625AE8" w14:textId="77777777" w:rsidR="00730902" w:rsidRDefault="00730902" w:rsidP="00420E5D">
            <w:pPr>
              <w:widowControl w:val="0"/>
              <w:autoSpaceDE w:val="0"/>
              <w:autoSpaceDN w:val="0"/>
              <w:adjustRightInd w:val="0"/>
              <w:spacing w:line="480" w:lineRule="auto"/>
            </w:pPr>
            <w:r>
              <w:t xml:space="preserve"> Office</w:t>
            </w:r>
          </w:p>
        </w:tc>
        <w:tc>
          <w:tcPr>
            <w:tcW w:w="3960" w:type="dxa"/>
            <w:tcBorders>
              <w:top w:val="single" w:sz="6" w:space="0" w:color="auto"/>
              <w:left w:val="single" w:sz="6" w:space="0" w:color="auto"/>
              <w:bottom w:val="single" w:sz="6" w:space="0" w:color="auto"/>
              <w:right w:val="single" w:sz="6" w:space="0" w:color="auto"/>
            </w:tcBorders>
          </w:tcPr>
          <w:p w14:paraId="6C4635E5" w14:textId="77777777" w:rsidR="00730902" w:rsidRDefault="00730902" w:rsidP="00420E5D">
            <w:pPr>
              <w:widowControl w:val="0"/>
              <w:autoSpaceDE w:val="0"/>
              <w:autoSpaceDN w:val="0"/>
              <w:adjustRightInd w:val="0"/>
              <w:spacing w:line="480" w:lineRule="auto"/>
            </w:pPr>
            <w:r>
              <w:t>1 per 300 square feet</w:t>
            </w:r>
          </w:p>
        </w:tc>
      </w:tr>
      <w:tr w:rsidR="00730902" w14:paraId="3B71BDDC"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00C927B" w14:textId="77777777" w:rsidR="00730902" w:rsidRDefault="00730902" w:rsidP="00420E5D">
            <w:pPr>
              <w:widowControl w:val="0"/>
              <w:autoSpaceDE w:val="0"/>
              <w:autoSpaceDN w:val="0"/>
              <w:adjustRightInd w:val="0"/>
              <w:spacing w:line="480" w:lineRule="auto"/>
              <w:rPr>
                <w:b/>
                <w:bCs/>
              </w:rPr>
            </w:pPr>
            <w:r>
              <w:rPr>
                <w:b/>
                <w:bCs/>
              </w:rPr>
              <w:t>LAND USE</w:t>
            </w:r>
          </w:p>
        </w:tc>
        <w:tc>
          <w:tcPr>
            <w:tcW w:w="3960" w:type="dxa"/>
            <w:tcBorders>
              <w:top w:val="single" w:sz="6" w:space="0" w:color="auto"/>
              <w:left w:val="single" w:sz="6" w:space="0" w:color="auto"/>
              <w:bottom w:val="single" w:sz="6" w:space="0" w:color="auto"/>
              <w:right w:val="single" w:sz="6" w:space="0" w:color="auto"/>
            </w:tcBorders>
          </w:tcPr>
          <w:p w14:paraId="5D5C5D3C" w14:textId="77777777" w:rsidR="00730902" w:rsidRDefault="00730902" w:rsidP="00420E5D">
            <w:pPr>
              <w:widowControl w:val="0"/>
              <w:autoSpaceDE w:val="0"/>
              <w:autoSpaceDN w:val="0"/>
              <w:adjustRightInd w:val="0"/>
              <w:spacing w:line="480" w:lineRule="auto"/>
              <w:rPr>
                <w:b/>
                <w:bCs/>
              </w:rPr>
            </w:pPr>
            <w:r>
              <w:rPr>
                <w:b/>
                <w:bCs/>
              </w:rPr>
              <w:t>MINIMUM PARKING SPACES REQUIRED</w:t>
            </w:r>
          </w:p>
        </w:tc>
      </w:tr>
      <w:tr w:rsidR="00730902" w14:paraId="6D865536" w14:textId="77777777" w:rsidTr="00420E5D">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158D6C74" w14:textId="77777777" w:rsidR="00730902" w:rsidRDefault="00730902" w:rsidP="00420E5D">
            <w:pPr>
              <w:widowControl w:val="0"/>
              <w:autoSpaceDE w:val="0"/>
              <w:autoSpaceDN w:val="0"/>
              <w:adjustRightInd w:val="0"/>
              <w:spacing w:line="480" w:lineRule="auto"/>
            </w:pPr>
            <w:r>
              <w:rPr>
                <w:b/>
                <w:bCs/>
              </w:rPr>
              <w:t>RETAIL/WHOLESALE (K.C.C. 21A.08.070.A):</w:t>
            </w:r>
            <w:r>
              <w:t xml:space="preserve"> </w:t>
            </w:r>
          </w:p>
        </w:tc>
      </w:tr>
      <w:tr w:rsidR="00730902" w14:paraId="351F0D29"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57FE5DD" w14:textId="77777777" w:rsidR="00730902" w:rsidRDefault="00730902" w:rsidP="00420E5D">
            <w:pPr>
              <w:widowControl w:val="0"/>
              <w:autoSpaceDE w:val="0"/>
              <w:autoSpaceDN w:val="0"/>
              <w:adjustRightInd w:val="0"/>
              <w:spacing w:line="480" w:lineRule="auto"/>
            </w:pPr>
            <w:r>
              <w:lastRenderedPageBreak/>
              <w:t>Retail trade uses:</w:t>
            </w:r>
          </w:p>
        </w:tc>
        <w:tc>
          <w:tcPr>
            <w:tcW w:w="3960" w:type="dxa"/>
            <w:tcBorders>
              <w:top w:val="single" w:sz="6" w:space="0" w:color="auto"/>
              <w:left w:val="single" w:sz="6" w:space="0" w:color="auto"/>
              <w:bottom w:val="single" w:sz="6" w:space="0" w:color="auto"/>
              <w:right w:val="single" w:sz="6" w:space="0" w:color="auto"/>
            </w:tcBorders>
          </w:tcPr>
          <w:p w14:paraId="26A222D5" w14:textId="77777777" w:rsidR="00730902" w:rsidRDefault="00730902" w:rsidP="00420E5D">
            <w:pPr>
              <w:widowControl w:val="0"/>
              <w:autoSpaceDE w:val="0"/>
              <w:autoSpaceDN w:val="0"/>
              <w:adjustRightInd w:val="0"/>
              <w:spacing w:line="480" w:lineRule="auto"/>
            </w:pPr>
            <w:r>
              <w:t>1 per 300 square feet</w:t>
            </w:r>
          </w:p>
        </w:tc>
      </w:tr>
      <w:tr w:rsidR="00730902" w14:paraId="707D16D4"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348B830" w14:textId="77777777" w:rsidR="00730902" w:rsidRDefault="00730902" w:rsidP="00420E5D">
            <w:pPr>
              <w:widowControl w:val="0"/>
              <w:autoSpaceDE w:val="0"/>
              <w:autoSpaceDN w:val="0"/>
              <w:adjustRightInd w:val="0"/>
              <w:spacing w:line="480" w:lineRule="auto"/>
            </w:pPr>
            <w:r>
              <w:t xml:space="preserve"> Exceptions:</w:t>
            </w:r>
          </w:p>
        </w:tc>
        <w:tc>
          <w:tcPr>
            <w:tcW w:w="3960" w:type="dxa"/>
            <w:tcBorders>
              <w:top w:val="single" w:sz="6" w:space="0" w:color="auto"/>
              <w:left w:val="single" w:sz="6" w:space="0" w:color="auto"/>
              <w:bottom w:val="single" w:sz="6" w:space="0" w:color="auto"/>
              <w:right w:val="single" w:sz="6" w:space="0" w:color="auto"/>
            </w:tcBorders>
          </w:tcPr>
          <w:p w14:paraId="17CEB832" w14:textId="77777777" w:rsidR="00730902" w:rsidRDefault="00730902" w:rsidP="00420E5D">
            <w:pPr>
              <w:widowControl w:val="0"/>
              <w:autoSpaceDE w:val="0"/>
              <w:autoSpaceDN w:val="0"/>
              <w:adjustRightInd w:val="0"/>
              <w:spacing w:line="480" w:lineRule="auto"/>
            </w:pPr>
          </w:p>
        </w:tc>
      </w:tr>
      <w:tr w:rsidR="00730902" w14:paraId="5D3D8BCB"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9E1AA7F" w14:textId="77777777" w:rsidR="00730902" w:rsidRDefault="00730902" w:rsidP="00420E5D">
            <w:pPr>
              <w:widowControl w:val="0"/>
              <w:autoSpaceDE w:val="0"/>
              <w:autoSpaceDN w:val="0"/>
              <w:adjustRightInd w:val="0"/>
              <w:spacing w:line="480" w:lineRule="auto"/>
            </w:pPr>
            <w:r>
              <w:t xml:space="preserve"> Food stores, less than  15,000 square feet</w:t>
            </w:r>
          </w:p>
        </w:tc>
        <w:tc>
          <w:tcPr>
            <w:tcW w:w="3960" w:type="dxa"/>
            <w:tcBorders>
              <w:top w:val="single" w:sz="6" w:space="0" w:color="auto"/>
              <w:left w:val="single" w:sz="6" w:space="0" w:color="auto"/>
              <w:bottom w:val="single" w:sz="6" w:space="0" w:color="auto"/>
              <w:right w:val="single" w:sz="6" w:space="0" w:color="auto"/>
            </w:tcBorders>
          </w:tcPr>
          <w:p w14:paraId="315677C5" w14:textId="77777777" w:rsidR="00730902" w:rsidRDefault="00730902" w:rsidP="00420E5D">
            <w:pPr>
              <w:widowControl w:val="0"/>
              <w:autoSpaceDE w:val="0"/>
              <w:autoSpaceDN w:val="0"/>
              <w:adjustRightInd w:val="0"/>
              <w:spacing w:line="480" w:lineRule="auto"/>
            </w:pPr>
            <w:r>
              <w:t>3 plus 1 per 350 square feet</w:t>
            </w:r>
          </w:p>
        </w:tc>
      </w:tr>
      <w:tr w:rsidR="00730902" w14:paraId="69996817"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D28D2AD" w14:textId="77777777" w:rsidR="00730902" w:rsidRDefault="00730902" w:rsidP="00420E5D">
            <w:pPr>
              <w:widowControl w:val="0"/>
              <w:autoSpaceDE w:val="0"/>
              <w:autoSpaceDN w:val="0"/>
              <w:adjustRightInd w:val="0"/>
              <w:spacing w:line="480" w:lineRule="auto"/>
            </w:pPr>
            <w:r>
              <w:t xml:space="preserve"> Gasoline service stations  w/o grocery</w:t>
            </w:r>
          </w:p>
        </w:tc>
        <w:tc>
          <w:tcPr>
            <w:tcW w:w="3960" w:type="dxa"/>
            <w:tcBorders>
              <w:top w:val="single" w:sz="6" w:space="0" w:color="auto"/>
              <w:left w:val="single" w:sz="6" w:space="0" w:color="auto"/>
              <w:bottom w:val="single" w:sz="6" w:space="0" w:color="auto"/>
              <w:right w:val="single" w:sz="6" w:space="0" w:color="auto"/>
            </w:tcBorders>
          </w:tcPr>
          <w:p w14:paraId="4226E7DA" w14:textId="77777777" w:rsidR="00730902" w:rsidRDefault="00730902" w:rsidP="00420E5D">
            <w:pPr>
              <w:widowControl w:val="0"/>
              <w:autoSpaceDE w:val="0"/>
              <w:autoSpaceDN w:val="0"/>
              <w:adjustRightInd w:val="0"/>
              <w:spacing w:line="480" w:lineRule="auto"/>
            </w:pPr>
            <w:r>
              <w:t>3 per facility, plus 1 per service bay</w:t>
            </w:r>
          </w:p>
        </w:tc>
      </w:tr>
      <w:tr w:rsidR="00730902" w14:paraId="2B853E49"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D3B28A7" w14:textId="77777777" w:rsidR="00730902" w:rsidRDefault="00730902" w:rsidP="00420E5D">
            <w:pPr>
              <w:widowControl w:val="0"/>
              <w:autoSpaceDE w:val="0"/>
              <w:autoSpaceDN w:val="0"/>
              <w:adjustRightInd w:val="0"/>
              <w:spacing w:line="480" w:lineRule="auto"/>
            </w:pPr>
            <w:r>
              <w:t xml:space="preserve"> Gasoline service stations  w/grocery, no service bays</w:t>
            </w:r>
          </w:p>
        </w:tc>
        <w:tc>
          <w:tcPr>
            <w:tcW w:w="3960" w:type="dxa"/>
            <w:tcBorders>
              <w:top w:val="single" w:sz="6" w:space="0" w:color="auto"/>
              <w:left w:val="single" w:sz="6" w:space="0" w:color="auto"/>
              <w:bottom w:val="single" w:sz="6" w:space="0" w:color="auto"/>
              <w:right w:val="single" w:sz="6" w:space="0" w:color="auto"/>
            </w:tcBorders>
          </w:tcPr>
          <w:p w14:paraId="21935088" w14:textId="77777777" w:rsidR="00730902" w:rsidRDefault="00730902" w:rsidP="00420E5D">
            <w:pPr>
              <w:widowControl w:val="0"/>
              <w:autoSpaceDE w:val="0"/>
              <w:autoSpaceDN w:val="0"/>
              <w:adjustRightInd w:val="0"/>
              <w:spacing w:line="480" w:lineRule="auto"/>
            </w:pPr>
            <w:r>
              <w:t>1 per facility, plus 1 per 300 square feet of store</w:t>
            </w:r>
          </w:p>
        </w:tc>
      </w:tr>
      <w:tr w:rsidR="00730902" w14:paraId="10EBB8C1"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1B337EF" w14:textId="77777777" w:rsidR="00730902" w:rsidRDefault="00730902" w:rsidP="00420E5D">
            <w:pPr>
              <w:widowControl w:val="0"/>
              <w:autoSpaceDE w:val="0"/>
              <w:autoSpaceDN w:val="0"/>
              <w:adjustRightInd w:val="0"/>
              <w:spacing w:line="480" w:lineRule="auto"/>
            </w:pPr>
            <w:r>
              <w:t xml:space="preserve"> Restaurants</w:t>
            </w:r>
          </w:p>
        </w:tc>
        <w:tc>
          <w:tcPr>
            <w:tcW w:w="3960" w:type="dxa"/>
            <w:tcBorders>
              <w:top w:val="single" w:sz="6" w:space="0" w:color="auto"/>
              <w:left w:val="single" w:sz="6" w:space="0" w:color="auto"/>
              <w:bottom w:val="single" w:sz="6" w:space="0" w:color="auto"/>
              <w:right w:val="single" w:sz="6" w:space="0" w:color="auto"/>
            </w:tcBorders>
          </w:tcPr>
          <w:p w14:paraId="43759541" w14:textId="77777777" w:rsidR="00730902" w:rsidRDefault="00730902" w:rsidP="00420E5D">
            <w:pPr>
              <w:widowControl w:val="0"/>
              <w:autoSpaceDE w:val="0"/>
              <w:autoSpaceDN w:val="0"/>
              <w:adjustRightInd w:val="0"/>
              <w:spacing w:line="480" w:lineRule="auto"/>
            </w:pPr>
            <w:r>
              <w:t>1 per 75 square feet in dining or lounge areas</w:t>
            </w:r>
          </w:p>
        </w:tc>
      </w:tr>
      <w:tr w:rsidR="00730902" w14:paraId="57AFB6AD"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E1B8B4C" w14:textId="77777777" w:rsidR="00730902" w:rsidRDefault="00730902" w:rsidP="00420E5D">
            <w:pPr>
              <w:widowControl w:val="0"/>
              <w:autoSpaceDE w:val="0"/>
              <w:autoSpaceDN w:val="0"/>
              <w:adjustRightInd w:val="0"/>
              <w:spacing w:line="480" w:lineRule="auto"/>
              <w:rPr>
                <w:u w:val="single"/>
              </w:rPr>
            </w:pPr>
            <w:r>
              <w:t xml:space="preserve"> </w:t>
            </w:r>
            <w:r>
              <w:rPr>
                <w:u w:val="single"/>
              </w:rPr>
              <w:t>Remote tasting rooms</w:t>
            </w:r>
          </w:p>
        </w:tc>
        <w:tc>
          <w:tcPr>
            <w:tcW w:w="3960" w:type="dxa"/>
            <w:tcBorders>
              <w:top w:val="single" w:sz="6" w:space="0" w:color="auto"/>
              <w:left w:val="single" w:sz="6" w:space="0" w:color="auto"/>
              <w:bottom w:val="single" w:sz="6" w:space="0" w:color="auto"/>
              <w:right w:val="single" w:sz="6" w:space="0" w:color="auto"/>
            </w:tcBorders>
          </w:tcPr>
          <w:p w14:paraId="41BBAB84" w14:textId="77777777" w:rsidR="00730902" w:rsidRDefault="00730902" w:rsidP="00420E5D">
            <w:pPr>
              <w:widowControl w:val="0"/>
              <w:autoSpaceDE w:val="0"/>
              <w:autoSpaceDN w:val="0"/>
              <w:adjustRightInd w:val="0"/>
              <w:spacing w:line="480" w:lineRule="auto"/>
              <w:rPr>
                <w:u w:val="single"/>
              </w:rPr>
            </w:pPr>
            <w:r>
              <w:rPr>
                <w:u w:val="single"/>
              </w:rPr>
              <w:t>1 per 300 square feet of tasting and retail areas</w:t>
            </w:r>
          </w:p>
        </w:tc>
      </w:tr>
      <w:tr w:rsidR="00730902" w14:paraId="094D4C32"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AFFEEE1" w14:textId="77777777" w:rsidR="00730902" w:rsidRDefault="00730902" w:rsidP="00420E5D">
            <w:pPr>
              <w:widowControl w:val="0"/>
              <w:autoSpaceDE w:val="0"/>
              <w:autoSpaceDN w:val="0"/>
              <w:adjustRightInd w:val="0"/>
              <w:spacing w:line="480" w:lineRule="auto"/>
            </w:pPr>
            <w:r>
              <w:t xml:space="preserve"> Wholesale trade uses</w:t>
            </w:r>
          </w:p>
        </w:tc>
        <w:tc>
          <w:tcPr>
            <w:tcW w:w="3960" w:type="dxa"/>
            <w:tcBorders>
              <w:top w:val="single" w:sz="6" w:space="0" w:color="auto"/>
              <w:left w:val="single" w:sz="6" w:space="0" w:color="auto"/>
              <w:bottom w:val="single" w:sz="6" w:space="0" w:color="auto"/>
              <w:right w:val="single" w:sz="6" w:space="0" w:color="auto"/>
            </w:tcBorders>
          </w:tcPr>
          <w:p w14:paraId="177BF406" w14:textId="77777777" w:rsidR="00730902" w:rsidRDefault="00730902" w:rsidP="00420E5D">
            <w:pPr>
              <w:widowControl w:val="0"/>
              <w:autoSpaceDE w:val="0"/>
              <w:autoSpaceDN w:val="0"/>
              <w:adjustRightInd w:val="0"/>
              <w:spacing w:line="480" w:lineRule="auto"/>
            </w:pPr>
            <w:r>
              <w:rPr>
                <w:u w:val="single"/>
              </w:rPr>
              <w:t>0</w:t>
            </w:r>
            <w:r>
              <w:t>.9 per 1000 square feet</w:t>
            </w:r>
          </w:p>
        </w:tc>
      </w:tr>
      <w:tr w:rsidR="00730902" w14:paraId="0E27774C"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570CE9C" w14:textId="77777777" w:rsidR="00730902" w:rsidRDefault="00730902" w:rsidP="00420E5D">
            <w:pPr>
              <w:widowControl w:val="0"/>
              <w:autoSpaceDE w:val="0"/>
              <w:autoSpaceDN w:val="0"/>
              <w:adjustRightInd w:val="0"/>
              <w:spacing w:line="480" w:lineRule="auto"/>
            </w:pPr>
            <w:r>
              <w:t>Retail and wholesale trade mixed use</w:t>
            </w:r>
          </w:p>
        </w:tc>
        <w:tc>
          <w:tcPr>
            <w:tcW w:w="3960" w:type="dxa"/>
            <w:tcBorders>
              <w:top w:val="single" w:sz="6" w:space="0" w:color="auto"/>
              <w:left w:val="single" w:sz="6" w:space="0" w:color="auto"/>
              <w:bottom w:val="single" w:sz="6" w:space="0" w:color="auto"/>
              <w:right w:val="single" w:sz="6" w:space="0" w:color="auto"/>
            </w:tcBorders>
          </w:tcPr>
          <w:p w14:paraId="03B33C93" w14:textId="77777777" w:rsidR="00730902" w:rsidRDefault="00730902" w:rsidP="00420E5D">
            <w:pPr>
              <w:widowControl w:val="0"/>
              <w:autoSpaceDE w:val="0"/>
              <w:autoSpaceDN w:val="0"/>
              <w:adjustRightInd w:val="0"/>
              <w:spacing w:line="480" w:lineRule="auto"/>
            </w:pPr>
            <w:r>
              <w:t>1 per 300 square feet</w:t>
            </w:r>
          </w:p>
        </w:tc>
      </w:tr>
      <w:tr w:rsidR="00730902" w14:paraId="07C47BD3"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B185250" w14:textId="77777777" w:rsidR="00730902" w:rsidRDefault="00730902" w:rsidP="00420E5D">
            <w:pPr>
              <w:widowControl w:val="0"/>
              <w:autoSpaceDE w:val="0"/>
              <w:autoSpaceDN w:val="0"/>
              <w:adjustRightInd w:val="0"/>
              <w:spacing w:line="480" w:lineRule="auto"/>
            </w:pPr>
          </w:p>
        </w:tc>
        <w:tc>
          <w:tcPr>
            <w:tcW w:w="3960" w:type="dxa"/>
            <w:tcBorders>
              <w:top w:val="single" w:sz="6" w:space="0" w:color="auto"/>
              <w:left w:val="single" w:sz="6" w:space="0" w:color="auto"/>
              <w:bottom w:val="single" w:sz="6" w:space="0" w:color="auto"/>
              <w:right w:val="single" w:sz="6" w:space="0" w:color="auto"/>
            </w:tcBorders>
          </w:tcPr>
          <w:p w14:paraId="0F1A8748" w14:textId="77777777" w:rsidR="00730902" w:rsidRDefault="00730902" w:rsidP="00420E5D">
            <w:pPr>
              <w:widowControl w:val="0"/>
              <w:autoSpaceDE w:val="0"/>
              <w:autoSpaceDN w:val="0"/>
              <w:adjustRightInd w:val="0"/>
              <w:spacing w:line="480" w:lineRule="auto"/>
            </w:pPr>
          </w:p>
        </w:tc>
      </w:tr>
      <w:tr w:rsidR="00730902" w14:paraId="79D8B2C3" w14:textId="77777777" w:rsidTr="00420E5D">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17CEF6A4" w14:textId="77777777" w:rsidR="00730902" w:rsidRDefault="00730902" w:rsidP="00420E5D">
            <w:pPr>
              <w:widowControl w:val="0"/>
              <w:autoSpaceDE w:val="0"/>
              <w:autoSpaceDN w:val="0"/>
              <w:adjustRightInd w:val="0"/>
              <w:spacing w:line="480" w:lineRule="auto"/>
              <w:rPr>
                <w:b/>
                <w:bCs/>
              </w:rPr>
            </w:pPr>
          </w:p>
        </w:tc>
      </w:tr>
      <w:tr w:rsidR="00730902" w14:paraId="32912CEF" w14:textId="77777777" w:rsidTr="00420E5D">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094EE418" w14:textId="77777777" w:rsidR="00730902" w:rsidRDefault="00730902" w:rsidP="00420E5D">
            <w:pPr>
              <w:widowControl w:val="0"/>
              <w:autoSpaceDE w:val="0"/>
              <w:autoSpaceDN w:val="0"/>
              <w:adjustRightInd w:val="0"/>
              <w:spacing w:line="480" w:lineRule="auto"/>
            </w:pPr>
            <w:r>
              <w:rPr>
                <w:b/>
                <w:bCs/>
              </w:rPr>
              <w:t>MANUFACTURING (K.C.C. 21A.08.080.A):</w:t>
            </w:r>
            <w:r>
              <w:t xml:space="preserve"> </w:t>
            </w:r>
          </w:p>
        </w:tc>
      </w:tr>
      <w:tr w:rsidR="00730902" w14:paraId="460D2F0C"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67599DB" w14:textId="77777777" w:rsidR="00730902" w:rsidRDefault="00730902" w:rsidP="00420E5D">
            <w:pPr>
              <w:widowControl w:val="0"/>
              <w:autoSpaceDE w:val="0"/>
              <w:autoSpaceDN w:val="0"/>
              <w:adjustRightInd w:val="0"/>
              <w:spacing w:line="480" w:lineRule="auto"/>
            </w:pPr>
            <w:r>
              <w:t xml:space="preserve"> Manufacturing uses</w:t>
            </w:r>
          </w:p>
        </w:tc>
        <w:tc>
          <w:tcPr>
            <w:tcW w:w="3960" w:type="dxa"/>
            <w:tcBorders>
              <w:top w:val="single" w:sz="6" w:space="0" w:color="auto"/>
              <w:left w:val="single" w:sz="6" w:space="0" w:color="auto"/>
              <w:bottom w:val="single" w:sz="6" w:space="0" w:color="auto"/>
              <w:right w:val="single" w:sz="6" w:space="0" w:color="auto"/>
            </w:tcBorders>
          </w:tcPr>
          <w:p w14:paraId="689C0F8B" w14:textId="77777777" w:rsidR="00730902" w:rsidRDefault="00730902" w:rsidP="00420E5D">
            <w:pPr>
              <w:widowControl w:val="0"/>
              <w:autoSpaceDE w:val="0"/>
              <w:autoSpaceDN w:val="0"/>
              <w:adjustRightInd w:val="0"/>
              <w:spacing w:line="480" w:lineRule="auto"/>
            </w:pPr>
            <w:r>
              <w:rPr>
                <w:u w:val="single"/>
              </w:rPr>
              <w:t>0</w:t>
            </w:r>
            <w:r>
              <w:t>.9 per 1,000 square feet</w:t>
            </w:r>
          </w:p>
        </w:tc>
      </w:tr>
      <w:tr w:rsidR="00730902" w14:paraId="53E96763"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2D2BA40" w14:textId="77777777" w:rsidR="00730902" w:rsidRDefault="00730902" w:rsidP="00420E5D">
            <w:pPr>
              <w:widowControl w:val="0"/>
              <w:autoSpaceDE w:val="0"/>
              <w:autoSpaceDN w:val="0"/>
              <w:adjustRightInd w:val="0"/>
              <w:spacing w:line="480" w:lineRule="auto"/>
            </w:pPr>
            <w:r>
              <w:t xml:space="preserve"> Winery/Brewery</w:t>
            </w:r>
            <w:r>
              <w:rPr>
                <w:u w:val="single"/>
              </w:rPr>
              <w:t>/Distillery Facility II and III</w:t>
            </w:r>
          </w:p>
        </w:tc>
        <w:tc>
          <w:tcPr>
            <w:tcW w:w="3960" w:type="dxa"/>
            <w:tcBorders>
              <w:top w:val="single" w:sz="6" w:space="0" w:color="auto"/>
              <w:left w:val="single" w:sz="6" w:space="0" w:color="auto"/>
              <w:bottom w:val="single" w:sz="6" w:space="0" w:color="auto"/>
              <w:right w:val="single" w:sz="6" w:space="0" w:color="auto"/>
            </w:tcBorders>
          </w:tcPr>
          <w:p w14:paraId="693FE963" w14:textId="77777777" w:rsidR="00730902" w:rsidRDefault="00730902" w:rsidP="00420E5D">
            <w:pPr>
              <w:widowControl w:val="0"/>
              <w:autoSpaceDE w:val="0"/>
              <w:autoSpaceDN w:val="0"/>
              <w:adjustRightInd w:val="0"/>
              <w:spacing w:line="480" w:lineRule="auto"/>
            </w:pPr>
            <w:r>
              <w:rPr>
                <w:u w:val="single"/>
              </w:rPr>
              <w:t>0</w:t>
            </w:r>
            <w:r>
              <w:t>.9 per 1,000 square feet, plus 1 per ((</w:t>
            </w:r>
            <w:r>
              <w:rPr>
                <w:strike/>
              </w:rPr>
              <w:t>50</w:t>
            </w:r>
            <w:r>
              <w:t xml:space="preserve">)) </w:t>
            </w:r>
            <w:r>
              <w:rPr>
                <w:u w:val="single"/>
              </w:rPr>
              <w:t>300</w:t>
            </w:r>
            <w:r>
              <w:t xml:space="preserve"> square feet of tasting </w:t>
            </w:r>
            <w:r>
              <w:rPr>
                <w:u w:val="single"/>
              </w:rPr>
              <w:t>and retail</w:t>
            </w:r>
            <w:r>
              <w:t xml:space="preserve"> area</w:t>
            </w:r>
            <w:r>
              <w:rPr>
                <w:u w:val="single"/>
              </w:rPr>
              <w:t>s</w:t>
            </w:r>
            <w:r>
              <w:t xml:space="preserve"> </w:t>
            </w:r>
          </w:p>
        </w:tc>
      </w:tr>
      <w:tr w:rsidR="00730902" w14:paraId="42258258"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C302B70" w14:textId="77777777" w:rsidR="00730902" w:rsidRDefault="00730902" w:rsidP="00420E5D">
            <w:pPr>
              <w:widowControl w:val="0"/>
              <w:autoSpaceDE w:val="0"/>
              <w:autoSpaceDN w:val="0"/>
              <w:adjustRightInd w:val="0"/>
              <w:spacing w:line="480" w:lineRule="auto"/>
            </w:pPr>
            <w:r>
              <w:rPr>
                <w:b/>
                <w:bCs/>
              </w:rPr>
              <w:t xml:space="preserve">RESOURCES (K.C.C. 21A.08.090.A): </w:t>
            </w:r>
          </w:p>
        </w:tc>
        <w:tc>
          <w:tcPr>
            <w:tcW w:w="3960" w:type="dxa"/>
            <w:tcBorders>
              <w:top w:val="single" w:sz="6" w:space="0" w:color="auto"/>
              <w:left w:val="single" w:sz="6" w:space="0" w:color="auto"/>
              <w:bottom w:val="single" w:sz="6" w:space="0" w:color="auto"/>
              <w:right w:val="single" w:sz="6" w:space="0" w:color="auto"/>
            </w:tcBorders>
          </w:tcPr>
          <w:p w14:paraId="1EFF45CD" w14:textId="77777777" w:rsidR="00730902" w:rsidRDefault="00730902" w:rsidP="00420E5D">
            <w:pPr>
              <w:widowControl w:val="0"/>
              <w:autoSpaceDE w:val="0"/>
              <w:autoSpaceDN w:val="0"/>
              <w:adjustRightInd w:val="0"/>
              <w:spacing w:line="480" w:lineRule="auto"/>
            </w:pPr>
          </w:p>
        </w:tc>
      </w:tr>
      <w:tr w:rsidR="00730902" w14:paraId="384612F2"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4063EA4" w14:textId="77777777" w:rsidR="00730902" w:rsidRDefault="00730902" w:rsidP="00420E5D">
            <w:pPr>
              <w:widowControl w:val="0"/>
              <w:autoSpaceDE w:val="0"/>
              <w:autoSpaceDN w:val="0"/>
              <w:adjustRightInd w:val="0"/>
              <w:spacing w:line="480" w:lineRule="auto"/>
            </w:pPr>
            <w:r>
              <w:t xml:space="preserve"> Resource uses</w:t>
            </w:r>
          </w:p>
        </w:tc>
        <w:tc>
          <w:tcPr>
            <w:tcW w:w="3960" w:type="dxa"/>
            <w:tcBorders>
              <w:top w:val="single" w:sz="6" w:space="0" w:color="auto"/>
              <w:left w:val="single" w:sz="6" w:space="0" w:color="auto"/>
              <w:bottom w:val="single" w:sz="6" w:space="0" w:color="auto"/>
              <w:right w:val="single" w:sz="6" w:space="0" w:color="auto"/>
            </w:tcBorders>
          </w:tcPr>
          <w:p w14:paraId="6E9DD6CB" w14:textId="77777777" w:rsidR="00730902" w:rsidRDefault="00730902" w:rsidP="00420E5D">
            <w:pPr>
              <w:widowControl w:val="0"/>
              <w:autoSpaceDE w:val="0"/>
              <w:autoSpaceDN w:val="0"/>
              <w:adjustRightInd w:val="0"/>
              <w:spacing w:line="480" w:lineRule="auto"/>
            </w:pPr>
            <w:r>
              <w:t>(director)</w:t>
            </w:r>
          </w:p>
        </w:tc>
      </w:tr>
      <w:tr w:rsidR="00730902" w14:paraId="4316B73F"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351A8A6" w14:textId="77777777" w:rsidR="00730902" w:rsidRDefault="00730902" w:rsidP="00420E5D">
            <w:pPr>
              <w:widowControl w:val="0"/>
              <w:autoSpaceDE w:val="0"/>
              <w:autoSpaceDN w:val="0"/>
              <w:adjustRightInd w:val="0"/>
              <w:spacing w:line="480" w:lineRule="auto"/>
            </w:pPr>
          </w:p>
        </w:tc>
        <w:tc>
          <w:tcPr>
            <w:tcW w:w="3960" w:type="dxa"/>
            <w:tcBorders>
              <w:top w:val="single" w:sz="6" w:space="0" w:color="auto"/>
              <w:left w:val="single" w:sz="6" w:space="0" w:color="auto"/>
              <w:bottom w:val="single" w:sz="6" w:space="0" w:color="auto"/>
              <w:right w:val="single" w:sz="6" w:space="0" w:color="auto"/>
            </w:tcBorders>
          </w:tcPr>
          <w:p w14:paraId="1EBFE73C" w14:textId="77777777" w:rsidR="00730902" w:rsidRDefault="00730902" w:rsidP="00420E5D">
            <w:pPr>
              <w:widowControl w:val="0"/>
              <w:autoSpaceDE w:val="0"/>
              <w:autoSpaceDN w:val="0"/>
              <w:adjustRightInd w:val="0"/>
              <w:spacing w:line="480" w:lineRule="auto"/>
            </w:pPr>
            <w:r>
              <w:t xml:space="preserve"> </w:t>
            </w:r>
          </w:p>
        </w:tc>
      </w:tr>
      <w:tr w:rsidR="00730902" w14:paraId="08B7C1F8"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980CC8B" w14:textId="77777777" w:rsidR="00730902" w:rsidRDefault="00730902" w:rsidP="00420E5D">
            <w:pPr>
              <w:widowControl w:val="0"/>
              <w:autoSpaceDE w:val="0"/>
              <w:autoSpaceDN w:val="0"/>
              <w:adjustRightInd w:val="0"/>
              <w:spacing w:line="480" w:lineRule="auto"/>
            </w:pPr>
            <w:r>
              <w:rPr>
                <w:b/>
                <w:bCs/>
              </w:rPr>
              <w:lastRenderedPageBreak/>
              <w:t xml:space="preserve">REGIONAL  (K.C.C. 21A.08.100.A): </w:t>
            </w:r>
            <w:r>
              <w:t xml:space="preserve"> </w:t>
            </w:r>
          </w:p>
        </w:tc>
        <w:tc>
          <w:tcPr>
            <w:tcW w:w="3960" w:type="dxa"/>
            <w:tcBorders>
              <w:top w:val="single" w:sz="6" w:space="0" w:color="auto"/>
              <w:left w:val="single" w:sz="6" w:space="0" w:color="auto"/>
              <w:bottom w:val="single" w:sz="6" w:space="0" w:color="auto"/>
              <w:right w:val="single" w:sz="6" w:space="0" w:color="auto"/>
            </w:tcBorders>
          </w:tcPr>
          <w:p w14:paraId="3D33D679" w14:textId="77777777" w:rsidR="00730902" w:rsidRDefault="00730902" w:rsidP="00420E5D">
            <w:pPr>
              <w:widowControl w:val="0"/>
              <w:autoSpaceDE w:val="0"/>
              <w:autoSpaceDN w:val="0"/>
              <w:adjustRightInd w:val="0"/>
              <w:spacing w:line="480" w:lineRule="auto"/>
            </w:pPr>
          </w:p>
        </w:tc>
      </w:tr>
      <w:tr w:rsidR="00730902" w14:paraId="258D62B0" w14:textId="77777777" w:rsidTr="00420E5D">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C98EAB0" w14:textId="77777777" w:rsidR="00730902" w:rsidRDefault="00730902" w:rsidP="00420E5D">
            <w:pPr>
              <w:widowControl w:val="0"/>
              <w:autoSpaceDE w:val="0"/>
              <w:autoSpaceDN w:val="0"/>
              <w:adjustRightInd w:val="0"/>
              <w:spacing w:line="480" w:lineRule="auto"/>
            </w:pPr>
            <w:r>
              <w:t xml:space="preserve"> Regional uses</w:t>
            </w:r>
          </w:p>
        </w:tc>
        <w:tc>
          <w:tcPr>
            <w:tcW w:w="3960" w:type="dxa"/>
            <w:tcBorders>
              <w:top w:val="single" w:sz="6" w:space="0" w:color="auto"/>
              <w:left w:val="single" w:sz="6" w:space="0" w:color="auto"/>
              <w:bottom w:val="single" w:sz="6" w:space="0" w:color="auto"/>
              <w:right w:val="single" w:sz="6" w:space="0" w:color="auto"/>
            </w:tcBorders>
          </w:tcPr>
          <w:p w14:paraId="61702020" w14:textId="77777777" w:rsidR="00730902" w:rsidRDefault="00730902" w:rsidP="00420E5D">
            <w:pPr>
              <w:widowControl w:val="0"/>
              <w:autoSpaceDE w:val="0"/>
              <w:autoSpaceDN w:val="0"/>
              <w:adjustRightInd w:val="0"/>
              <w:spacing w:line="480" w:lineRule="auto"/>
            </w:pPr>
            <w:r>
              <w:t>(director)</w:t>
            </w:r>
          </w:p>
        </w:tc>
      </w:tr>
    </w:tbl>
    <w:p w14:paraId="3C0FC577" w14:textId="77777777" w:rsidR="00730902" w:rsidRDefault="00730902" w:rsidP="00730902">
      <w:pPr>
        <w:widowControl w:val="0"/>
        <w:autoSpaceDE w:val="0"/>
        <w:autoSpaceDN w:val="0"/>
        <w:adjustRightInd w:val="0"/>
        <w:spacing w:line="480" w:lineRule="auto"/>
      </w:pPr>
      <w:r>
        <w:tab/>
        <w:t xml:space="preserve">B.  An applicant may request a modification of the minimum required number of parking spaces by providing that parking demand </w:t>
      </w:r>
      <w:proofErr w:type="gramStart"/>
      <w:r>
        <w:t>can be met</w:t>
      </w:r>
      <w:proofErr w:type="gramEnd"/>
      <w:r>
        <w:t xml:space="preserve"> with a reduced parking requirement.  In such cases, the director may approve a reduction of up to fifty percent of the minimum required number of spaces.</w:t>
      </w:r>
    </w:p>
    <w:p w14:paraId="441743AB" w14:textId="77777777" w:rsidR="00730902" w:rsidRDefault="00730902" w:rsidP="00730902">
      <w:pPr>
        <w:widowControl w:val="0"/>
        <w:autoSpaceDE w:val="0"/>
        <w:autoSpaceDN w:val="0"/>
        <w:adjustRightInd w:val="0"/>
        <w:spacing w:line="480" w:lineRule="auto"/>
      </w:pPr>
      <w:r>
        <w:tab/>
        <w:t xml:space="preserve">C.  When the county has received a shell building permit application, off-street parking requirements </w:t>
      </w:r>
      <w:proofErr w:type="gramStart"/>
      <w:r>
        <w:t>shall be based</w:t>
      </w:r>
      <w:proofErr w:type="gramEnd"/>
      <w:r>
        <w:t xml:space="preserve"> on the possible tenant improvements or uses authorized by the zone designation and compatible with the limitations of the shell permit.  When the range of possible uses result in different parking requirements, the director will establish the amount of parking based on a likely range of uses.</w:t>
      </w:r>
    </w:p>
    <w:p w14:paraId="4B8BBE01" w14:textId="77777777" w:rsidR="00730902" w:rsidRDefault="00730902" w:rsidP="00730902">
      <w:pPr>
        <w:widowControl w:val="0"/>
        <w:autoSpaceDE w:val="0"/>
        <w:autoSpaceDN w:val="0"/>
        <w:adjustRightInd w:val="0"/>
        <w:spacing w:line="480" w:lineRule="auto"/>
      </w:pPr>
      <w:r>
        <w:tab/>
        <w:t>D.  Where other provisions of this code stipulate maximum parking allowed or reduced minimum parking requirements, those provisions shall apply.</w:t>
      </w:r>
    </w:p>
    <w:p w14:paraId="4B04FFC2" w14:textId="77777777" w:rsidR="00730902" w:rsidRDefault="00730902" w:rsidP="00730902">
      <w:pPr>
        <w:widowControl w:val="0"/>
        <w:autoSpaceDE w:val="0"/>
        <w:autoSpaceDN w:val="0"/>
        <w:adjustRightInd w:val="0"/>
        <w:spacing w:line="480" w:lineRule="auto"/>
      </w:pPr>
      <w:r>
        <w:tab/>
        <w:t xml:space="preserve">E.  In any development required to provide six or more parking spaces, bicycle parking </w:t>
      </w:r>
      <w:proofErr w:type="gramStart"/>
      <w:r>
        <w:t>shall be provided</w:t>
      </w:r>
      <w:proofErr w:type="gramEnd"/>
      <w:r>
        <w:t>.  Bicycle parking shall be bike rack or locker-type parking facilities unless otherwise specified.</w:t>
      </w:r>
    </w:p>
    <w:p w14:paraId="19D495B0" w14:textId="77777777" w:rsidR="00730902" w:rsidRDefault="00730902" w:rsidP="00730902">
      <w:pPr>
        <w:widowControl w:val="0"/>
        <w:autoSpaceDE w:val="0"/>
        <w:autoSpaceDN w:val="0"/>
        <w:adjustRightInd w:val="0"/>
        <w:spacing w:line="480" w:lineRule="auto"/>
      </w:pPr>
      <w:r>
        <w:tab/>
        <w:t xml:space="preserve">  1.  Off-street parking areas shall contain at least one bicycle parking space for every twelve spaces required for motor vehicles except as follows:</w:t>
      </w:r>
    </w:p>
    <w:p w14:paraId="0B7F3D1C" w14:textId="77777777" w:rsidR="00730902" w:rsidRDefault="00730902" w:rsidP="00730902">
      <w:pPr>
        <w:widowControl w:val="0"/>
        <w:autoSpaceDE w:val="0"/>
        <w:autoSpaceDN w:val="0"/>
        <w:adjustRightInd w:val="0"/>
        <w:spacing w:line="480" w:lineRule="auto"/>
      </w:pPr>
      <w:r>
        <w:tab/>
        <w:t xml:space="preserve">    </w:t>
      </w:r>
      <w:proofErr w:type="gramStart"/>
      <w:r>
        <w:t>a.  The</w:t>
      </w:r>
      <w:proofErr w:type="gramEnd"/>
      <w:r>
        <w:t xml:space="preserve"> director may reduce bike rack parking facilities for patrons when it is demonstrated that bicycle activity will not occur at that location.</w:t>
      </w:r>
    </w:p>
    <w:p w14:paraId="2B58092E" w14:textId="77777777" w:rsidR="00730902" w:rsidRDefault="00730902" w:rsidP="00730902">
      <w:pPr>
        <w:widowControl w:val="0"/>
        <w:autoSpaceDE w:val="0"/>
        <w:autoSpaceDN w:val="0"/>
        <w:adjustRightInd w:val="0"/>
        <w:spacing w:line="480" w:lineRule="auto"/>
      </w:pPr>
      <w:r>
        <w:tab/>
        <w:t xml:space="preserve">    </w:t>
      </w:r>
      <w:proofErr w:type="gramStart"/>
      <w:r>
        <w:t>b.  The</w:t>
      </w:r>
      <w:proofErr w:type="gramEnd"/>
      <w:r>
        <w:t xml:space="preserve"> director may require additional spaces when it is determined that the use or its location will generate a high volume of bicycle activity.  Such a determination will include but not be limited to the following uses:</w:t>
      </w:r>
    </w:p>
    <w:p w14:paraId="6B64F16A" w14:textId="77777777" w:rsidR="00730902" w:rsidRDefault="00730902" w:rsidP="00730902">
      <w:pPr>
        <w:widowControl w:val="0"/>
        <w:autoSpaceDE w:val="0"/>
        <w:autoSpaceDN w:val="0"/>
        <w:adjustRightInd w:val="0"/>
        <w:spacing w:line="480" w:lineRule="auto"/>
      </w:pPr>
      <w:r>
        <w:lastRenderedPageBreak/>
        <w:tab/>
        <w:t xml:space="preserve">      (1)  Park/playfield,</w:t>
      </w:r>
    </w:p>
    <w:p w14:paraId="1A8E6932" w14:textId="77777777" w:rsidR="00730902" w:rsidRDefault="00730902" w:rsidP="00730902">
      <w:pPr>
        <w:widowControl w:val="0"/>
        <w:autoSpaceDE w:val="0"/>
        <w:autoSpaceDN w:val="0"/>
        <w:adjustRightInd w:val="0"/>
        <w:spacing w:line="480" w:lineRule="auto"/>
      </w:pPr>
      <w:r>
        <w:tab/>
        <w:t xml:space="preserve">      (2)  Marina,</w:t>
      </w:r>
    </w:p>
    <w:p w14:paraId="6466560A" w14:textId="77777777" w:rsidR="00730902" w:rsidRDefault="00730902" w:rsidP="00730902">
      <w:pPr>
        <w:widowControl w:val="0"/>
        <w:autoSpaceDE w:val="0"/>
        <w:autoSpaceDN w:val="0"/>
        <w:adjustRightInd w:val="0"/>
        <w:spacing w:line="480" w:lineRule="auto"/>
      </w:pPr>
      <w:r>
        <w:tab/>
        <w:t xml:space="preserve">      (3)  Library/museum/arboretum,</w:t>
      </w:r>
    </w:p>
    <w:p w14:paraId="44FFA449" w14:textId="77777777" w:rsidR="00730902" w:rsidRDefault="00730902" w:rsidP="00730902">
      <w:pPr>
        <w:widowControl w:val="0"/>
        <w:autoSpaceDE w:val="0"/>
        <w:autoSpaceDN w:val="0"/>
        <w:adjustRightInd w:val="0"/>
        <w:spacing w:line="480" w:lineRule="auto"/>
      </w:pPr>
      <w:r>
        <w:tab/>
        <w:t xml:space="preserve">      (4)  Elementary/secondary school,</w:t>
      </w:r>
    </w:p>
    <w:p w14:paraId="1E4E5884" w14:textId="77777777" w:rsidR="00730902" w:rsidRDefault="00730902" w:rsidP="00730902">
      <w:pPr>
        <w:widowControl w:val="0"/>
        <w:autoSpaceDE w:val="0"/>
        <w:autoSpaceDN w:val="0"/>
        <w:adjustRightInd w:val="0"/>
        <w:spacing w:line="480" w:lineRule="auto"/>
      </w:pPr>
      <w:r>
        <w:tab/>
        <w:t xml:space="preserve">      (5)  Sports club, or</w:t>
      </w:r>
    </w:p>
    <w:p w14:paraId="3EA68B2E" w14:textId="77777777" w:rsidR="00730902" w:rsidRDefault="00730902" w:rsidP="00730902">
      <w:pPr>
        <w:widowControl w:val="0"/>
        <w:autoSpaceDE w:val="0"/>
        <w:autoSpaceDN w:val="0"/>
        <w:adjustRightInd w:val="0"/>
        <w:spacing w:line="480" w:lineRule="auto"/>
      </w:pPr>
      <w:r>
        <w:tab/>
        <w:t xml:space="preserve">      (6)  Retail business (when located along a developed bicycle trail or </w:t>
      </w:r>
      <w:proofErr w:type="gramStart"/>
      <w:r>
        <w:t>designated</w:t>
      </w:r>
      <w:proofErr w:type="gramEnd"/>
      <w:r>
        <w:t xml:space="preserve"> bicycle route).</w:t>
      </w:r>
    </w:p>
    <w:p w14:paraId="16364BA4" w14:textId="77777777" w:rsidR="00730902" w:rsidRDefault="00730902" w:rsidP="00730902">
      <w:pPr>
        <w:widowControl w:val="0"/>
        <w:autoSpaceDE w:val="0"/>
        <w:autoSpaceDN w:val="0"/>
        <w:adjustRightInd w:val="0"/>
        <w:spacing w:line="480" w:lineRule="auto"/>
      </w:pPr>
      <w:r>
        <w:tab/>
        <w:t xml:space="preserve">  2.  Bicycle facilities for patrons shall be located within 100 feet of the building entrance and </w:t>
      </w:r>
      <w:proofErr w:type="gramStart"/>
      <w:r>
        <w:t>shall be designed</w:t>
      </w:r>
      <w:proofErr w:type="gramEnd"/>
      <w:r>
        <w:t xml:space="preserve"> to allow either a bicycle frame or wheels to be locked to a structure attached to the pavement.</w:t>
      </w:r>
    </w:p>
    <w:p w14:paraId="3C008395" w14:textId="77777777" w:rsidR="00730902" w:rsidRDefault="00730902" w:rsidP="00730902">
      <w:pPr>
        <w:widowControl w:val="0"/>
        <w:autoSpaceDE w:val="0"/>
        <w:autoSpaceDN w:val="0"/>
        <w:adjustRightInd w:val="0"/>
        <w:spacing w:line="480" w:lineRule="auto"/>
      </w:pPr>
      <w:r>
        <w:tab/>
        <w:t xml:space="preserve">  3.  All bicycle parking and storage shall be located in safe, visible areas that do not impede pedestrian or vehicle traffic flow, and </w:t>
      </w:r>
      <w:proofErr w:type="gramStart"/>
      <w:r>
        <w:t>shall be well lit</w:t>
      </w:r>
      <w:proofErr w:type="gramEnd"/>
      <w:r>
        <w:t xml:space="preserve"> for nighttime use.</w:t>
      </w:r>
    </w:p>
    <w:p w14:paraId="7AC4BD06" w14:textId="77777777" w:rsidR="00730902" w:rsidRDefault="00730902" w:rsidP="00730902">
      <w:pPr>
        <w:widowControl w:val="0"/>
        <w:autoSpaceDE w:val="0"/>
        <w:autoSpaceDN w:val="0"/>
        <w:adjustRightInd w:val="0"/>
        <w:spacing w:line="480" w:lineRule="auto"/>
      </w:pPr>
      <w:r>
        <w:tab/>
        <w:t xml:space="preserve">  4.  When more than ten people </w:t>
      </w:r>
      <w:proofErr w:type="gramStart"/>
      <w:r>
        <w:t>are employed</w:t>
      </w:r>
      <w:proofErr w:type="gramEnd"/>
      <w:r>
        <w:t xml:space="preserve"> on site, enclosed locker-type parking facilities for employees shall be provided.  The director shall allocate the required number of parking spaces between bike rack parking and enclosed locker-type parking facilities.</w:t>
      </w:r>
    </w:p>
    <w:p w14:paraId="68947D79" w14:textId="77777777" w:rsidR="00730902" w:rsidRDefault="00730902" w:rsidP="00730902">
      <w:pPr>
        <w:widowControl w:val="0"/>
        <w:autoSpaceDE w:val="0"/>
        <w:autoSpaceDN w:val="0"/>
        <w:adjustRightInd w:val="0"/>
        <w:spacing w:line="480" w:lineRule="auto"/>
      </w:pPr>
      <w:r>
        <w:tab/>
        <w:t xml:space="preserve">  5.  One indoor bicycle storage space </w:t>
      </w:r>
      <w:proofErr w:type="gramStart"/>
      <w:r>
        <w:t>shall be provided</w:t>
      </w:r>
      <w:proofErr w:type="gramEnd"/>
      <w:r>
        <w:t xml:space="preserve"> for every two dwelling units in townhouse and apartment residential uses, unless individual garages are provided for every unit.  The director may reduce the number of bike rack parking spaces if indoor storage facilities are available to all residents.</w:t>
      </w:r>
    </w:p>
    <w:p w14:paraId="239E732F" w14:textId="77777777" w:rsidR="00730902" w:rsidRDefault="00730902" w:rsidP="00730902">
      <w:pPr>
        <w:widowControl w:val="0"/>
        <w:autoSpaceDE w:val="0"/>
        <w:autoSpaceDN w:val="0"/>
        <w:adjustRightInd w:val="0"/>
        <w:spacing w:line="480" w:lineRule="auto"/>
      </w:pPr>
      <w:r>
        <w:tab/>
      </w:r>
      <w:r>
        <w:rPr>
          <w:u w:val="single"/>
        </w:rPr>
        <w:t xml:space="preserve">SECTION </w:t>
      </w:r>
      <w:del w:id="1622" w:author="Auzins, Erin" w:date="2019-08-12T15:00:00Z">
        <w:r w:rsidDel="00CD3045">
          <w:rPr>
            <w:u w:val="single"/>
          </w:rPr>
          <w:delText>23</w:delText>
        </w:r>
      </w:del>
      <w:ins w:id="1623" w:author="Auzins, Erin" w:date="2019-08-12T15:00:00Z">
        <w:r w:rsidR="00CD3045">
          <w:rPr>
            <w:u w:val="single"/>
          </w:rPr>
          <w:t>2</w:t>
        </w:r>
      </w:ins>
      <w:ins w:id="1624" w:author="Auzins, Erin" w:date="2019-09-14T13:57:00Z">
        <w:r w:rsidR="00414C77">
          <w:rPr>
            <w:u w:val="single"/>
          </w:rPr>
          <w:t>1</w:t>
        </w:r>
      </w:ins>
      <w:r>
        <w:rPr>
          <w:u w:val="single"/>
        </w:rPr>
        <w:t>.</w:t>
      </w:r>
      <w:r>
        <w:t xml:space="preserve">  Ordinance 10870, Section 536, as amended, and K.C.C. 21A.30.080 </w:t>
      </w:r>
      <w:proofErr w:type="gramStart"/>
      <w:r>
        <w:t>are</w:t>
      </w:r>
      <w:del w:id="1625" w:author="Jenny Ngo" w:date="2019-09-06T15:24:00Z">
        <w:r w:rsidDel="00462922">
          <w:delText xml:space="preserve"> each</w:delText>
        </w:r>
      </w:del>
      <w:r>
        <w:t xml:space="preserve"> hereby amended</w:t>
      </w:r>
      <w:proofErr w:type="gramEnd"/>
      <w:r>
        <w:t xml:space="preserve"> to read as follows:</w:t>
      </w:r>
    </w:p>
    <w:p w14:paraId="10B59EF4" w14:textId="77777777" w:rsidR="00730902" w:rsidRDefault="00730902" w:rsidP="00730902">
      <w:pPr>
        <w:widowControl w:val="0"/>
        <w:autoSpaceDE w:val="0"/>
        <w:autoSpaceDN w:val="0"/>
        <w:adjustRightInd w:val="0"/>
        <w:spacing w:line="480" w:lineRule="auto"/>
      </w:pPr>
      <w:r>
        <w:tab/>
        <w:t xml:space="preserve">In the R, UR, NB, CB and RB zones, residents of a dwelling unit may conduct </w:t>
      </w:r>
      <w:r>
        <w:lastRenderedPageBreak/>
        <w:t>one or more home occupations as accessory activities, only if:</w:t>
      </w:r>
    </w:p>
    <w:p w14:paraId="229FB80E" w14:textId="77777777" w:rsidR="00730902" w:rsidRDefault="00730902" w:rsidP="00730902">
      <w:pPr>
        <w:widowControl w:val="0"/>
        <w:autoSpaceDE w:val="0"/>
        <w:autoSpaceDN w:val="0"/>
        <w:adjustRightInd w:val="0"/>
        <w:spacing w:line="480" w:lineRule="auto"/>
      </w:pPr>
      <w:r>
        <w:tab/>
        <w:t>A.  The total floor area of the dwelling unit devoted to all home occupations shall not exceed twenty percent of the floor area of the dwelling unit.</w:t>
      </w:r>
    </w:p>
    <w:p w14:paraId="6464BA84" w14:textId="77777777" w:rsidR="00730902" w:rsidRDefault="00730902" w:rsidP="00730902">
      <w:pPr>
        <w:widowControl w:val="0"/>
        <w:autoSpaceDE w:val="0"/>
        <w:autoSpaceDN w:val="0"/>
        <w:adjustRightInd w:val="0"/>
        <w:spacing w:line="480" w:lineRule="auto"/>
      </w:pPr>
      <w:r>
        <w:tab/>
        <w:t xml:space="preserve">B.  Areas within garages and storage buildings </w:t>
      </w:r>
      <w:proofErr w:type="gramStart"/>
      <w:r>
        <w:t>shall not be considered</w:t>
      </w:r>
      <w:proofErr w:type="gramEnd"/>
      <w:r>
        <w:t xml:space="preserve"> part of the dwelling unit and may be used for activities associated with the home occupation;</w:t>
      </w:r>
    </w:p>
    <w:p w14:paraId="07543418" w14:textId="77777777" w:rsidR="00730902" w:rsidRDefault="00730902" w:rsidP="00730902">
      <w:pPr>
        <w:widowControl w:val="0"/>
        <w:autoSpaceDE w:val="0"/>
        <w:autoSpaceDN w:val="0"/>
        <w:adjustRightInd w:val="0"/>
        <w:spacing w:line="480" w:lineRule="auto"/>
      </w:pPr>
      <w:r>
        <w:tab/>
        <w:t>C.  All the activities of the home occupation or occupations shall be conducted indoors, except for those related to growing or storing of plants used by the home occupation or occupations;</w:t>
      </w:r>
    </w:p>
    <w:p w14:paraId="445F43E7" w14:textId="77777777" w:rsidR="00730902" w:rsidRDefault="00730902" w:rsidP="00730902">
      <w:pPr>
        <w:widowControl w:val="0"/>
        <w:autoSpaceDE w:val="0"/>
        <w:autoSpaceDN w:val="0"/>
        <w:adjustRightInd w:val="0"/>
        <w:spacing w:line="480" w:lineRule="auto"/>
      </w:pPr>
      <w:r>
        <w:tab/>
        <w:t xml:space="preserve">D.  A home occupation or </w:t>
      </w:r>
      <w:proofErr w:type="gramStart"/>
      <w:r>
        <w:t>occupations is</w:t>
      </w:r>
      <w:proofErr w:type="gramEnd"/>
      <w:r>
        <w:t xml:space="preserve"> not limited in the number of employees that remain off-site.  </w:t>
      </w:r>
      <w:proofErr w:type="gramStart"/>
      <w:r>
        <w:t>No more than one nonresident</w:t>
      </w:r>
      <w:proofErr w:type="gramEnd"/>
      <w:r>
        <w:t xml:space="preserve"> employee shall be permitted to work on-site for the home occupation or occupations;</w:t>
      </w:r>
    </w:p>
    <w:p w14:paraId="15BCBDD3" w14:textId="77777777" w:rsidR="00730902" w:rsidRDefault="00730902" w:rsidP="00730902">
      <w:pPr>
        <w:widowControl w:val="0"/>
        <w:autoSpaceDE w:val="0"/>
        <w:autoSpaceDN w:val="0"/>
        <w:adjustRightInd w:val="0"/>
        <w:spacing w:line="480" w:lineRule="auto"/>
      </w:pPr>
      <w:r>
        <w:tab/>
        <w:t xml:space="preserve">E.  The following uses, by the nature of their operation or investment, tend to increase beyond the limits permitted for home occupations.  Therefore, the following </w:t>
      </w:r>
      <w:proofErr w:type="gramStart"/>
      <w:r>
        <w:t>shall not be permitted</w:t>
      </w:r>
      <w:proofErr w:type="gramEnd"/>
      <w:r>
        <w:t xml:space="preserve"> as home occupations:</w:t>
      </w:r>
    </w:p>
    <w:p w14:paraId="04CB1761" w14:textId="77777777" w:rsidR="00730902" w:rsidRDefault="00730902" w:rsidP="00730902">
      <w:pPr>
        <w:widowControl w:val="0"/>
        <w:autoSpaceDE w:val="0"/>
        <w:autoSpaceDN w:val="0"/>
        <w:adjustRightInd w:val="0"/>
        <w:spacing w:line="480" w:lineRule="auto"/>
      </w:pPr>
      <w:r>
        <w:tab/>
        <w:t xml:space="preserve">  1.  Automobile, truck and heavy equipment repair</w:t>
      </w:r>
      <w:proofErr w:type="gramStart"/>
      <w:r>
        <w:t>;</w:t>
      </w:r>
      <w:proofErr w:type="gramEnd"/>
    </w:p>
    <w:p w14:paraId="7E4CA1E7" w14:textId="77777777" w:rsidR="00730902" w:rsidRDefault="00730902" w:rsidP="00730902">
      <w:pPr>
        <w:widowControl w:val="0"/>
        <w:autoSpaceDE w:val="0"/>
        <w:autoSpaceDN w:val="0"/>
        <w:adjustRightInd w:val="0"/>
        <w:spacing w:line="480" w:lineRule="auto"/>
      </w:pPr>
      <w:r>
        <w:tab/>
        <w:t xml:space="preserve">  2.  ((</w:t>
      </w:r>
      <w:proofErr w:type="spellStart"/>
      <w:r>
        <w:rPr>
          <w:strike/>
        </w:rPr>
        <w:t>Autobody</w:t>
      </w:r>
      <w:proofErr w:type="spellEnd"/>
      <w:r>
        <w:t xml:space="preserve">)) </w:t>
      </w:r>
      <w:r>
        <w:rPr>
          <w:u w:val="single"/>
        </w:rPr>
        <w:t>Auto body</w:t>
      </w:r>
      <w:r>
        <w:t xml:space="preserve"> work or painting</w:t>
      </w:r>
      <w:proofErr w:type="gramStart"/>
      <w:r>
        <w:t>;</w:t>
      </w:r>
      <w:proofErr w:type="gramEnd"/>
    </w:p>
    <w:p w14:paraId="5CEC0790" w14:textId="77777777" w:rsidR="00730902" w:rsidRDefault="00730902" w:rsidP="00730902">
      <w:pPr>
        <w:widowControl w:val="0"/>
        <w:autoSpaceDE w:val="0"/>
        <w:autoSpaceDN w:val="0"/>
        <w:adjustRightInd w:val="0"/>
        <w:spacing w:line="480" w:lineRule="auto"/>
      </w:pPr>
      <w:r>
        <w:tab/>
        <w:t xml:space="preserve">  3.  Parking and storage of heavy equipment;</w:t>
      </w:r>
    </w:p>
    <w:p w14:paraId="65EB07D6" w14:textId="77777777" w:rsidR="00730902" w:rsidRDefault="00730902" w:rsidP="00730902">
      <w:pPr>
        <w:widowControl w:val="0"/>
        <w:autoSpaceDE w:val="0"/>
        <w:autoSpaceDN w:val="0"/>
        <w:adjustRightInd w:val="0"/>
        <w:spacing w:line="480" w:lineRule="auto"/>
      </w:pPr>
      <w:r>
        <w:tab/>
        <w:t xml:space="preserve">  4.  Storage of building materials for use on other properties;</w:t>
      </w:r>
    </w:p>
    <w:p w14:paraId="0498857F" w14:textId="77777777" w:rsidR="00730902" w:rsidRDefault="00730902" w:rsidP="00730902">
      <w:pPr>
        <w:widowControl w:val="0"/>
        <w:autoSpaceDE w:val="0"/>
        <w:autoSpaceDN w:val="0"/>
        <w:adjustRightInd w:val="0"/>
        <w:spacing w:line="480" w:lineRule="auto"/>
      </w:pPr>
      <w:r>
        <w:tab/>
        <w:t xml:space="preserve">  5.  Hotels, motels or organizational lodging;  </w:t>
      </w:r>
    </w:p>
    <w:p w14:paraId="6A460A10" w14:textId="77777777" w:rsidR="00730902" w:rsidRDefault="00730902" w:rsidP="00730902">
      <w:pPr>
        <w:widowControl w:val="0"/>
        <w:autoSpaceDE w:val="0"/>
        <w:autoSpaceDN w:val="0"/>
        <w:adjustRightInd w:val="0"/>
        <w:spacing w:line="480" w:lineRule="auto"/>
      </w:pPr>
      <w:r>
        <w:tab/>
        <w:t xml:space="preserve">  6.  Dry cleaning;</w:t>
      </w:r>
    </w:p>
    <w:p w14:paraId="1BFCF91B" w14:textId="77777777" w:rsidR="00730902" w:rsidRDefault="00730902" w:rsidP="00730902">
      <w:pPr>
        <w:widowControl w:val="0"/>
        <w:autoSpaceDE w:val="0"/>
        <w:autoSpaceDN w:val="0"/>
        <w:adjustRightInd w:val="0"/>
        <w:spacing w:line="480" w:lineRule="auto"/>
      </w:pPr>
      <w:r>
        <w:tab/>
        <w:t xml:space="preserve">  7.  Towing services;</w:t>
      </w:r>
    </w:p>
    <w:p w14:paraId="52ED4CDC" w14:textId="77777777" w:rsidR="00730902" w:rsidRDefault="00730902" w:rsidP="00730902">
      <w:pPr>
        <w:widowControl w:val="0"/>
        <w:autoSpaceDE w:val="0"/>
        <w:autoSpaceDN w:val="0"/>
        <w:adjustRightInd w:val="0"/>
        <w:spacing w:line="480" w:lineRule="auto"/>
      </w:pPr>
      <w:r>
        <w:tab/>
        <w:t xml:space="preserve">  8.  Trucking, storage or </w:t>
      </w:r>
      <w:proofErr w:type="spellStart"/>
      <w:r>
        <w:t>self service</w:t>
      </w:r>
      <w:proofErr w:type="spellEnd"/>
      <w:r>
        <w:t>, except for parking or storage of one commercial vehicle used in home occupation; ((</w:t>
      </w:r>
      <w:r>
        <w:rPr>
          <w:strike/>
        </w:rPr>
        <w:t>and</w:t>
      </w:r>
      <w:r>
        <w:t>))</w:t>
      </w:r>
    </w:p>
    <w:p w14:paraId="74AA7BC5" w14:textId="77777777" w:rsidR="00730902" w:rsidRDefault="00730902" w:rsidP="00730902">
      <w:pPr>
        <w:widowControl w:val="0"/>
        <w:autoSpaceDE w:val="0"/>
        <w:autoSpaceDN w:val="0"/>
        <w:adjustRightInd w:val="0"/>
        <w:spacing w:line="480" w:lineRule="auto"/>
      </w:pPr>
      <w:r>
        <w:lastRenderedPageBreak/>
        <w:tab/>
        <w:t xml:space="preserve">  9.  Veterinary clinic; ((</w:t>
      </w:r>
      <w:r>
        <w:rPr>
          <w:strike/>
        </w:rPr>
        <w:t>and</w:t>
      </w:r>
      <w:r>
        <w:t>))</w:t>
      </w:r>
    </w:p>
    <w:p w14:paraId="4B5B2B54" w14:textId="77777777" w:rsidR="00730902" w:rsidRDefault="00730902" w:rsidP="00730902">
      <w:pPr>
        <w:widowControl w:val="0"/>
        <w:autoSpaceDE w:val="0"/>
        <w:autoSpaceDN w:val="0"/>
        <w:adjustRightInd w:val="0"/>
        <w:spacing w:line="480" w:lineRule="auto"/>
      </w:pPr>
      <w:r>
        <w:tab/>
        <w:t xml:space="preserve">  10.  Recreational marijuana processor, recreational marijuana producer or recreational marijuana retailer; </w:t>
      </w:r>
      <w:r>
        <w:rPr>
          <w:u w:val="single"/>
        </w:rPr>
        <w:t>and</w:t>
      </w:r>
    </w:p>
    <w:p w14:paraId="039A0B9D" w14:textId="77777777" w:rsidR="00730902" w:rsidRDefault="00730902" w:rsidP="00730902">
      <w:pPr>
        <w:widowControl w:val="0"/>
        <w:autoSpaceDE w:val="0"/>
        <w:autoSpaceDN w:val="0"/>
        <w:adjustRightInd w:val="0"/>
        <w:spacing w:line="480" w:lineRule="auto"/>
        <w:rPr>
          <w:u w:val="single"/>
        </w:rPr>
      </w:pPr>
      <w:r>
        <w:tab/>
        <w:t xml:space="preserve">  </w:t>
      </w:r>
      <w:proofErr w:type="gramStart"/>
      <w:r>
        <w:rPr>
          <w:u w:val="single"/>
        </w:rPr>
        <w:t>11.  Winery, brewery, distillery facility I, II</w:t>
      </w:r>
      <w:del w:id="1626" w:author="Jenny Ngo" w:date="2019-09-06T12:20:00Z">
        <w:r w:rsidDel="00F9217B">
          <w:rPr>
            <w:u w:val="single"/>
          </w:rPr>
          <w:delText>,</w:delText>
        </w:r>
      </w:del>
      <w:r>
        <w:rPr>
          <w:u w:val="single"/>
        </w:rPr>
        <w:t xml:space="preserve"> and III, and remote tasting room, except that home occupation adult beverage businesses operating under an active Washington state Liquor and Cannabis Board production license issued for their current location before </w:t>
      </w:r>
      <w:commentRangeStart w:id="1627"/>
      <w:del w:id="1628" w:author="Auzins, Erin" w:date="2019-09-03T11:16:00Z">
        <w:r w:rsidDel="00F529D2">
          <w:rPr>
            <w:u w:val="single"/>
          </w:rPr>
          <w:delText>January 1, 2019</w:delText>
        </w:r>
      </w:del>
      <w:ins w:id="1629" w:author="Auzins, Erin" w:date="2019-09-03T11:16:00Z">
        <w:r w:rsidR="00F529D2">
          <w:rPr>
            <w:u w:val="single"/>
          </w:rPr>
          <w:t>the effective date of this ordinance</w:t>
        </w:r>
        <w:commentRangeEnd w:id="1627"/>
        <w:r w:rsidR="00F529D2">
          <w:rPr>
            <w:rStyle w:val="CommentReference"/>
          </w:rPr>
          <w:commentReference w:id="1627"/>
        </w:r>
      </w:ins>
      <w:r>
        <w:rPr>
          <w:u w:val="single"/>
        </w:rPr>
        <w:t xml:space="preserve">, and where King County did not object to the location during the Washington state Liquor and Cannabis Board license application process, shall be considered legally nonconforming and </w:t>
      </w:r>
      <w:commentRangeStart w:id="1630"/>
      <w:r>
        <w:rPr>
          <w:u w:val="single"/>
        </w:rPr>
        <w:t xml:space="preserve">allowed to remain in their current location subject to K.C.C. 21A.32.020 through 21A.32.075 if the use is </w:t>
      </w:r>
      <w:del w:id="1631" w:author="CRISTY CRAIG" w:date="2019-05-30T13:05:00Z">
        <w:r w:rsidDel="00892896">
          <w:rPr>
            <w:u w:val="single"/>
          </w:rPr>
          <w:delText>currently in</w:delText>
        </w:r>
      </w:del>
      <w:ins w:id="1632" w:author="CRISTY CRAIG" w:date="2019-05-30T13:05:00Z">
        <w:r w:rsidR="00892896">
          <w:rPr>
            <w:u w:val="single"/>
          </w:rPr>
          <w:t>in</w:t>
        </w:r>
      </w:ins>
      <w:r>
        <w:rPr>
          <w:u w:val="single"/>
        </w:rPr>
        <w:t xml:space="preserve"> compliance with</w:t>
      </w:r>
      <w:ins w:id="1633" w:author="CRISTY CRAIG" w:date="2019-05-30T13:06:00Z">
        <w:r w:rsidR="00892896">
          <w:rPr>
            <w:u w:val="single"/>
          </w:rPr>
          <w:t xml:space="preserve"> this section </w:t>
        </w:r>
      </w:ins>
      <w:ins w:id="1634" w:author="CRISTY CRAIG" w:date="2019-05-30T13:13:00Z">
        <w:r w:rsidR="003B6150">
          <w:rPr>
            <w:u w:val="single"/>
          </w:rPr>
          <w:t>as of</w:t>
        </w:r>
      </w:ins>
      <w:ins w:id="1635" w:author="CRISTY CRAIG" w:date="2019-05-30T13:06:00Z">
        <w:r w:rsidR="00892896">
          <w:rPr>
            <w:u w:val="single"/>
          </w:rPr>
          <w:t xml:space="preserve"> the</w:t>
        </w:r>
      </w:ins>
      <w:ins w:id="1636" w:author="CRISTY CRAIG" w:date="2019-05-30T13:07:00Z">
        <w:r w:rsidR="00892896">
          <w:rPr>
            <w:u w:val="single"/>
          </w:rPr>
          <w:t xml:space="preserve"> effective date of this ordinance</w:t>
        </w:r>
      </w:ins>
      <w:del w:id="1637" w:author="Auzins, Erin" w:date="2019-08-31T15:28:00Z">
        <w:r w:rsidDel="001A3A19">
          <w:rPr>
            <w:u w:val="single"/>
          </w:rPr>
          <w:delText xml:space="preserve"> </w:delText>
        </w:r>
        <w:commentRangeStart w:id="1638"/>
        <w:r w:rsidDel="001A3A19">
          <w:rPr>
            <w:u w:val="single"/>
          </w:rPr>
          <w:delText>or is brought into compliance with the home occupation requirements of this section within one year of the effective date of this ordinance</w:delText>
        </w:r>
      </w:del>
      <w:commentRangeEnd w:id="1638"/>
      <w:r w:rsidR="001A3A19">
        <w:rPr>
          <w:rStyle w:val="CommentReference"/>
        </w:rPr>
        <w:commentReference w:id="1638"/>
      </w:r>
      <w:r>
        <w:rPr>
          <w:u w:val="single"/>
        </w:rPr>
        <w:t>.</w:t>
      </w:r>
      <w:proofErr w:type="gramEnd"/>
      <w:r>
        <w:rPr>
          <w:u w:val="single"/>
        </w:rPr>
        <w:t xml:space="preserve">  Such </w:t>
      </w:r>
      <w:ins w:id="1639" w:author="CRISTY CRAIG" w:date="2019-05-30T13:08:00Z">
        <w:r w:rsidR="00892896">
          <w:rPr>
            <w:u w:val="single"/>
          </w:rPr>
          <w:t xml:space="preserve">nonconforming </w:t>
        </w:r>
      </w:ins>
      <w:r>
        <w:rPr>
          <w:u w:val="single"/>
        </w:rPr>
        <w:t xml:space="preserve">businesses </w:t>
      </w:r>
      <w:ins w:id="1640" w:author="CRISTY CRAIG" w:date="2019-05-30T13:08:00Z">
        <w:r w:rsidR="00892896">
          <w:rPr>
            <w:u w:val="single"/>
          </w:rPr>
          <w:t xml:space="preserve">shall </w:t>
        </w:r>
      </w:ins>
      <w:r>
        <w:rPr>
          <w:u w:val="single"/>
        </w:rPr>
        <w:t>remain subject to all</w:t>
      </w:r>
      <w:ins w:id="1641" w:author="CRISTY CRAIG" w:date="2019-05-30T13:08:00Z">
        <w:r w:rsidR="00892896">
          <w:rPr>
            <w:u w:val="single"/>
          </w:rPr>
          <w:t xml:space="preserve"> </w:t>
        </w:r>
      </w:ins>
      <w:ins w:id="1642" w:author="CRISTY CRAIG" w:date="2019-05-30T13:22:00Z">
        <w:r w:rsidR="00DD561B">
          <w:rPr>
            <w:u w:val="single"/>
          </w:rPr>
          <w:t xml:space="preserve">other </w:t>
        </w:r>
      </w:ins>
      <w:ins w:id="1643" w:author="CRISTY CRAIG" w:date="2019-05-30T13:08:00Z">
        <w:r w:rsidR="00892896">
          <w:rPr>
            <w:u w:val="single"/>
          </w:rPr>
          <w:t>requirements of this section and</w:t>
        </w:r>
      </w:ins>
      <w:r>
        <w:rPr>
          <w:u w:val="single"/>
        </w:rPr>
        <w:t xml:space="preserve"> other applicable state and local regulations.  The </w:t>
      </w:r>
      <w:del w:id="1644" w:author="CRISTY CRAIG" w:date="2019-05-30T13:09:00Z">
        <w:r w:rsidDel="003B6150">
          <w:rPr>
            <w:u w:val="single"/>
          </w:rPr>
          <w:delText>business</w:delText>
        </w:r>
      </w:del>
      <w:ins w:id="1645" w:author="CRISTY CRAIG" w:date="2019-05-30T13:09:00Z">
        <w:r w:rsidR="003B6150">
          <w:rPr>
            <w:u w:val="single"/>
          </w:rPr>
          <w:t>resident</w:t>
        </w:r>
      </w:ins>
      <w:r>
        <w:rPr>
          <w:u w:val="single"/>
        </w:rPr>
        <w:t xml:space="preserve"> operator </w:t>
      </w:r>
      <w:del w:id="1646" w:author="CRISTY CRAIG" w:date="2019-05-30T13:10:00Z">
        <w:r w:rsidDel="003B6150">
          <w:rPr>
            <w:u w:val="single"/>
          </w:rPr>
          <w:delText>for</w:delText>
        </w:r>
      </w:del>
      <w:ins w:id="1647" w:author="CRISTY CRAIG" w:date="2019-05-30T13:10:00Z">
        <w:r w:rsidR="003B6150">
          <w:rPr>
            <w:u w:val="single"/>
          </w:rPr>
          <w:t>of</w:t>
        </w:r>
      </w:ins>
      <w:r>
        <w:rPr>
          <w:u w:val="single"/>
        </w:rPr>
        <w:t xml:space="preserve"> a nonconforming </w:t>
      </w:r>
      <w:ins w:id="1648" w:author="CRISTY CRAIG" w:date="2019-05-30T13:09:00Z">
        <w:r w:rsidR="003B6150">
          <w:rPr>
            <w:u w:val="single"/>
          </w:rPr>
          <w:t xml:space="preserve">winery, brewery or distillery </w:t>
        </w:r>
      </w:ins>
      <w:r>
        <w:rPr>
          <w:u w:val="single"/>
        </w:rPr>
        <w:t xml:space="preserve">home occupation shall obtain an adult beverage business license in accordance with K.C.C. chapter 6.xx (the new chapter created in section </w:t>
      </w:r>
      <w:del w:id="1649" w:author="Auzins, Erin" w:date="2019-09-14T14:02:00Z">
        <w:r w:rsidDel="00A05466">
          <w:rPr>
            <w:u w:val="single"/>
          </w:rPr>
          <w:delText>2</w:delText>
        </w:r>
      </w:del>
      <w:ins w:id="1650" w:author="Auzins, Erin" w:date="2019-09-14T14:02:00Z">
        <w:r w:rsidR="00A05466">
          <w:rPr>
            <w:u w:val="single"/>
          </w:rPr>
          <w:t>3</w:t>
        </w:r>
      </w:ins>
      <w:r>
        <w:rPr>
          <w:u w:val="single"/>
        </w:rPr>
        <w:t xml:space="preserve"> of this ordinance)</w:t>
      </w:r>
      <w:proofErr w:type="gramStart"/>
      <w:ins w:id="1651" w:author="Ritzen, Bruce" w:date="2019-09-16T09:14:00Z">
        <w:r w:rsidR="00843B3F">
          <w:rPr>
            <w:u w:val="single"/>
          </w:rPr>
          <w:t>;</w:t>
        </w:r>
      </w:ins>
      <w:proofErr w:type="gramEnd"/>
      <w:del w:id="1652" w:author="Ritzen, Bruce" w:date="2019-09-16T09:14:00Z">
        <w:r w:rsidDel="00843B3F">
          <w:rPr>
            <w:u w:val="single"/>
          </w:rPr>
          <w:delText>.</w:delText>
        </w:r>
      </w:del>
      <w:commentRangeEnd w:id="1630"/>
      <w:r w:rsidR="00C8170F">
        <w:rPr>
          <w:rStyle w:val="CommentReference"/>
        </w:rPr>
        <w:commentReference w:id="1630"/>
      </w:r>
    </w:p>
    <w:p w14:paraId="47BC2E32" w14:textId="77777777" w:rsidR="00730902" w:rsidRDefault="00730902" w:rsidP="00730902">
      <w:pPr>
        <w:widowControl w:val="0"/>
        <w:autoSpaceDE w:val="0"/>
        <w:autoSpaceDN w:val="0"/>
        <w:adjustRightInd w:val="0"/>
        <w:spacing w:line="480" w:lineRule="auto"/>
      </w:pPr>
      <w:r>
        <w:tab/>
        <w:t xml:space="preserve">F.  In addition to required parking for the dwelling unit, on-site parking </w:t>
      </w:r>
      <w:proofErr w:type="gramStart"/>
      <w:r>
        <w:t>is provided</w:t>
      </w:r>
      <w:proofErr w:type="gramEnd"/>
      <w:r>
        <w:t xml:space="preserve"> as follows:</w:t>
      </w:r>
    </w:p>
    <w:p w14:paraId="19451BCB" w14:textId="77777777" w:rsidR="00730902" w:rsidRDefault="00730902" w:rsidP="00730902">
      <w:pPr>
        <w:widowControl w:val="0"/>
        <w:autoSpaceDE w:val="0"/>
        <w:autoSpaceDN w:val="0"/>
        <w:adjustRightInd w:val="0"/>
        <w:spacing w:line="480" w:lineRule="auto"/>
      </w:pPr>
      <w:r>
        <w:tab/>
        <w:t xml:space="preserve">  1.  One stall for each nonresident employed by the home occupations; and</w:t>
      </w:r>
    </w:p>
    <w:p w14:paraId="0B47F63E" w14:textId="77777777" w:rsidR="00730902" w:rsidRDefault="00730902" w:rsidP="00730902">
      <w:pPr>
        <w:widowControl w:val="0"/>
        <w:autoSpaceDE w:val="0"/>
        <w:autoSpaceDN w:val="0"/>
        <w:adjustRightInd w:val="0"/>
        <w:spacing w:line="480" w:lineRule="auto"/>
      </w:pPr>
      <w:r>
        <w:tab/>
        <w:t xml:space="preserve">  2.  One stall for patrons when services </w:t>
      </w:r>
      <w:proofErr w:type="gramStart"/>
      <w:r>
        <w:t>are rendered</w:t>
      </w:r>
      <w:proofErr w:type="gramEnd"/>
      <w:r>
        <w:t xml:space="preserve"> on-site;</w:t>
      </w:r>
    </w:p>
    <w:p w14:paraId="62BE648A" w14:textId="77777777" w:rsidR="00730902" w:rsidRDefault="00730902" w:rsidP="00730902">
      <w:pPr>
        <w:widowControl w:val="0"/>
        <w:autoSpaceDE w:val="0"/>
        <w:autoSpaceDN w:val="0"/>
        <w:adjustRightInd w:val="0"/>
        <w:spacing w:line="480" w:lineRule="auto"/>
      </w:pPr>
      <w:r>
        <w:tab/>
        <w:t xml:space="preserve">G.  Sales are limited </w:t>
      </w:r>
      <w:proofErr w:type="gramStart"/>
      <w:r>
        <w:t>to</w:t>
      </w:r>
      <w:proofErr w:type="gramEnd"/>
      <w:r>
        <w:t>:</w:t>
      </w:r>
    </w:p>
    <w:p w14:paraId="3D23EEEE" w14:textId="77777777" w:rsidR="00730902" w:rsidRDefault="00730902" w:rsidP="00730902">
      <w:pPr>
        <w:widowControl w:val="0"/>
        <w:autoSpaceDE w:val="0"/>
        <w:autoSpaceDN w:val="0"/>
        <w:adjustRightInd w:val="0"/>
        <w:spacing w:line="480" w:lineRule="auto"/>
      </w:pPr>
      <w:r>
        <w:lastRenderedPageBreak/>
        <w:tab/>
        <w:t xml:space="preserve">  1.  Mail order sales;</w:t>
      </w:r>
    </w:p>
    <w:p w14:paraId="2691F069" w14:textId="77777777" w:rsidR="00730902" w:rsidRDefault="00730902" w:rsidP="00730902">
      <w:pPr>
        <w:widowControl w:val="0"/>
        <w:autoSpaceDE w:val="0"/>
        <w:autoSpaceDN w:val="0"/>
        <w:adjustRightInd w:val="0"/>
        <w:spacing w:line="480" w:lineRule="auto"/>
      </w:pPr>
      <w:r>
        <w:tab/>
        <w:t xml:space="preserve">  2.  Telephone, Internet or other electronic commerce sales with off-site delivery; and</w:t>
      </w:r>
    </w:p>
    <w:p w14:paraId="47C0BEB7" w14:textId="77777777" w:rsidR="00730902" w:rsidRDefault="00730902" w:rsidP="00730902">
      <w:pPr>
        <w:widowControl w:val="0"/>
        <w:autoSpaceDE w:val="0"/>
        <w:autoSpaceDN w:val="0"/>
        <w:adjustRightInd w:val="0"/>
        <w:spacing w:line="480" w:lineRule="auto"/>
      </w:pPr>
      <w:r>
        <w:tab/>
        <w:t xml:space="preserve">  3.  Items accessory to a service provided to patrons who receive services on the premises</w:t>
      </w:r>
      <w:proofErr w:type="gramStart"/>
      <w:r>
        <w:t>;</w:t>
      </w:r>
      <w:proofErr w:type="gramEnd"/>
    </w:p>
    <w:p w14:paraId="486152C3" w14:textId="77777777" w:rsidR="00730902" w:rsidRDefault="00730902" w:rsidP="00730902">
      <w:pPr>
        <w:widowControl w:val="0"/>
        <w:autoSpaceDE w:val="0"/>
        <w:autoSpaceDN w:val="0"/>
        <w:adjustRightInd w:val="0"/>
        <w:spacing w:line="480" w:lineRule="auto"/>
      </w:pPr>
      <w:r>
        <w:tab/>
        <w:t xml:space="preserve">H.  On-site services to patrons </w:t>
      </w:r>
      <w:proofErr w:type="gramStart"/>
      <w:r>
        <w:t>are arranged</w:t>
      </w:r>
      <w:proofErr w:type="gramEnd"/>
      <w:r>
        <w:t xml:space="preserve"> by appointment;</w:t>
      </w:r>
    </w:p>
    <w:p w14:paraId="58B0EC56" w14:textId="77777777" w:rsidR="00730902" w:rsidRDefault="00730902" w:rsidP="00730902">
      <w:pPr>
        <w:widowControl w:val="0"/>
        <w:autoSpaceDE w:val="0"/>
        <w:autoSpaceDN w:val="0"/>
        <w:adjustRightInd w:val="0"/>
        <w:spacing w:line="480" w:lineRule="auto"/>
      </w:pPr>
      <w:r>
        <w:tab/>
        <w:t>I.  The home occupation or occupations use or store a vehicle for pickup of materials used by the home occupation or occupations or the distribution of products from the site, only if:</w:t>
      </w:r>
    </w:p>
    <w:p w14:paraId="166795DB" w14:textId="77777777" w:rsidR="00730902" w:rsidRDefault="00730902" w:rsidP="00730902">
      <w:pPr>
        <w:widowControl w:val="0"/>
        <w:autoSpaceDE w:val="0"/>
        <w:autoSpaceDN w:val="0"/>
        <w:adjustRightInd w:val="0"/>
        <w:spacing w:line="480" w:lineRule="auto"/>
      </w:pPr>
      <w:r>
        <w:tab/>
        <w:t xml:space="preserve">  1.  No more than one such a vehicle is allowed; and</w:t>
      </w:r>
    </w:p>
    <w:p w14:paraId="1EECBAA4" w14:textId="77777777" w:rsidR="00730902" w:rsidRDefault="00730902" w:rsidP="00730902">
      <w:pPr>
        <w:widowControl w:val="0"/>
        <w:autoSpaceDE w:val="0"/>
        <w:autoSpaceDN w:val="0"/>
        <w:adjustRightInd w:val="0"/>
        <w:spacing w:line="480" w:lineRule="auto"/>
      </w:pPr>
      <w:r>
        <w:tab/>
        <w:t xml:space="preserve">  2.  The vehicle is not stored within any required setback areas of the lot or on adjacent streets; and</w:t>
      </w:r>
    </w:p>
    <w:p w14:paraId="7AC0F560" w14:textId="77777777" w:rsidR="00730902" w:rsidRDefault="00730902" w:rsidP="00730902">
      <w:pPr>
        <w:widowControl w:val="0"/>
        <w:autoSpaceDE w:val="0"/>
        <w:autoSpaceDN w:val="0"/>
        <w:adjustRightInd w:val="0"/>
        <w:spacing w:line="480" w:lineRule="auto"/>
      </w:pPr>
      <w:r>
        <w:tab/>
        <w:t xml:space="preserve">  3.  The vehicle does not exceed an equivalent licensed gross vehicle weight of one ton</w:t>
      </w:r>
      <w:proofErr w:type="gramStart"/>
      <w:r>
        <w:t>;</w:t>
      </w:r>
      <w:proofErr w:type="gramEnd"/>
    </w:p>
    <w:p w14:paraId="57924EDF" w14:textId="77777777" w:rsidR="00730902" w:rsidRDefault="00730902" w:rsidP="00730902">
      <w:pPr>
        <w:widowControl w:val="0"/>
        <w:autoSpaceDE w:val="0"/>
        <w:autoSpaceDN w:val="0"/>
        <w:adjustRightInd w:val="0"/>
        <w:spacing w:line="480" w:lineRule="auto"/>
      </w:pPr>
      <w:r>
        <w:tab/>
        <w:t>J.  The home occupation or occupations do not:</w:t>
      </w:r>
    </w:p>
    <w:p w14:paraId="22E8A98A" w14:textId="77777777" w:rsidR="00730902" w:rsidRDefault="00730902" w:rsidP="00730902">
      <w:pPr>
        <w:widowControl w:val="0"/>
        <w:autoSpaceDE w:val="0"/>
        <w:autoSpaceDN w:val="0"/>
        <w:adjustRightInd w:val="0"/>
        <w:spacing w:line="480" w:lineRule="auto"/>
      </w:pPr>
      <w:r>
        <w:tab/>
        <w:t xml:space="preserve">  1.  Use electrical or mechanical equipment that results in a change to the occupancy type of the structure or structures used for the home occupation or occupations; or</w:t>
      </w:r>
    </w:p>
    <w:p w14:paraId="52BCD585" w14:textId="77777777" w:rsidR="00730902" w:rsidRDefault="00730902" w:rsidP="00730902">
      <w:pPr>
        <w:widowControl w:val="0"/>
        <w:autoSpaceDE w:val="0"/>
        <w:autoSpaceDN w:val="0"/>
        <w:adjustRightInd w:val="0"/>
        <w:spacing w:line="480" w:lineRule="auto"/>
      </w:pPr>
      <w:r>
        <w:tab/>
        <w:t xml:space="preserve">  2.  Cause visual or audible interference in radio or television receivers, or electronic equipment located off-premises or fluctuations in line voltage off-premises; ((</w:t>
      </w:r>
      <w:r>
        <w:rPr>
          <w:strike/>
        </w:rPr>
        <w:t>and</w:t>
      </w:r>
      <w:r>
        <w:t>))</w:t>
      </w:r>
    </w:p>
    <w:p w14:paraId="3158269C" w14:textId="77777777" w:rsidR="00730902" w:rsidRDefault="00730902" w:rsidP="00730902">
      <w:pPr>
        <w:widowControl w:val="0"/>
        <w:autoSpaceDE w:val="0"/>
        <w:autoSpaceDN w:val="0"/>
        <w:adjustRightInd w:val="0"/>
        <w:spacing w:line="480" w:lineRule="auto"/>
      </w:pPr>
      <w:r>
        <w:tab/>
        <w:t xml:space="preserve">K.  There shall be no exterior evidence of a home occupation, other than growing or storing of plants under subsection C. of this section or a permitted </w:t>
      </w:r>
      <w:proofErr w:type="gramStart"/>
      <w:r>
        <w:t>sign, that</w:t>
      </w:r>
      <w:proofErr w:type="gramEnd"/>
      <w:r>
        <w:t xml:space="preserve"> would </w:t>
      </w:r>
      <w:r>
        <w:lastRenderedPageBreak/>
        <w:t>cause the premises to differ from its residential character.  Exterior evidence includes, but is not limited to, lighting, the generation or emission of noise, fumes or vibrations as determined by using normal senses from any lot line or on average increase vehicular traffic by more than four additional vehicles at any given time;</w:t>
      </w:r>
    </w:p>
    <w:p w14:paraId="1DCDF99A" w14:textId="77777777" w:rsidR="00730902" w:rsidRDefault="00730902" w:rsidP="00730902">
      <w:pPr>
        <w:widowControl w:val="0"/>
        <w:autoSpaceDE w:val="0"/>
        <w:autoSpaceDN w:val="0"/>
        <w:adjustRightInd w:val="0"/>
        <w:spacing w:line="480" w:lineRule="auto"/>
      </w:pPr>
      <w:r>
        <w:tab/>
        <w:t>L.  Customer visits and deliveries shall be limited to the hours of 8:00 a.m. to 7:00 p.m. on weekdays, and 9:00 a.m. to 5:00 p.m. on weekends; and</w:t>
      </w:r>
    </w:p>
    <w:p w14:paraId="01ED5500" w14:textId="77777777" w:rsidR="00730902" w:rsidRDefault="00730902" w:rsidP="00730902">
      <w:pPr>
        <w:widowControl w:val="0"/>
        <w:autoSpaceDE w:val="0"/>
        <w:autoSpaceDN w:val="0"/>
        <w:adjustRightInd w:val="0"/>
        <w:spacing w:line="480" w:lineRule="auto"/>
      </w:pPr>
      <w:r>
        <w:tab/>
        <w:t>M.  Uses not allowed as home occupations may be allowed as a home industry under K.C.C. 21A.30.090.</w:t>
      </w:r>
    </w:p>
    <w:p w14:paraId="08E2A27E" w14:textId="77777777" w:rsidR="00730902" w:rsidRDefault="00730902" w:rsidP="00730902">
      <w:pPr>
        <w:widowControl w:val="0"/>
        <w:autoSpaceDE w:val="0"/>
        <w:autoSpaceDN w:val="0"/>
        <w:adjustRightInd w:val="0"/>
        <w:spacing w:line="480" w:lineRule="auto"/>
      </w:pPr>
      <w:r>
        <w:tab/>
      </w:r>
      <w:r>
        <w:rPr>
          <w:u w:val="single"/>
        </w:rPr>
        <w:t xml:space="preserve">SECTION </w:t>
      </w:r>
      <w:del w:id="1653" w:author="Auzins, Erin" w:date="2019-08-12T15:00:00Z">
        <w:r w:rsidDel="00CD3045">
          <w:rPr>
            <w:u w:val="single"/>
          </w:rPr>
          <w:delText>24</w:delText>
        </w:r>
      </w:del>
      <w:ins w:id="1654" w:author="Auzins, Erin" w:date="2019-08-12T15:00:00Z">
        <w:r w:rsidR="00CD3045">
          <w:rPr>
            <w:u w:val="single"/>
          </w:rPr>
          <w:t>2</w:t>
        </w:r>
      </w:ins>
      <w:ins w:id="1655" w:author="Auzins, Erin" w:date="2019-08-31T15:34:00Z">
        <w:r w:rsidR="00414C77">
          <w:rPr>
            <w:u w:val="single"/>
          </w:rPr>
          <w:t>2</w:t>
        </w:r>
      </w:ins>
      <w:r>
        <w:rPr>
          <w:u w:val="single"/>
        </w:rPr>
        <w:t>.</w:t>
      </w:r>
      <w:r>
        <w:t xml:space="preserve">  Ordinance 15606, Section 20, as amended, and K.C.C. 21A.30.085 </w:t>
      </w:r>
      <w:proofErr w:type="gramStart"/>
      <w:r>
        <w:t xml:space="preserve">are </w:t>
      </w:r>
      <w:del w:id="1656" w:author="Jenny Ngo" w:date="2019-09-06T15:24:00Z">
        <w:r w:rsidDel="00462922">
          <w:delText xml:space="preserve">each </w:delText>
        </w:r>
      </w:del>
      <w:r>
        <w:t>hereby amended</w:t>
      </w:r>
      <w:proofErr w:type="gramEnd"/>
      <w:r>
        <w:t xml:space="preserve"> to read as follows:</w:t>
      </w:r>
    </w:p>
    <w:p w14:paraId="798065CF" w14:textId="77777777" w:rsidR="00730902" w:rsidRDefault="00730902" w:rsidP="00730902">
      <w:pPr>
        <w:widowControl w:val="0"/>
        <w:autoSpaceDE w:val="0"/>
        <w:autoSpaceDN w:val="0"/>
        <w:adjustRightInd w:val="0"/>
        <w:spacing w:line="480" w:lineRule="auto"/>
      </w:pPr>
      <w:r>
        <w:tab/>
        <w:t>In the A, F and RA zones, residents of a dwelling unit may conduct one or more home occupations as accessory activities, under the following provisions:</w:t>
      </w:r>
    </w:p>
    <w:p w14:paraId="4DCEA336" w14:textId="77777777" w:rsidR="00730902" w:rsidRDefault="00730902" w:rsidP="00730902">
      <w:pPr>
        <w:widowControl w:val="0"/>
        <w:autoSpaceDE w:val="0"/>
        <w:autoSpaceDN w:val="0"/>
        <w:adjustRightInd w:val="0"/>
        <w:spacing w:line="480" w:lineRule="auto"/>
      </w:pPr>
      <w:r>
        <w:tab/>
        <w:t>A.  The total floor area of the dwelling unit devoted to all home occupations shall not exceed twenty percent of the dwelling unit.</w:t>
      </w:r>
    </w:p>
    <w:p w14:paraId="0B582444" w14:textId="77777777" w:rsidR="00730902" w:rsidRDefault="00730902" w:rsidP="00730902">
      <w:pPr>
        <w:widowControl w:val="0"/>
        <w:autoSpaceDE w:val="0"/>
        <w:autoSpaceDN w:val="0"/>
        <w:adjustRightInd w:val="0"/>
        <w:spacing w:line="480" w:lineRule="auto"/>
      </w:pPr>
      <w:r>
        <w:tab/>
        <w:t xml:space="preserve">B.  Areas within garages and storage buildings </w:t>
      </w:r>
      <w:proofErr w:type="gramStart"/>
      <w:r>
        <w:t>shall not be considered</w:t>
      </w:r>
      <w:proofErr w:type="gramEnd"/>
      <w:r>
        <w:t xml:space="preserve"> part of the dwelling unit and may be used for activities associated with the home occupation;</w:t>
      </w:r>
    </w:p>
    <w:p w14:paraId="4F73E96B" w14:textId="77777777" w:rsidR="00730902" w:rsidRDefault="00730902" w:rsidP="00730902">
      <w:pPr>
        <w:widowControl w:val="0"/>
        <w:autoSpaceDE w:val="0"/>
        <w:autoSpaceDN w:val="0"/>
        <w:adjustRightInd w:val="0"/>
        <w:spacing w:line="480" w:lineRule="auto"/>
      </w:pPr>
      <w:r>
        <w:tab/>
        <w:t xml:space="preserve">C.   Total outdoor area of all home occupations </w:t>
      </w:r>
      <w:proofErr w:type="gramStart"/>
      <w:r>
        <w:t>shall be permitted</w:t>
      </w:r>
      <w:proofErr w:type="gramEnd"/>
      <w:r>
        <w:t xml:space="preserve"> as follows:</w:t>
      </w:r>
    </w:p>
    <w:p w14:paraId="2CCE87DD" w14:textId="77777777" w:rsidR="00730902" w:rsidRDefault="00730902" w:rsidP="00730902">
      <w:pPr>
        <w:widowControl w:val="0"/>
        <w:autoSpaceDE w:val="0"/>
        <w:autoSpaceDN w:val="0"/>
        <w:adjustRightInd w:val="0"/>
        <w:spacing w:line="480" w:lineRule="auto"/>
      </w:pPr>
      <w:r>
        <w:tab/>
        <w:t xml:space="preserve">  1.  </w:t>
      </w:r>
      <w:proofErr w:type="gramStart"/>
      <w:r>
        <w:t>For</w:t>
      </w:r>
      <w:proofErr w:type="gramEnd"/>
      <w:r>
        <w:t xml:space="preserve"> any lot less than one acre:  Four hundred forty square feet; and </w:t>
      </w:r>
    </w:p>
    <w:p w14:paraId="0A3EE289" w14:textId="77777777" w:rsidR="00730902" w:rsidRDefault="00730902" w:rsidP="00730902">
      <w:pPr>
        <w:widowControl w:val="0"/>
        <w:autoSpaceDE w:val="0"/>
        <w:autoSpaceDN w:val="0"/>
        <w:adjustRightInd w:val="0"/>
        <w:spacing w:line="480" w:lineRule="auto"/>
      </w:pPr>
      <w:r>
        <w:tab/>
        <w:t xml:space="preserve">  2.  For lots one acre or greater:  One percent of the area of the lot, up to a maximum of five thousand square feet.</w:t>
      </w:r>
    </w:p>
    <w:p w14:paraId="29854C8E" w14:textId="77777777" w:rsidR="00730902" w:rsidRDefault="00730902" w:rsidP="00730902">
      <w:pPr>
        <w:widowControl w:val="0"/>
        <w:autoSpaceDE w:val="0"/>
        <w:autoSpaceDN w:val="0"/>
        <w:adjustRightInd w:val="0"/>
        <w:spacing w:line="480" w:lineRule="auto"/>
      </w:pPr>
      <w:r>
        <w:tab/>
        <w:t>D.   Outdoor storage areas and parking areas related to home occupations shall be:</w:t>
      </w:r>
    </w:p>
    <w:p w14:paraId="79D6B28F" w14:textId="77777777" w:rsidR="00730902" w:rsidRDefault="00730902" w:rsidP="00730902">
      <w:pPr>
        <w:widowControl w:val="0"/>
        <w:autoSpaceDE w:val="0"/>
        <w:autoSpaceDN w:val="0"/>
        <w:adjustRightInd w:val="0"/>
        <w:spacing w:line="480" w:lineRule="auto"/>
      </w:pPr>
      <w:r>
        <w:tab/>
        <w:t xml:space="preserve">  1.   No less than twenty-five feet from any property line; and</w:t>
      </w:r>
    </w:p>
    <w:p w14:paraId="3C8D0306" w14:textId="77777777" w:rsidR="00730902" w:rsidRDefault="00730902" w:rsidP="00730902">
      <w:pPr>
        <w:widowControl w:val="0"/>
        <w:autoSpaceDE w:val="0"/>
        <w:autoSpaceDN w:val="0"/>
        <w:adjustRightInd w:val="0"/>
        <w:spacing w:line="480" w:lineRule="auto"/>
      </w:pPr>
      <w:r>
        <w:tab/>
        <w:t xml:space="preserve">  2.   Screened along the portions of such areas that </w:t>
      </w:r>
      <w:proofErr w:type="gramStart"/>
      <w:r>
        <w:t>can be seen</w:t>
      </w:r>
      <w:proofErr w:type="gramEnd"/>
      <w:r>
        <w:t xml:space="preserve"> from an adjacent </w:t>
      </w:r>
      <w:r>
        <w:lastRenderedPageBreak/>
        <w:t>parcel or roadway by the:</w:t>
      </w:r>
    </w:p>
    <w:p w14:paraId="08B9C663" w14:textId="77777777" w:rsidR="00730902" w:rsidRDefault="00730902" w:rsidP="00730902">
      <w:pPr>
        <w:widowControl w:val="0"/>
        <w:autoSpaceDE w:val="0"/>
        <w:autoSpaceDN w:val="0"/>
        <w:adjustRightInd w:val="0"/>
        <w:spacing w:line="480" w:lineRule="auto"/>
      </w:pPr>
      <w:r>
        <w:tab/>
        <w:t xml:space="preserve">     </w:t>
      </w:r>
      <w:proofErr w:type="gramStart"/>
      <w:r>
        <w:t>a.  planting</w:t>
      </w:r>
      <w:proofErr w:type="gramEnd"/>
      <w:r>
        <w:t xml:space="preserve"> of Type II landscape buffering; or</w:t>
      </w:r>
    </w:p>
    <w:p w14:paraId="59FC8933" w14:textId="77777777" w:rsidR="00730902" w:rsidRDefault="00730902" w:rsidP="00730902">
      <w:pPr>
        <w:widowControl w:val="0"/>
        <w:autoSpaceDE w:val="0"/>
        <w:autoSpaceDN w:val="0"/>
        <w:adjustRightInd w:val="0"/>
        <w:spacing w:line="480" w:lineRule="auto"/>
      </w:pPr>
      <w:r>
        <w:tab/>
        <w:t xml:space="preserve">     </w:t>
      </w:r>
      <w:proofErr w:type="gramStart"/>
      <w:r>
        <w:t>b.  use</w:t>
      </w:r>
      <w:proofErr w:type="gramEnd"/>
      <w:r>
        <w:t xml:space="preserve"> of existing vegetation that meets or can be augmented with additional plantings to meet the intent of Type II landscaping((</w:t>
      </w:r>
      <w:r>
        <w:rPr>
          <w:strike/>
        </w:rPr>
        <w:t>.</w:t>
      </w:r>
      <w:r>
        <w:t>))</w:t>
      </w:r>
      <w:r>
        <w:rPr>
          <w:u w:val="single"/>
        </w:rPr>
        <w:t>;</w:t>
      </w:r>
    </w:p>
    <w:p w14:paraId="48283D12" w14:textId="77777777" w:rsidR="00730902" w:rsidRDefault="00730902" w:rsidP="00730902">
      <w:pPr>
        <w:widowControl w:val="0"/>
        <w:autoSpaceDE w:val="0"/>
        <w:autoSpaceDN w:val="0"/>
        <w:adjustRightInd w:val="0"/>
        <w:spacing w:line="480" w:lineRule="auto"/>
      </w:pPr>
      <w:r>
        <w:tab/>
        <w:t xml:space="preserve">E.  A home occupation or </w:t>
      </w:r>
      <w:proofErr w:type="gramStart"/>
      <w:r>
        <w:t>occupations is</w:t>
      </w:r>
      <w:proofErr w:type="gramEnd"/>
      <w:r>
        <w:t xml:space="preserve"> not limited in the number of employees that remain off-site.  Regardless of the number of home occupations, the number of nonresident employees is limited to no more than three who work on-site at the same time and no more than three who report to the site but primarily provide services off-site((</w:t>
      </w:r>
      <w:r>
        <w:rPr>
          <w:strike/>
        </w:rPr>
        <w:t>.</w:t>
      </w:r>
      <w:r>
        <w:t>))</w:t>
      </w:r>
      <w:r>
        <w:rPr>
          <w:u w:val="single"/>
        </w:rPr>
        <w:t>;</w:t>
      </w:r>
    </w:p>
    <w:p w14:paraId="4ABBC9AF" w14:textId="77777777" w:rsidR="00730902" w:rsidRDefault="00730902" w:rsidP="00730902">
      <w:pPr>
        <w:widowControl w:val="0"/>
        <w:autoSpaceDE w:val="0"/>
        <w:autoSpaceDN w:val="0"/>
        <w:adjustRightInd w:val="0"/>
        <w:spacing w:line="480" w:lineRule="auto"/>
      </w:pPr>
      <w:r>
        <w:tab/>
        <w:t xml:space="preserve">F.  In addition to required parking for the dwelling unit, on-site parking </w:t>
      </w:r>
      <w:proofErr w:type="gramStart"/>
      <w:r>
        <w:t>is provided</w:t>
      </w:r>
      <w:proofErr w:type="gramEnd"/>
      <w:r>
        <w:t xml:space="preserve"> as follows:</w:t>
      </w:r>
    </w:p>
    <w:p w14:paraId="213518DD" w14:textId="77777777" w:rsidR="00730902" w:rsidRDefault="00730902" w:rsidP="00730902">
      <w:pPr>
        <w:widowControl w:val="0"/>
        <w:autoSpaceDE w:val="0"/>
        <w:autoSpaceDN w:val="0"/>
        <w:adjustRightInd w:val="0"/>
        <w:spacing w:line="480" w:lineRule="auto"/>
      </w:pPr>
      <w:r>
        <w:tab/>
        <w:t xml:space="preserve">  1.  One stall for each nonresident employed on-site; and</w:t>
      </w:r>
    </w:p>
    <w:p w14:paraId="0D07AB68" w14:textId="77777777" w:rsidR="00730902" w:rsidRDefault="00730902" w:rsidP="00730902">
      <w:pPr>
        <w:widowControl w:val="0"/>
        <w:autoSpaceDE w:val="0"/>
        <w:autoSpaceDN w:val="0"/>
        <w:adjustRightInd w:val="0"/>
        <w:spacing w:line="480" w:lineRule="auto"/>
      </w:pPr>
      <w:r>
        <w:tab/>
        <w:t xml:space="preserve">  2.  One stall for patrons when services </w:t>
      </w:r>
      <w:proofErr w:type="gramStart"/>
      <w:r>
        <w:t>are rendered</w:t>
      </w:r>
      <w:proofErr w:type="gramEnd"/>
      <w:r>
        <w:t xml:space="preserve"> on-site;</w:t>
      </w:r>
    </w:p>
    <w:p w14:paraId="7A477571" w14:textId="77777777" w:rsidR="00730902" w:rsidRDefault="00730902" w:rsidP="00730902">
      <w:pPr>
        <w:widowControl w:val="0"/>
        <w:autoSpaceDE w:val="0"/>
        <w:autoSpaceDN w:val="0"/>
        <w:adjustRightInd w:val="0"/>
        <w:spacing w:line="480" w:lineRule="auto"/>
      </w:pPr>
      <w:r>
        <w:tab/>
        <w:t xml:space="preserve">G.  Sales are limited </w:t>
      </w:r>
      <w:proofErr w:type="gramStart"/>
      <w:r>
        <w:t>to</w:t>
      </w:r>
      <w:proofErr w:type="gramEnd"/>
      <w:r>
        <w:t xml:space="preserve">: </w:t>
      </w:r>
    </w:p>
    <w:p w14:paraId="227166E4" w14:textId="77777777" w:rsidR="00730902" w:rsidRDefault="00730902" w:rsidP="00730902">
      <w:pPr>
        <w:widowControl w:val="0"/>
        <w:autoSpaceDE w:val="0"/>
        <w:autoSpaceDN w:val="0"/>
        <w:adjustRightInd w:val="0"/>
        <w:spacing w:line="480" w:lineRule="auto"/>
      </w:pPr>
      <w:r>
        <w:tab/>
        <w:t xml:space="preserve">  1.  Mail order sales;</w:t>
      </w:r>
    </w:p>
    <w:p w14:paraId="7384EF99" w14:textId="77777777" w:rsidR="00730902" w:rsidRDefault="00730902" w:rsidP="00730902">
      <w:pPr>
        <w:widowControl w:val="0"/>
        <w:autoSpaceDE w:val="0"/>
        <w:autoSpaceDN w:val="0"/>
        <w:adjustRightInd w:val="0"/>
        <w:spacing w:line="480" w:lineRule="auto"/>
      </w:pPr>
      <w:r>
        <w:tab/>
        <w:t xml:space="preserve">  2.  Telephone, Internet or other electronic commerce sales with off-site delivery; </w:t>
      </w:r>
    </w:p>
    <w:p w14:paraId="4DE8B851" w14:textId="77777777" w:rsidR="00730902" w:rsidRDefault="00730902" w:rsidP="00730902">
      <w:pPr>
        <w:widowControl w:val="0"/>
        <w:autoSpaceDE w:val="0"/>
        <w:autoSpaceDN w:val="0"/>
        <w:adjustRightInd w:val="0"/>
        <w:spacing w:line="480" w:lineRule="auto"/>
      </w:pPr>
      <w:r>
        <w:tab/>
        <w:t xml:space="preserve">  3.  Items accessory to a service provided to patrons who receive services on the premises</w:t>
      </w:r>
      <w:proofErr w:type="gramStart"/>
      <w:r>
        <w:t>;</w:t>
      </w:r>
      <w:proofErr w:type="gramEnd"/>
    </w:p>
    <w:p w14:paraId="73F3DF74" w14:textId="77777777" w:rsidR="00730902" w:rsidRDefault="00730902" w:rsidP="00730902">
      <w:pPr>
        <w:widowControl w:val="0"/>
        <w:autoSpaceDE w:val="0"/>
        <w:autoSpaceDN w:val="0"/>
        <w:adjustRightInd w:val="0"/>
        <w:spacing w:line="480" w:lineRule="auto"/>
      </w:pPr>
      <w:r>
        <w:tab/>
        <w:t xml:space="preserve">  4.  Items grown, produced or fabricated on-site; and</w:t>
      </w:r>
    </w:p>
    <w:p w14:paraId="6DD051C9" w14:textId="77777777" w:rsidR="00730902" w:rsidRDefault="00730902" w:rsidP="00730902">
      <w:pPr>
        <w:widowControl w:val="0"/>
        <w:autoSpaceDE w:val="0"/>
        <w:autoSpaceDN w:val="0"/>
        <w:adjustRightInd w:val="0"/>
        <w:spacing w:line="480" w:lineRule="auto"/>
      </w:pPr>
      <w:r>
        <w:tab/>
        <w:t xml:space="preserve">  5.  On sites five acres or larger, items that support agriculture, equestrian or forestry uses except for the following:</w:t>
      </w:r>
    </w:p>
    <w:p w14:paraId="6BDE748B" w14:textId="77777777" w:rsidR="00730902" w:rsidRDefault="00730902" w:rsidP="00730902">
      <w:pPr>
        <w:widowControl w:val="0"/>
        <w:autoSpaceDE w:val="0"/>
        <w:autoSpaceDN w:val="0"/>
        <w:adjustRightInd w:val="0"/>
        <w:spacing w:line="480" w:lineRule="auto"/>
      </w:pPr>
      <w:r>
        <w:tab/>
        <w:t xml:space="preserve">    </w:t>
      </w:r>
      <w:proofErr w:type="gramStart"/>
      <w:r>
        <w:t>a.  motor</w:t>
      </w:r>
      <w:proofErr w:type="gramEnd"/>
      <w:r>
        <w:t xml:space="preserve"> vehicles and parts (North American Industrial Classification System ("NAICS" Code 441);</w:t>
      </w:r>
    </w:p>
    <w:p w14:paraId="5029E152" w14:textId="77777777" w:rsidR="00730902" w:rsidRDefault="00730902" w:rsidP="00730902">
      <w:pPr>
        <w:widowControl w:val="0"/>
        <w:autoSpaceDE w:val="0"/>
        <w:autoSpaceDN w:val="0"/>
        <w:adjustRightInd w:val="0"/>
        <w:spacing w:line="480" w:lineRule="auto"/>
      </w:pPr>
      <w:r>
        <w:lastRenderedPageBreak/>
        <w:tab/>
        <w:t xml:space="preserve">    </w:t>
      </w:r>
      <w:proofErr w:type="gramStart"/>
      <w:r>
        <w:t>b.  electronics</w:t>
      </w:r>
      <w:proofErr w:type="gramEnd"/>
      <w:r>
        <w:t xml:space="preserve"> and appliances (NAICS Code 443); and</w:t>
      </w:r>
    </w:p>
    <w:p w14:paraId="71B5E51F" w14:textId="77777777" w:rsidR="00730902" w:rsidRDefault="00730902" w:rsidP="00730902">
      <w:pPr>
        <w:widowControl w:val="0"/>
        <w:autoSpaceDE w:val="0"/>
        <w:autoSpaceDN w:val="0"/>
        <w:adjustRightInd w:val="0"/>
        <w:spacing w:line="480" w:lineRule="auto"/>
      </w:pPr>
      <w:r>
        <w:tab/>
        <w:t xml:space="preserve">    </w:t>
      </w:r>
      <w:proofErr w:type="gramStart"/>
      <w:r>
        <w:t>c.  building</w:t>
      </w:r>
      <w:proofErr w:type="gramEnd"/>
      <w:r>
        <w:t xml:space="preserve"> material and garden </w:t>
      </w:r>
      <w:proofErr w:type="spellStart"/>
      <w:r>
        <w:t>equipments</w:t>
      </w:r>
      <w:proofErr w:type="spellEnd"/>
      <w:r>
        <w:t xml:space="preserve"> and supplies (NAICS Code 444);</w:t>
      </w:r>
    </w:p>
    <w:p w14:paraId="6A23CA66" w14:textId="77777777" w:rsidR="00730902" w:rsidRDefault="00730902" w:rsidP="00730902">
      <w:pPr>
        <w:widowControl w:val="0"/>
        <w:autoSpaceDE w:val="0"/>
        <w:autoSpaceDN w:val="0"/>
        <w:adjustRightInd w:val="0"/>
        <w:spacing w:line="480" w:lineRule="auto"/>
      </w:pPr>
      <w:r>
        <w:tab/>
        <w:t>H.  The home occupation or occupations do not:</w:t>
      </w:r>
    </w:p>
    <w:p w14:paraId="7A1899DF" w14:textId="77777777" w:rsidR="00730902" w:rsidRDefault="00730902" w:rsidP="00730902">
      <w:pPr>
        <w:widowControl w:val="0"/>
        <w:autoSpaceDE w:val="0"/>
        <w:autoSpaceDN w:val="0"/>
        <w:adjustRightInd w:val="0"/>
        <w:spacing w:line="480" w:lineRule="auto"/>
      </w:pPr>
      <w:r>
        <w:tab/>
        <w:t xml:space="preserve">  1.  Use electrical or mechanical equipment that results in a change to the occupancy type of the structure or structures used for the home occupation or occupations</w:t>
      </w:r>
      <w:proofErr w:type="gramStart"/>
      <w:r>
        <w:t>;</w:t>
      </w:r>
      <w:proofErr w:type="gramEnd"/>
    </w:p>
    <w:p w14:paraId="1CD3F2A8" w14:textId="77777777" w:rsidR="00730902" w:rsidRDefault="00730902" w:rsidP="00730902">
      <w:pPr>
        <w:widowControl w:val="0"/>
        <w:autoSpaceDE w:val="0"/>
        <w:autoSpaceDN w:val="0"/>
        <w:adjustRightInd w:val="0"/>
        <w:spacing w:line="480" w:lineRule="auto"/>
      </w:pPr>
      <w:r>
        <w:tab/>
        <w:t xml:space="preserve">  2.  Cause visual or audible interference in radio or television receivers, or electronic equipment located off-premises or fluctuations in line voltage off-premises; or</w:t>
      </w:r>
    </w:p>
    <w:p w14:paraId="0A10C737" w14:textId="77777777" w:rsidR="00730902" w:rsidRDefault="00730902" w:rsidP="00730902">
      <w:pPr>
        <w:widowControl w:val="0"/>
        <w:autoSpaceDE w:val="0"/>
        <w:autoSpaceDN w:val="0"/>
        <w:adjustRightInd w:val="0"/>
        <w:spacing w:line="480" w:lineRule="auto"/>
      </w:pPr>
      <w:r>
        <w:tab/>
        <w:t xml:space="preserve">  3.  Increase average vehicular traffic by more than four additional vehicles at any given time</w:t>
      </w:r>
      <w:proofErr w:type="gramStart"/>
      <w:r>
        <w:t>;</w:t>
      </w:r>
      <w:proofErr w:type="gramEnd"/>
    </w:p>
    <w:p w14:paraId="40B73497" w14:textId="77777777" w:rsidR="00730902" w:rsidRDefault="00730902" w:rsidP="00730902">
      <w:pPr>
        <w:widowControl w:val="0"/>
        <w:autoSpaceDE w:val="0"/>
        <w:autoSpaceDN w:val="0"/>
        <w:adjustRightInd w:val="0"/>
        <w:spacing w:line="480" w:lineRule="auto"/>
      </w:pPr>
      <w:r>
        <w:tab/>
        <w:t>I.  Customer visits and deliveries shall be limited to the hours of 8:00 a.m. to 7:00 p.m. on weekdays, and 9:00 a.m. to 5:00 p.m. on weekends</w:t>
      </w:r>
      <w:proofErr w:type="gramStart"/>
      <w:r>
        <w:t>;</w:t>
      </w:r>
      <w:proofErr w:type="gramEnd"/>
    </w:p>
    <w:p w14:paraId="4F6953C1" w14:textId="77777777" w:rsidR="00730902" w:rsidRDefault="00730902" w:rsidP="00730902">
      <w:pPr>
        <w:widowControl w:val="0"/>
        <w:autoSpaceDE w:val="0"/>
        <w:autoSpaceDN w:val="0"/>
        <w:adjustRightInd w:val="0"/>
        <w:spacing w:line="480" w:lineRule="auto"/>
      </w:pPr>
      <w:r>
        <w:tab/>
        <w:t xml:space="preserve">J.  The following uses, by the nature of their operation or investment, tend to increase beyond the limits permitted for home occupations.  Therefore, the following </w:t>
      </w:r>
      <w:proofErr w:type="gramStart"/>
      <w:r>
        <w:t>shall not be permitted</w:t>
      </w:r>
      <w:proofErr w:type="gramEnd"/>
      <w:r>
        <w:t xml:space="preserve"> as home occupations:</w:t>
      </w:r>
    </w:p>
    <w:p w14:paraId="16BEF738" w14:textId="77777777" w:rsidR="00730902" w:rsidRDefault="00730902" w:rsidP="00730902">
      <w:pPr>
        <w:widowControl w:val="0"/>
        <w:autoSpaceDE w:val="0"/>
        <w:autoSpaceDN w:val="0"/>
        <w:adjustRightInd w:val="0"/>
        <w:spacing w:line="480" w:lineRule="auto"/>
      </w:pPr>
      <w:r>
        <w:tab/>
        <w:t xml:space="preserve">  1.  Hotels, motels or organizational lodging;</w:t>
      </w:r>
    </w:p>
    <w:p w14:paraId="371EEC98" w14:textId="77777777" w:rsidR="00730902" w:rsidRDefault="00730902" w:rsidP="00730902">
      <w:pPr>
        <w:widowControl w:val="0"/>
        <w:autoSpaceDE w:val="0"/>
        <w:autoSpaceDN w:val="0"/>
        <w:adjustRightInd w:val="0"/>
        <w:spacing w:line="480" w:lineRule="auto"/>
      </w:pPr>
      <w:r>
        <w:tab/>
        <w:t xml:space="preserve">  2.  Dry </w:t>
      </w:r>
      <w:proofErr w:type="gramStart"/>
      <w:r>
        <w:t>cleaning(</w:t>
      </w:r>
      <w:proofErr w:type="gramEnd"/>
      <w:r>
        <w:t>(</w:t>
      </w:r>
      <w:r>
        <w:rPr>
          <w:rFonts w:ascii="k" w:hAnsi="k" w:cs="k"/>
          <w:strike/>
        </w:rPr>
        <w:t>:</w:t>
      </w:r>
      <w:r>
        <w:t>))</w:t>
      </w:r>
      <w:r>
        <w:rPr>
          <w:u w:val="single"/>
        </w:rPr>
        <w:t>;</w:t>
      </w:r>
    </w:p>
    <w:p w14:paraId="38676779" w14:textId="77777777" w:rsidR="00730902" w:rsidRDefault="00730902" w:rsidP="00730902">
      <w:pPr>
        <w:widowControl w:val="0"/>
        <w:autoSpaceDE w:val="0"/>
        <w:autoSpaceDN w:val="0"/>
        <w:adjustRightInd w:val="0"/>
        <w:spacing w:line="480" w:lineRule="auto"/>
      </w:pPr>
      <w:r>
        <w:tab/>
        <w:t xml:space="preserve">  3.  Automotive towing services, automotive wrecking services and tow-in parking lots; ((</w:t>
      </w:r>
      <w:r>
        <w:rPr>
          <w:strike/>
        </w:rPr>
        <w:t>and</w:t>
      </w:r>
      <w:r>
        <w:t>))</w:t>
      </w:r>
    </w:p>
    <w:p w14:paraId="71F96824" w14:textId="77777777" w:rsidR="00730902" w:rsidRDefault="00730902" w:rsidP="00730902">
      <w:pPr>
        <w:widowControl w:val="0"/>
        <w:autoSpaceDE w:val="0"/>
        <w:autoSpaceDN w:val="0"/>
        <w:adjustRightInd w:val="0"/>
        <w:spacing w:line="480" w:lineRule="auto"/>
      </w:pPr>
      <w:r>
        <w:tab/>
        <w:t xml:space="preserve">  4.  Recreational marijuana processor, recreational marijuana producer or recreational marijuana </w:t>
      </w:r>
      <w:proofErr w:type="gramStart"/>
      <w:r>
        <w:t>retailer(</w:t>
      </w:r>
      <w:proofErr w:type="gramEnd"/>
      <w:r>
        <w:t>(</w:t>
      </w:r>
      <w:r>
        <w:rPr>
          <w:strike/>
        </w:rPr>
        <w:t>.</w:t>
      </w:r>
      <w:r>
        <w:t>))</w:t>
      </w:r>
      <w:r>
        <w:rPr>
          <w:u w:val="single"/>
        </w:rPr>
        <w:t>; and</w:t>
      </w:r>
    </w:p>
    <w:p w14:paraId="081D2F75" w14:textId="77777777" w:rsidR="00730902" w:rsidRDefault="00730902" w:rsidP="00730902">
      <w:pPr>
        <w:widowControl w:val="0"/>
        <w:autoSpaceDE w:val="0"/>
        <w:autoSpaceDN w:val="0"/>
        <w:adjustRightInd w:val="0"/>
        <w:spacing w:line="480" w:lineRule="auto"/>
        <w:rPr>
          <w:u w:val="single"/>
        </w:rPr>
      </w:pPr>
      <w:r>
        <w:tab/>
        <w:t xml:space="preserve">  </w:t>
      </w:r>
      <w:proofErr w:type="gramStart"/>
      <w:r>
        <w:rPr>
          <w:u w:val="single"/>
        </w:rPr>
        <w:t xml:space="preserve">5.  </w:t>
      </w:r>
      <w:commentRangeStart w:id="1657"/>
      <w:r>
        <w:rPr>
          <w:u w:val="single"/>
        </w:rPr>
        <w:t>Winery</w:t>
      </w:r>
      <w:commentRangeEnd w:id="1657"/>
      <w:r w:rsidR="00A076E5">
        <w:rPr>
          <w:rStyle w:val="CommentReference"/>
        </w:rPr>
        <w:commentReference w:id="1657"/>
      </w:r>
      <w:r>
        <w:rPr>
          <w:u w:val="single"/>
        </w:rPr>
        <w:t>, brewery, distillery facility I, II</w:t>
      </w:r>
      <w:del w:id="1658" w:author="Jenny Ngo" w:date="2019-09-06T12:21:00Z">
        <w:r w:rsidDel="00F9217B">
          <w:rPr>
            <w:u w:val="single"/>
          </w:rPr>
          <w:delText>,</w:delText>
        </w:r>
      </w:del>
      <w:r>
        <w:rPr>
          <w:u w:val="single"/>
        </w:rPr>
        <w:t xml:space="preserve"> and III, and remote tasting room</w:t>
      </w:r>
      <w:ins w:id="1659" w:author="Jenny Ngo" w:date="2019-09-06T15:03:00Z">
        <w:r w:rsidR="0019440C">
          <w:rPr>
            <w:u w:val="single"/>
          </w:rPr>
          <w:t>s</w:t>
        </w:r>
      </w:ins>
      <w:r>
        <w:rPr>
          <w:u w:val="single"/>
        </w:rPr>
        <w:t xml:space="preserve">, except that home occupation adult beverage businesses operating under an active </w:t>
      </w:r>
      <w:r>
        <w:rPr>
          <w:u w:val="single"/>
        </w:rPr>
        <w:lastRenderedPageBreak/>
        <w:t xml:space="preserve">Washington state Liquor and Cannabis Board production license issued for their current location before </w:t>
      </w:r>
      <w:commentRangeStart w:id="1660"/>
      <w:del w:id="1661" w:author="Auzins, Erin" w:date="2019-09-03T11:17:00Z">
        <w:r w:rsidDel="008D5BD3">
          <w:rPr>
            <w:u w:val="single"/>
          </w:rPr>
          <w:delText>January 1, 2019</w:delText>
        </w:r>
      </w:del>
      <w:ins w:id="1662" w:author="Auzins, Erin" w:date="2019-09-03T11:17:00Z">
        <w:r w:rsidR="008D5BD3">
          <w:rPr>
            <w:u w:val="single"/>
          </w:rPr>
          <w:t>the effective date of this ordinance</w:t>
        </w:r>
        <w:commentRangeEnd w:id="1660"/>
        <w:r w:rsidR="008D5BD3">
          <w:rPr>
            <w:rStyle w:val="CommentReference"/>
          </w:rPr>
          <w:commentReference w:id="1660"/>
        </w:r>
      </w:ins>
      <w:r>
        <w:rPr>
          <w:u w:val="single"/>
        </w:rPr>
        <w:t xml:space="preserve">, and where King County did not object to the location during the Washington state Liquor and Cannabis Board license application process, shall be considered legally nonconforming and allowed to remain in their current location subject to K.C.C. 21A.32.020 through 21A.32.075 if the use is </w:t>
      </w:r>
      <w:del w:id="1663" w:author="CRISTY CRAIG" w:date="2019-05-30T13:15:00Z">
        <w:r w:rsidDel="003B6150">
          <w:rPr>
            <w:u w:val="single"/>
          </w:rPr>
          <w:delText xml:space="preserve">currently </w:delText>
        </w:r>
      </w:del>
      <w:r>
        <w:rPr>
          <w:u w:val="single"/>
        </w:rPr>
        <w:t xml:space="preserve">in compliance with </w:t>
      </w:r>
      <w:ins w:id="1664" w:author="CRISTY CRAIG" w:date="2019-05-30T13:16:00Z">
        <w:r w:rsidR="003B6150">
          <w:rPr>
            <w:u w:val="single"/>
          </w:rPr>
          <w:t>this section</w:t>
        </w:r>
      </w:ins>
      <w:ins w:id="1665" w:author="CRISTY CRAIG" w:date="2019-05-30T13:17:00Z">
        <w:r w:rsidR="003B6150">
          <w:rPr>
            <w:u w:val="single"/>
          </w:rPr>
          <w:t xml:space="preserve"> as of the effective date of this ordinance</w:t>
        </w:r>
        <w:del w:id="1666" w:author="Auzins, Erin" w:date="2019-08-31T15:29:00Z">
          <w:r w:rsidR="003B6150" w:rsidDel="00712B16">
            <w:rPr>
              <w:u w:val="single"/>
            </w:rPr>
            <w:delText xml:space="preserve"> </w:delText>
          </w:r>
        </w:del>
      </w:ins>
      <w:commentRangeStart w:id="1667"/>
      <w:del w:id="1668" w:author="Auzins, Erin" w:date="2019-08-31T15:29:00Z">
        <w:r w:rsidDel="00712B16">
          <w:rPr>
            <w:u w:val="single"/>
          </w:rPr>
          <w:delText>or is brought into compliance with the home occupation requirements of this section within one year of the effective date of this ordinance</w:delText>
        </w:r>
      </w:del>
      <w:commentRangeEnd w:id="1667"/>
      <w:r w:rsidR="00712B16">
        <w:rPr>
          <w:rStyle w:val="CommentReference"/>
        </w:rPr>
        <w:commentReference w:id="1667"/>
      </w:r>
      <w:r>
        <w:rPr>
          <w:u w:val="single"/>
        </w:rPr>
        <w:t>.</w:t>
      </w:r>
      <w:proofErr w:type="gramEnd"/>
      <w:r>
        <w:rPr>
          <w:u w:val="single"/>
        </w:rPr>
        <w:t xml:space="preserve">  Such </w:t>
      </w:r>
      <w:ins w:id="1669" w:author="CRISTY CRAIG" w:date="2019-05-30T13:22:00Z">
        <w:r w:rsidR="00DD561B">
          <w:rPr>
            <w:u w:val="single"/>
          </w:rPr>
          <w:t xml:space="preserve">nonconforming </w:t>
        </w:r>
      </w:ins>
      <w:r>
        <w:rPr>
          <w:u w:val="single"/>
        </w:rPr>
        <w:t xml:space="preserve">businesses </w:t>
      </w:r>
      <w:ins w:id="1670" w:author="CRISTY CRAIG" w:date="2019-05-30T13:22:00Z">
        <w:r w:rsidR="00DD561B">
          <w:rPr>
            <w:u w:val="single"/>
          </w:rPr>
          <w:t xml:space="preserve">shall </w:t>
        </w:r>
      </w:ins>
      <w:r>
        <w:rPr>
          <w:u w:val="single"/>
        </w:rPr>
        <w:t>remain subject to all other</w:t>
      </w:r>
      <w:ins w:id="1671" w:author="CRISTY CRAIG" w:date="2019-05-30T13:22:00Z">
        <w:r w:rsidR="00DD561B">
          <w:rPr>
            <w:u w:val="single"/>
          </w:rPr>
          <w:t xml:space="preserve"> requirements of this section and all</w:t>
        </w:r>
      </w:ins>
      <w:r>
        <w:rPr>
          <w:u w:val="single"/>
        </w:rPr>
        <w:t xml:space="preserve"> applicable state and local regulations.  The </w:t>
      </w:r>
      <w:del w:id="1672" w:author="CRISTY CRAIG" w:date="2019-05-30T13:18:00Z">
        <w:r w:rsidDel="003B6150">
          <w:rPr>
            <w:u w:val="single"/>
          </w:rPr>
          <w:delText>business</w:delText>
        </w:r>
      </w:del>
      <w:ins w:id="1673" w:author="CRISTY CRAIG" w:date="2019-05-30T13:18:00Z">
        <w:r w:rsidR="003B6150">
          <w:rPr>
            <w:u w:val="single"/>
          </w:rPr>
          <w:t>resident</w:t>
        </w:r>
      </w:ins>
      <w:r>
        <w:rPr>
          <w:u w:val="single"/>
        </w:rPr>
        <w:t xml:space="preserve"> operator </w:t>
      </w:r>
      <w:del w:id="1674" w:author="CRISTY CRAIG" w:date="2019-05-30T13:19:00Z">
        <w:r w:rsidDel="003B6150">
          <w:rPr>
            <w:u w:val="single"/>
          </w:rPr>
          <w:delText>for</w:delText>
        </w:r>
      </w:del>
      <w:ins w:id="1675" w:author="CRISTY CRAIG" w:date="2019-05-30T13:19:00Z">
        <w:r w:rsidR="003B6150">
          <w:rPr>
            <w:u w:val="single"/>
          </w:rPr>
          <w:t>of</w:t>
        </w:r>
      </w:ins>
      <w:r>
        <w:rPr>
          <w:u w:val="single"/>
        </w:rPr>
        <w:t xml:space="preserve"> a </w:t>
      </w:r>
      <w:proofErr w:type="gramStart"/>
      <w:r>
        <w:rPr>
          <w:u w:val="single"/>
        </w:rPr>
        <w:t xml:space="preserve">nonconforming home occupation </w:t>
      </w:r>
      <w:ins w:id="1676" w:author="CRISTY CRAIG" w:date="2019-05-30T13:19:00Z">
        <w:r w:rsidR="00DD561B">
          <w:rPr>
            <w:u w:val="single"/>
          </w:rPr>
          <w:t>winery</w:t>
        </w:r>
        <w:proofErr w:type="gramEnd"/>
        <w:r w:rsidR="00DD561B">
          <w:rPr>
            <w:u w:val="single"/>
          </w:rPr>
          <w:t xml:space="preserve">, brewery or distillery </w:t>
        </w:r>
      </w:ins>
      <w:r>
        <w:rPr>
          <w:u w:val="single"/>
        </w:rPr>
        <w:t xml:space="preserve">shall obtain an adult beverage business license in accordance with K.C.C. chapter 6.xx (the new chapter created in section </w:t>
      </w:r>
      <w:del w:id="1677" w:author="Auzins, Erin" w:date="2019-09-14T14:02:00Z">
        <w:r w:rsidDel="00A05466">
          <w:rPr>
            <w:u w:val="single"/>
          </w:rPr>
          <w:delText xml:space="preserve">2 </w:delText>
        </w:r>
      </w:del>
      <w:ins w:id="1678" w:author="Auzins, Erin" w:date="2019-09-14T14:02:00Z">
        <w:r w:rsidR="00A05466">
          <w:rPr>
            <w:u w:val="single"/>
          </w:rPr>
          <w:t xml:space="preserve">3 </w:t>
        </w:r>
      </w:ins>
      <w:r>
        <w:rPr>
          <w:u w:val="single"/>
        </w:rPr>
        <w:t>of this ordinance);</w:t>
      </w:r>
    </w:p>
    <w:p w14:paraId="62B25113" w14:textId="77777777" w:rsidR="00730902" w:rsidRDefault="00730902" w:rsidP="00730902">
      <w:pPr>
        <w:widowControl w:val="0"/>
        <w:autoSpaceDE w:val="0"/>
        <w:autoSpaceDN w:val="0"/>
        <w:adjustRightInd w:val="0"/>
        <w:spacing w:line="480" w:lineRule="auto"/>
      </w:pPr>
      <w:r>
        <w:tab/>
        <w:t>K.  Uses not allowed as home occupation may be allowed as a home industry under K.C.C. chapter 21A.30; and</w:t>
      </w:r>
    </w:p>
    <w:p w14:paraId="6DDD413B" w14:textId="77777777" w:rsidR="00730902" w:rsidRDefault="00730902" w:rsidP="00730902">
      <w:pPr>
        <w:widowControl w:val="0"/>
        <w:autoSpaceDE w:val="0"/>
        <w:autoSpaceDN w:val="0"/>
        <w:adjustRightInd w:val="0"/>
        <w:spacing w:line="480" w:lineRule="auto"/>
      </w:pPr>
      <w:r>
        <w:tab/>
        <w:t>L.  The home occupation or occupations may use or store vehicles, as follows:</w:t>
      </w:r>
    </w:p>
    <w:p w14:paraId="5C1C73E3" w14:textId="77777777" w:rsidR="00730902" w:rsidRDefault="00730902" w:rsidP="00730902">
      <w:pPr>
        <w:widowControl w:val="0"/>
        <w:autoSpaceDE w:val="0"/>
        <w:autoSpaceDN w:val="0"/>
        <w:adjustRightInd w:val="0"/>
        <w:spacing w:line="480" w:lineRule="auto"/>
      </w:pPr>
      <w:r>
        <w:tab/>
        <w:t xml:space="preserve">  1.  The total number of vehicles for all home occupations shall be:</w:t>
      </w:r>
    </w:p>
    <w:p w14:paraId="4A96A441" w14:textId="77777777" w:rsidR="00730902" w:rsidRDefault="00730902" w:rsidP="00730902">
      <w:pPr>
        <w:widowControl w:val="0"/>
        <w:autoSpaceDE w:val="0"/>
        <w:autoSpaceDN w:val="0"/>
        <w:adjustRightInd w:val="0"/>
        <w:spacing w:line="480" w:lineRule="auto"/>
      </w:pPr>
      <w:r>
        <w:tab/>
        <w:t xml:space="preserve">    </w:t>
      </w:r>
      <w:proofErr w:type="gramStart"/>
      <w:r>
        <w:t>a.  for</w:t>
      </w:r>
      <w:proofErr w:type="gramEnd"/>
      <w:r>
        <w:t xml:space="preserve"> any lot five acres or less:  two;</w:t>
      </w:r>
    </w:p>
    <w:p w14:paraId="102834D2" w14:textId="77777777" w:rsidR="00730902" w:rsidRDefault="00730902" w:rsidP="00730902">
      <w:pPr>
        <w:widowControl w:val="0"/>
        <w:autoSpaceDE w:val="0"/>
        <w:autoSpaceDN w:val="0"/>
        <w:adjustRightInd w:val="0"/>
        <w:spacing w:line="480" w:lineRule="auto"/>
      </w:pPr>
      <w:r>
        <w:tab/>
        <w:t xml:space="preserve">    </w:t>
      </w:r>
      <w:proofErr w:type="gramStart"/>
      <w:r>
        <w:t>b.  for</w:t>
      </w:r>
      <w:proofErr w:type="gramEnd"/>
      <w:r>
        <w:t xml:space="preserve"> lots greater than five acres:  three; and</w:t>
      </w:r>
    </w:p>
    <w:p w14:paraId="717F22A5" w14:textId="77777777" w:rsidR="00730902" w:rsidRDefault="00730902" w:rsidP="00730902">
      <w:pPr>
        <w:widowControl w:val="0"/>
        <w:autoSpaceDE w:val="0"/>
        <w:autoSpaceDN w:val="0"/>
        <w:adjustRightInd w:val="0"/>
        <w:spacing w:line="480" w:lineRule="auto"/>
      </w:pPr>
      <w:r>
        <w:tab/>
        <w:t xml:space="preserve">    </w:t>
      </w:r>
      <w:proofErr w:type="gramStart"/>
      <w:r>
        <w:t>c.  for</w:t>
      </w:r>
      <w:proofErr w:type="gramEnd"/>
      <w:r>
        <w:t xml:space="preserve"> lots greater than ten acres:  four;</w:t>
      </w:r>
    </w:p>
    <w:p w14:paraId="35610349" w14:textId="77777777" w:rsidR="00730902" w:rsidRDefault="00730902" w:rsidP="00730902">
      <w:pPr>
        <w:widowControl w:val="0"/>
        <w:autoSpaceDE w:val="0"/>
        <w:autoSpaceDN w:val="0"/>
        <w:adjustRightInd w:val="0"/>
        <w:spacing w:line="480" w:lineRule="auto"/>
      </w:pPr>
      <w:r>
        <w:tab/>
        <w:t xml:space="preserve">  2.  The vehicles are not stored within any required setback areas of the lot or on adjacent streets; and</w:t>
      </w:r>
    </w:p>
    <w:p w14:paraId="65C7DE5C" w14:textId="77777777" w:rsidR="00730902" w:rsidRDefault="00730902" w:rsidP="00730902">
      <w:pPr>
        <w:widowControl w:val="0"/>
        <w:autoSpaceDE w:val="0"/>
        <w:autoSpaceDN w:val="0"/>
        <w:adjustRightInd w:val="0"/>
        <w:spacing w:line="480" w:lineRule="auto"/>
      </w:pPr>
      <w:r>
        <w:tab/>
        <w:t xml:space="preserve">  3.  The parking area for the vehicles </w:t>
      </w:r>
      <w:proofErr w:type="gramStart"/>
      <w:r>
        <w:t>shall not be considered</w:t>
      </w:r>
      <w:proofErr w:type="gramEnd"/>
      <w:r>
        <w:t xml:space="preserve"> part of the outdoor </w:t>
      </w:r>
      <w:r>
        <w:lastRenderedPageBreak/>
        <w:t>storage area provided for in subsection C. of this section.</w:t>
      </w:r>
    </w:p>
    <w:p w14:paraId="3FAA5D44" w14:textId="77777777" w:rsidR="00730902" w:rsidRDefault="00730902" w:rsidP="00730902">
      <w:pPr>
        <w:widowControl w:val="0"/>
        <w:autoSpaceDE w:val="0"/>
        <w:autoSpaceDN w:val="0"/>
        <w:adjustRightInd w:val="0"/>
        <w:spacing w:line="480" w:lineRule="auto"/>
      </w:pPr>
      <w:r>
        <w:tab/>
      </w:r>
      <w:r>
        <w:rPr>
          <w:u w:val="single"/>
        </w:rPr>
        <w:t xml:space="preserve">SECTION </w:t>
      </w:r>
      <w:del w:id="1679" w:author="Auzins, Erin" w:date="2019-08-12T15:00:00Z">
        <w:r w:rsidDel="00CD3045">
          <w:rPr>
            <w:u w:val="single"/>
          </w:rPr>
          <w:delText>25</w:delText>
        </w:r>
      </w:del>
      <w:ins w:id="1680" w:author="Auzins, Erin" w:date="2019-08-12T15:00:00Z">
        <w:r w:rsidR="00CD3045">
          <w:rPr>
            <w:u w:val="single"/>
          </w:rPr>
          <w:t>2</w:t>
        </w:r>
        <w:r w:rsidR="00414C77">
          <w:rPr>
            <w:u w:val="single"/>
          </w:rPr>
          <w:t>3</w:t>
        </w:r>
      </w:ins>
      <w:r>
        <w:rPr>
          <w:u w:val="single"/>
        </w:rPr>
        <w:t>.</w:t>
      </w:r>
      <w:r>
        <w:t xml:space="preserve">  Ordinance 10870, Section 537, as amended, and K.C.C. 21A.30.090 </w:t>
      </w:r>
      <w:proofErr w:type="gramStart"/>
      <w:r>
        <w:t>are</w:t>
      </w:r>
      <w:del w:id="1681" w:author="Jenny Ngo" w:date="2019-09-06T15:24:00Z">
        <w:r w:rsidDel="00462922">
          <w:delText xml:space="preserve"> each</w:delText>
        </w:r>
      </w:del>
      <w:r>
        <w:t xml:space="preserve"> hereby amended</w:t>
      </w:r>
      <w:proofErr w:type="gramEnd"/>
      <w:r>
        <w:t xml:space="preserve"> to read as follows:</w:t>
      </w:r>
    </w:p>
    <w:p w14:paraId="05C8DE7C" w14:textId="77777777" w:rsidR="00730902" w:rsidRDefault="00730902" w:rsidP="00730902">
      <w:pPr>
        <w:widowControl w:val="0"/>
        <w:autoSpaceDE w:val="0"/>
        <w:autoSpaceDN w:val="0"/>
        <w:adjustRightInd w:val="0"/>
        <w:spacing w:line="480" w:lineRule="auto"/>
      </w:pPr>
      <w:r>
        <w:tab/>
        <w:t>A resident may establish a home industry as an accessory activity, as follows:</w:t>
      </w:r>
    </w:p>
    <w:p w14:paraId="060BFA4A" w14:textId="77777777" w:rsidR="00730902" w:rsidRDefault="00730902" w:rsidP="00730902">
      <w:pPr>
        <w:widowControl w:val="0"/>
        <w:autoSpaceDE w:val="0"/>
        <w:autoSpaceDN w:val="0"/>
        <w:adjustRightInd w:val="0"/>
        <w:spacing w:line="480" w:lineRule="auto"/>
      </w:pPr>
      <w:r>
        <w:tab/>
        <w:t>A.  The site area is one acre or greater;</w:t>
      </w:r>
    </w:p>
    <w:p w14:paraId="148DA80D" w14:textId="77777777" w:rsidR="00730902" w:rsidRDefault="00730902" w:rsidP="00730902">
      <w:pPr>
        <w:widowControl w:val="0"/>
        <w:autoSpaceDE w:val="0"/>
        <w:autoSpaceDN w:val="0"/>
        <w:adjustRightInd w:val="0"/>
        <w:spacing w:line="480" w:lineRule="auto"/>
      </w:pPr>
      <w:r>
        <w:tab/>
        <w:t>B.  The area of the dwelling unit used for the home industry does not exceed fifty percent of the floor area of the dwelling unit.</w:t>
      </w:r>
    </w:p>
    <w:p w14:paraId="1974B2EC" w14:textId="77777777" w:rsidR="00730902" w:rsidRDefault="00730902" w:rsidP="00730902">
      <w:pPr>
        <w:widowControl w:val="0"/>
        <w:autoSpaceDE w:val="0"/>
        <w:autoSpaceDN w:val="0"/>
        <w:adjustRightInd w:val="0"/>
        <w:spacing w:line="480" w:lineRule="auto"/>
      </w:pPr>
      <w:r>
        <w:tab/>
        <w:t>C.  Areas within attached garages and storage buildings shall not be considered part of the dwelling unit for purposes of calculating allowable home industry area but may be used for storage of goods associated with the home industry;</w:t>
      </w:r>
    </w:p>
    <w:p w14:paraId="2D00C40E" w14:textId="77777777" w:rsidR="00730902" w:rsidRDefault="00730902" w:rsidP="00730902">
      <w:pPr>
        <w:widowControl w:val="0"/>
        <w:autoSpaceDE w:val="0"/>
        <w:autoSpaceDN w:val="0"/>
        <w:adjustRightInd w:val="0"/>
        <w:spacing w:line="480" w:lineRule="auto"/>
      </w:pPr>
      <w:r>
        <w:tab/>
      </w:r>
      <w:proofErr w:type="gramStart"/>
      <w:r>
        <w:t>D.  No more than six nonresidents</w:t>
      </w:r>
      <w:proofErr w:type="gramEnd"/>
      <w:r>
        <w:t xml:space="preserve"> who work on-site at the time;</w:t>
      </w:r>
    </w:p>
    <w:p w14:paraId="116E0908" w14:textId="77777777" w:rsidR="00730902" w:rsidRDefault="00730902" w:rsidP="00730902">
      <w:pPr>
        <w:widowControl w:val="0"/>
        <w:autoSpaceDE w:val="0"/>
        <w:autoSpaceDN w:val="0"/>
        <w:adjustRightInd w:val="0"/>
        <w:spacing w:line="480" w:lineRule="auto"/>
      </w:pPr>
      <w:r>
        <w:tab/>
        <w:t xml:space="preserve">E.  In addition to required parking for the dwelling unit, on-site parking </w:t>
      </w:r>
      <w:proofErr w:type="gramStart"/>
      <w:r>
        <w:t>is provided</w:t>
      </w:r>
      <w:proofErr w:type="gramEnd"/>
      <w:r>
        <w:t xml:space="preserve"> as follows:</w:t>
      </w:r>
    </w:p>
    <w:p w14:paraId="455D375F" w14:textId="77777777" w:rsidR="00730902" w:rsidRDefault="00730902" w:rsidP="00730902">
      <w:pPr>
        <w:widowControl w:val="0"/>
        <w:autoSpaceDE w:val="0"/>
        <w:autoSpaceDN w:val="0"/>
        <w:adjustRightInd w:val="0"/>
        <w:spacing w:line="480" w:lineRule="auto"/>
      </w:pPr>
      <w:r>
        <w:tab/>
        <w:t xml:space="preserve">  1.  One stall for each nonresident employee of the home industry; and</w:t>
      </w:r>
    </w:p>
    <w:p w14:paraId="24220B95" w14:textId="77777777" w:rsidR="00730902" w:rsidRDefault="00730902" w:rsidP="00730902">
      <w:pPr>
        <w:widowControl w:val="0"/>
        <w:autoSpaceDE w:val="0"/>
        <w:autoSpaceDN w:val="0"/>
        <w:adjustRightInd w:val="0"/>
        <w:spacing w:line="480" w:lineRule="auto"/>
      </w:pPr>
      <w:r>
        <w:tab/>
        <w:t xml:space="preserve">  2.  One stall for customer parking;</w:t>
      </w:r>
    </w:p>
    <w:p w14:paraId="49232553" w14:textId="77777777" w:rsidR="00730902" w:rsidRDefault="00730902" w:rsidP="00730902">
      <w:pPr>
        <w:widowControl w:val="0"/>
        <w:autoSpaceDE w:val="0"/>
        <w:autoSpaceDN w:val="0"/>
        <w:adjustRightInd w:val="0"/>
        <w:spacing w:line="480" w:lineRule="auto"/>
      </w:pPr>
      <w:r>
        <w:tab/>
        <w:t xml:space="preserve">F.  Additional customer parking </w:t>
      </w:r>
      <w:proofErr w:type="gramStart"/>
      <w:r>
        <w:t>shall be calculated</w:t>
      </w:r>
      <w:proofErr w:type="gramEnd"/>
      <w:r>
        <w:t xml:space="preserve"> for areas devoted to the home industry at the rate of one stall per:</w:t>
      </w:r>
    </w:p>
    <w:p w14:paraId="645BC4F4" w14:textId="77777777" w:rsidR="00730902" w:rsidRDefault="00730902" w:rsidP="00730902">
      <w:pPr>
        <w:widowControl w:val="0"/>
        <w:autoSpaceDE w:val="0"/>
        <w:autoSpaceDN w:val="0"/>
        <w:adjustRightInd w:val="0"/>
        <w:spacing w:line="480" w:lineRule="auto"/>
      </w:pPr>
      <w:r>
        <w:tab/>
        <w:t xml:space="preserve">  1.  One thousand square feet of building floor area; and</w:t>
      </w:r>
    </w:p>
    <w:p w14:paraId="2F9FC2BF" w14:textId="77777777" w:rsidR="00730902" w:rsidRDefault="00730902" w:rsidP="00730902">
      <w:pPr>
        <w:widowControl w:val="0"/>
        <w:autoSpaceDE w:val="0"/>
        <w:autoSpaceDN w:val="0"/>
        <w:adjustRightInd w:val="0"/>
        <w:spacing w:line="480" w:lineRule="auto"/>
      </w:pPr>
      <w:r>
        <w:tab/>
        <w:t xml:space="preserve">  2.  Two thousand square feet of outdoor work or storage area</w:t>
      </w:r>
      <w:proofErr w:type="gramStart"/>
      <w:r>
        <w:t>;</w:t>
      </w:r>
      <w:proofErr w:type="gramEnd"/>
    </w:p>
    <w:p w14:paraId="1EFEE7C4" w14:textId="77777777" w:rsidR="00730902" w:rsidRDefault="00730902" w:rsidP="00730902">
      <w:pPr>
        <w:widowControl w:val="0"/>
        <w:autoSpaceDE w:val="0"/>
        <w:autoSpaceDN w:val="0"/>
        <w:adjustRightInd w:val="0"/>
        <w:spacing w:line="480" w:lineRule="auto"/>
      </w:pPr>
      <w:r>
        <w:tab/>
        <w:t>G.  Sales are limited to items produced on-site, except for items collected, traded and occasionally sold by hobbyists, such as coins, stamps, and antiques;</w:t>
      </w:r>
    </w:p>
    <w:p w14:paraId="340DFD88" w14:textId="77777777" w:rsidR="00730902" w:rsidRDefault="00730902" w:rsidP="00730902">
      <w:pPr>
        <w:widowControl w:val="0"/>
        <w:autoSpaceDE w:val="0"/>
        <w:autoSpaceDN w:val="0"/>
        <w:adjustRightInd w:val="0"/>
        <w:spacing w:line="480" w:lineRule="auto"/>
      </w:pPr>
      <w:r>
        <w:tab/>
        <w:t xml:space="preserve">H.  Ten feet of </w:t>
      </w:r>
      <w:proofErr w:type="gramStart"/>
      <w:r>
        <w:t>Type</w:t>
      </w:r>
      <w:proofErr w:type="gramEnd"/>
      <w:r>
        <w:t xml:space="preserve"> I landscaping are provided around portions of parking and outside storage areas that are otherwise visible from adjacent properties or public rights-</w:t>
      </w:r>
      <w:r>
        <w:lastRenderedPageBreak/>
        <w:t>of-way;</w:t>
      </w:r>
    </w:p>
    <w:p w14:paraId="17C40E25" w14:textId="77777777" w:rsidR="00730902" w:rsidRDefault="00730902" w:rsidP="00730902">
      <w:pPr>
        <w:widowControl w:val="0"/>
        <w:autoSpaceDE w:val="0"/>
        <w:autoSpaceDN w:val="0"/>
        <w:adjustRightInd w:val="0"/>
        <w:spacing w:line="480" w:lineRule="auto"/>
      </w:pPr>
      <w:r>
        <w:tab/>
        <w:t>I.  The department ensures compatibility of the home industry by:</w:t>
      </w:r>
    </w:p>
    <w:p w14:paraId="575F5CB5" w14:textId="77777777" w:rsidR="00730902" w:rsidRDefault="00730902" w:rsidP="00730902">
      <w:pPr>
        <w:widowControl w:val="0"/>
        <w:autoSpaceDE w:val="0"/>
        <w:autoSpaceDN w:val="0"/>
        <w:adjustRightInd w:val="0"/>
        <w:spacing w:line="480" w:lineRule="auto"/>
      </w:pPr>
      <w:r>
        <w:tab/>
        <w:t xml:space="preserve">  1.  Limiting the type and size of equipment used by the home industry to those that are compatible with the surrounding neighborhood</w:t>
      </w:r>
      <w:proofErr w:type="gramStart"/>
      <w:r>
        <w:t>;</w:t>
      </w:r>
      <w:proofErr w:type="gramEnd"/>
    </w:p>
    <w:p w14:paraId="00747F99" w14:textId="77777777" w:rsidR="00730902" w:rsidRDefault="00730902" w:rsidP="00730902">
      <w:pPr>
        <w:widowControl w:val="0"/>
        <w:autoSpaceDE w:val="0"/>
        <w:autoSpaceDN w:val="0"/>
        <w:adjustRightInd w:val="0"/>
        <w:spacing w:line="480" w:lineRule="auto"/>
      </w:pPr>
      <w:r>
        <w:tab/>
        <w:t xml:space="preserve">  2.  </w:t>
      </w:r>
      <w:proofErr w:type="gramStart"/>
      <w:r>
        <w:t>Providing</w:t>
      </w:r>
      <w:proofErr w:type="gramEnd"/>
      <w:r>
        <w:t xml:space="preserve"> for setbacks or screening as needed to protect adjacent residential properties;</w:t>
      </w:r>
    </w:p>
    <w:p w14:paraId="104FBD05" w14:textId="77777777" w:rsidR="00730902" w:rsidRDefault="00730902" w:rsidP="00730902">
      <w:pPr>
        <w:widowControl w:val="0"/>
        <w:autoSpaceDE w:val="0"/>
        <w:autoSpaceDN w:val="0"/>
        <w:adjustRightInd w:val="0"/>
        <w:spacing w:line="480" w:lineRule="auto"/>
      </w:pPr>
      <w:r>
        <w:tab/>
        <w:t xml:space="preserve">  3.  Specifying hours of operation;</w:t>
      </w:r>
    </w:p>
    <w:p w14:paraId="5E131147" w14:textId="77777777" w:rsidR="00730902" w:rsidRDefault="00730902" w:rsidP="00730902">
      <w:pPr>
        <w:widowControl w:val="0"/>
        <w:autoSpaceDE w:val="0"/>
        <w:autoSpaceDN w:val="0"/>
        <w:adjustRightInd w:val="0"/>
        <w:spacing w:line="480" w:lineRule="auto"/>
      </w:pPr>
      <w:r>
        <w:tab/>
        <w:t xml:space="preserve">  4.  Determining acceptable levels of outdoor lighting; and</w:t>
      </w:r>
    </w:p>
    <w:p w14:paraId="1C8AB96F" w14:textId="77777777" w:rsidR="00730902" w:rsidRDefault="00730902" w:rsidP="00730902">
      <w:pPr>
        <w:widowControl w:val="0"/>
        <w:autoSpaceDE w:val="0"/>
        <w:autoSpaceDN w:val="0"/>
        <w:adjustRightInd w:val="0"/>
        <w:spacing w:line="480" w:lineRule="auto"/>
      </w:pPr>
      <w:r>
        <w:tab/>
        <w:t xml:space="preserve">  5.  Requiring sound level tests for activities determined to produce sound levels that may be in excess of those in K.C.C. chapter 12.88; ((</w:t>
      </w:r>
      <w:r>
        <w:rPr>
          <w:strike/>
        </w:rPr>
        <w:t>and</w:t>
      </w:r>
      <w:r>
        <w:t>))</w:t>
      </w:r>
    </w:p>
    <w:p w14:paraId="10F89106" w14:textId="77777777" w:rsidR="00730902" w:rsidRDefault="00730902" w:rsidP="00730902">
      <w:pPr>
        <w:widowControl w:val="0"/>
        <w:autoSpaceDE w:val="0"/>
        <w:autoSpaceDN w:val="0"/>
        <w:adjustRightInd w:val="0"/>
        <w:spacing w:line="480" w:lineRule="auto"/>
      </w:pPr>
      <w:r>
        <w:tab/>
        <w:t>J.  Recreational marijuana processors, recreational marijuana producers and recreational marijuana retailers shall not be allowed as home industry</w:t>
      </w:r>
      <w:r>
        <w:rPr>
          <w:u w:val="single"/>
        </w:rPr>
        <w:t>; and</w:t>
      </w:r>
    </w:p>
    <w:p w14:paraId="2AE04169" w14:textId="77777777" w:rsidR="00730902" w:rsidRDefault="00730902" w:rsidP="00730902">
      <w:pPr>
        <w:widowControl w:val="0"/>
        <w:autoSpaceDE w:val="0"/>
        <w:autoSpaceDN w:val="0"/>
        <w:adjustRightInd w:val="0"/>
        <w:spacing w:line="480" w:lineRule="auto"/>
      </w:pPr>
      <w:r>
        <w:tab/>
      </w:r>
      <w:proofErr w:type="gramStart"/>
      <w:r>
        <w:rPr>
          <w:u w:val="single"/>
        </w:rPr>
        <w:t>K.  Winery, brewery, distillery facility I, II</w:t>
      </w:r>
      <w:del w:id="1682" w:author="Jenny Ngo" w:date="2019-09-06T12:21:00Z">
        <w:r w:rsidDel="00F9217B">
          <w:rPr>
            <w:u w:val="single"/>
          </w:rPr>
          <w:delText>,</w:delText>
        </w:r>
      </w:del>
      <w:r>
        <w:rPr>
          <w:u w:val="single"/>
        </w:rPr>
        <w:t xml:space="preserve"> and III, and remote tasting room shall not be allowed as home industry,</w:t>
      </w:r>
      <w:commentRangeStart w:id="1683"/>
      <w:r>
        <w:rPr>
          <w:u w:val="single"/>
        </w:rPr>
        <w:t xml:space="preserve"> except that home industry adult beverage businesses </w:t>
      </w:r>
      <w:ins w:id="1684" w:author="Auzins, Erin" w:date="2019-09-03T11:18:00Z">
        <w:r w:rsidR="002056AB">
          <w:rPr>
            <w:u w:val="single"/>
          </w:rPr>
          <w:t>that have</w:t>
        </w:r>
      </w:ins>
      <w:ins w:id="1685" w:author="Auzins, Erin" w:date="2019-09-03T14:42:00Z">
        <w:r w:rsidR="006D3294">
          <w:rPr>
            <w:u w:val="single"/>
          </w:rPr>
          <w:t xml:space="preserve">, in accordance with K.C.C. 20.20.070, </w:t>
        </w:r>
      </w:ins>
      <w:ins w:id="1686" w:author="Auzins, Erin" w:date="2019-09-03T11:18:00Z">
        <w:r w:rsidR="002056AB">
          <w:rPr>
            <w:u w:val="single"/>
          </w:rPr>
          <w:t xml:space="preserve">a vested conditional use permit application before the effective date of this ordinance </w:t>
        </w:r>
      </w:ins>
      <w:del w:id="1687" w:author="Auzins, Erin" w:date="2019-09-03T11:18:00Z">
        <w:r w:rsidDel="002056AB">
          <w:rPr>
            <w:u w:val="single"/>
          </w:rPr>
          <w:delText xml:space="preserve">operating under an active Washington state Liquor and Cannabis Board production license issued for their current location before January 1, 2019, and where King County did not object to the location during the Washington state Liquor and Cannabis Board license application process, </w:delText>
        </w:r>
      </w:del>
      <w:r>
        <w:rPr>
          <w:u w:val="single"/>
        </w:rPr>
        <w:t>shall be considered legally nonconforming and allowed to remain in their current location subject to K.C.C. 21A.32.020 through 21A.32.075</w:t>
      </w:r>
      <w:ins w:id="1688" w:author="Auzins, Erin" w:date="2019-09-03T11:18:00Z">
        <w:r w:rsidR="002056AB">
          <w:rPr>
            <w:u w:val="single"/>
          </w:rPr>
          <w:t>.</w:t>
        </w:r>
      </w:ins>
      <w:proofErr w:type="gramEnd"/>
      <w:ins w:id="1689" w:author="Auzins, Erin" w:date="2019-09-03T11:19:00Z">
        <w:r w:rsidR="00E0314B">
          <w:rPr>
            <w:u w:val="single"/>
          </w:rPr>
          <w:t xml:space="preserve">  </w:t>
        </w:r>
      </w:ins>
      <w:del w:id="1690" w:author="Auzins, Erin" w:date="2019-09-03T11:18:00Z">
        <w:r w:rsidDel="002056AB">
          <w:rPr>
            <w:u w:val="single"/>
          </w:rPr>
          <w:delText xml:space="preserve"> if the use is currently in compliance with </w:delText>
        </w:r>
      </w:del>
      <w:ins w:id="1691" w:author="CRISTY CRAIG" w:date="2019-05-30T13:25:00Z">
        <w:del w:id="1692" w:author="Auzins, Erin" w:date="2019-09-03T11:18:00Z">
          <w:r w:rsidR="00DD561B" w:rsidDel="002056AB">
            <w:rPr>
              <w:u w:val="single"/>
            </w:rPr>
            <w:delText xml:space="preserve">this section as of the effective date of this ordinance, </w:delText>
          </w:r>
        </w:del>
      </w:ins>
      <w:del w:id="1693" w:author="Auzins, Erin" w:date="2019-09-03T11:18:00Z">
        <w:r w:rsidDel="002056AB">
          <w:rPr>
            <w:u w:val="single"/>
          </w:rPr>
          <w:delText xml:space="preserve">or </w:delText>
        </w:r>
      </w:del>
      <w:del w:id="1694" w:author="Auzins, Erin" w:date="2019-08-15T08:35:00Z">
        <w:r w:rsidDel="00111508">
          <w:rPr>
            <w:u w:val="single"/>
          </w:rPr>
          <w:delText xml:space="preserve">is brought into </w:delText>
        </w:r>
      </w:del>
      <w:del w:id="1695" w:author="Auzins, Erin" w:date="2019-09-03T11:18:00Z">
        <w:r w:rsidDel="002056AB">
          <w:rPr>
            <w:u w:val="single"/>
          </w:rPr>
          <w:delText xml:space="preserve">compliance with the home industry requirements of this section within one year of the effective date </w:delText>
        </w:r>
        <w:r w:rsidDel="002056AB">
          <w:rPr>
            <w:u w:val="single"/>
          </w:rPr>
          <w:lastRenderedPageBreak/>
          <w:delText xml:space="preserve">of this ordinance.  </w:delText>
        </w:r>
      </w:del>
      <w:r>
        <w:rPr>
          <w:u w:val="single"/>
        </w:rPr>
        <w:t xml:space="preserve">Such </w:t>
      </w:r>
      <w:ins w:id="1696" w:author="CRISTY CRAIG" w:date="2019-05-30T13:25:00Z">
        <w:r w:rsidR="00DD561B">
          <w:rPr>
            <w:u w:val="single"/>
          </w:rPr>
          <w:t xml:space="preserve">nonconforming </w:t>
        </w:r>
      </w:ins>
      <w:r>
        <w:rPr>
          <w:u w:val="single"/>
        </w:rPr>
        <w:t>businesses remain subject to all other</w:t>
      </w:r>
      <w:ins w:id="1697" w:author="CRISTY CRAIG" w:date="2019-05-30T13:26:00Z">
        <w:r w:rsidR="00DD561B">
          <w:rPr>
            <w:u w:val="single"/>
          </w:rPr>
          <w:t xml:space="preserve"> requirements of this section and all</w:t>
        </w:r>
      </w:ins>
      <w:r>
        <w:rPr>
          <w:u w:val="single"/>
        </w:rPr>
        <w:t xml:space="preserve"> applicable state and local regulations.  The </w:t>
      </w:r>
      <w:del w:id="1698" w:author="CRISTY CRAIG" w:date="2019-05-30T13:26:00Z">
        <w:r w:rsidDel="00DD561B">
          <w:rPr>
            <w:u w:val="single"/>
          </w:rPr>
          <w:delText>business</w:delText>
        </w:r>
      </w:del>
      <w:ins w:id="1699" w:author="CRISTY CRAIG" w:date="2019-05-30T13:26:00Z">
        <w:r w:rsidR="00DD561B">
          <w:rPr>
            <w:u w:val="single"/>
          </w:rPr>
          <w:t>resident</w:t>
        </w:r>
      </w:ins>
      <w:r>
        <w:rPr>
          <w:u w:val="single"/>
        </w:rPr>
        <w:t xml:space="preserve"> operator </w:t>
      </w:r>
      <w:del w:id="1700" w:author="CRISTY CRAIG" w:date="2019-05-30T13:26:00Z">
        <w:r w:rsidDel="00DD561B">
          <w:rPr>
            <w:u w:val="single"/>
          </w:rPr>
          <w:delText>for</w:delText>
        </w:r>
      </w:del>
      <w:ins w:id="1701" w:author="CRISTY CRAIG" w:date="2019-05-30T13:26:00Z">
        <w:r w:rsidR="00DD561B">
          <w:rPr>
            <w:u w:val="single"/>
          </w:rPr>
          <w:t>of</w:t>
        </w:r>
      </w:ins>
      <w:r>
        <w:rPr>
          <w:u w:val="single"/>
        </w:rPr>
        <w:t xml:space="preserve"> a nonconforming </w:t>
      </w:r>
      <w:ins w:id="1702" w:author="CRISTY CRAIG" w:date="2019-05-30T13:26:00Z">
        <w:r w:rsidR="00DD561B">
          <w:rPr>
            <w:u w:val="single"/>
          </w:rPr>
          <w:t xml:space="preserve">winery, brewery or distillery </w:t>
        </w:r>
      </w:ins>
      <w:r>
        <w:rPr>
          <w:u w:val="single"/>
        </w:rPr>
        <w:t xml:space="preserve">home industry shall obtain an adult beverage business license in accordance with K.C.C. chapter 6.xx (the new chapter created in section </w:t>
      </w:r>
      <w:del w:id="1703" w:author="Auzins, Erin" w:date="2019-09-14T14:02:00Z">
        <w:r w:rsidDel="00A05466">
          <w:rPr>
            <w:u w:val="single"/>
          </w:rPr>
          <w:delText xml:space="preserve">2 </w:delText>
        </w:r>
      </w:del>
      <w:ins w:id="1704" w:author="Auzins, Erin" w:date="2019-09-14T14:02:00Z">
        <w:r w:rsidR="00A05466">
          <w:rPr>
            <w:u w:val="single"/>
          </w:rPr>
          <w:t xml:space="preserve">3 </w:t>
        </w:r>
      </w:ins>
      <w:r>
        <w:rPr>
          <w:u w:val="single"/>
        </w:rPr>
        <w:t>of this ordinance)</w:t>
      </w:r>
      <w:r>
        <w:t>.</w:t>
      </w:r>
      <w:commentRangeEnd w:id="1683"/>
      <w:r w:rsidR="00712B16">
        <w:rPr>
          <w:rStyle w:val="CommentReference"/>
        </w:rPr>
        <w:commentReference w:id="1683"/>
      </w:r>
    </w:p>
    <w:p w14:paraId="783A35C1" w14:textId="77777777" w:rsidR="00730902" w:rsidRDefault="00730902" w:rsidP="00730902">
      <w:pPr>
        <w:widowControl w:val="0"/>
        <w:autoSpaceDE w:val="0"/>
        <w:autoSpaceDN w:val="0"/>
        <w:adjustRightInd w:val="0"/>
        <w:spacing w:line="480" w:lineRule="auto"/>
      </w:pPr>
      <w:r>
        <w:tab/>
      </w:r>
      <w:r>
        <w:rPr>
          <w:u w:val="single"/>
        </w:rPr>
        <w:t xml:space="preserve">SECTION </w:t>
      </w:r>
      <w:del w:id="1705" w:author="Auzins, Erin" w:date="2019-08-12T15:01:00Z">
        <w:r w:rsidDel="00CD3045">
          <w:rPr>
            <w:u w:val="single"/>
          </w:rPr>
          <w:delText>26</w:delText>
        </w:r>
      </w:del>
      <w:ins w:id="1706" w:author="Auzins, Erin" w:date="2019-08-12T15:01:00Z">
        <w:r w:rsidR="00CD3045">
          <w:rPr>
            <w:u w:val="single"/>
          </w:rPr>
          <w:t>2</w:t>
        </w:r>
        <w:r w:rsidR="00414C77">
          <w:rPr>
            <w:u w:val="single"/>
          </w:rPr>
          <w:t>4</w:t>
        </w:r>
      </w:ins>
      <w:r>
        <w:rPr>
          <w:u w:val="single"/>
        </w:rPr>
        <w:t>.</w:t>
      </w:r>
      <w:r>
        <w:t xml:space="preserve">  Ordinance 10870, Section 547, as amended, and K.C.C. 21A.32.100 </w:t>
      </w:r>
      <w:proofErr w:type="gramStart"/>
      <w:r>
        <w:t>are</w:t>
      </w:r>
      <w:del w:id="1707" w:author="Jenny Ngo" w:date="2019-09-06T15:24:00Z">
        <w:r w:rsidDel="00462922">
          <w:delText xml:space="preserve"> each</w:delText>
        </w:r>
      </w:del>
      <w:r>
        <w:t xml:space="preserve"> hereby amended</w:t>
      </w:r>
      <w:proofErr w:type="gramEnd"/>
      <w:r>
        <w:t xml:space="preserve"> to read as follows:</w:t>
      </w:r>
    </w:p>
    <w:p w14:paraId="6C2D1A6E" w14:textId="77777777" w:rsidR="00730902" w:rsidRDefault="00730902" w:rsidP="00730902">
      <w:pPr>
        <w:widowControl w:val="0"/>
        <w:autoSpaceDE w:val="0"/>
        <w:autoSpaceDN w:val="0"/>
        <w:adjustRightInd w:val="0"/>
        <w:spacing w:line="480" w:lineRule="auto"/>
      </w:pPr>
      <w:r>
        <w:tab/>
        <w:t xml:space="preserve">Except as provided by K.C.C. 21A.32.110, a temporary use permit shall be required for </w:t>
      </w:r>
      <w:r>
        <w:rPr>
          <w:u w:val="single"/>
        </w:rPr>
        <w:t>any of the following</w:t>
      </w:r>
      <w:r>
        <w:t>:</w:t>
      </w:r>
    </w:p>
    <w:p w14:paraId="195BEEC4" w14:textId="77777777" w:rsidR="00730902" w:rsidRDefault="00730902" w:rsidP="00730902">
      <w:pPr>
        <w:widowControl w:val="0"/>
        <w:autoSpaceDE w:val="0"/>
        <w:autoSpaceDN w:val="0"/>
        <w:adjustRightInd w:val="0"/>
        <w:spacing w:line="480" w:lineRule="auto"/>
      </w:pPr>
      <w:r>
        <w:tab/>
        <w:t>A.  A use not otherwise permitted in the zone that can be made compatible for a period of up to sixty days a year; ((</w:t>
      </w:r>
      <w:r>
        <w:rPr>
          <w:strike/>
        </w:rPr>
        <w:t>or</w:t>
      </w:r>
      <w:r>
        <w:t>))</w:t>
      </w:r>
    </w:p>
    <w:p w14:paraId="76E391F8" w14:textId="77777777" w:rsidR="00730902" w:rsidRDefault="00730902" w:rsidP="00730902">
      <w:pPr>
        <w:widowControl w:val="0"/>
        <w:autoSpaceDE w:val="0"/>
        <w:autoSpaceDN w:val="0"/>
        <w:adjustRightInd w:val="0"/>
        <w:spacing w:line="480" w:lineRule="auto"/>
      </w:pPr>
      <w:r>
        <w:tab/>
        <w:t>B.  The expansion of an established use that:</w:t>
      </w:r>
    </w:p>
    <w:p w14:paraId="1363BCD9" w14:textId="77777777" w:rsidR="00730902" w:rsidRDefault="00730902" w:rsidP="00730902">
      <w:pPr>
        <w:widowControl w:val="0"/>
        <w:autoSpaceDE w:val="0"/>
        <w:autoSpaceDN w:val="0"/>
        <w:adjustRightInd w:val="0"/>
        <w:spacing w:line="480" w:lineRule="auto"/>
      </w:pPr>
      <w:r>
        <w:tab/>
        <w:t xml:space="preserve">  </w:t>
      </w:r>
      <w:proofErr w:type="gramStart"/>
      <w:r>
        <w:t>1.  Is otherwise allowed</w:t>
      </w:r>
      <w:proofErr w:type="gramEnd"/>
      <w:r>
        <w:t xml:space="preserve"> in the zone;</w:t>
      </w:r>
    </w:p>
    <w:p w14:paraId="74509E15" w14:textId="77777777" w:rsidR="00730902" w:rsidRDefault="00730902" w:rsidP="00730902">
      <w:pPr>
        <w:widowControl w:val="0"/>
        <w:autoSpaceDE w:val="0"/>
        <w:autoSpaceDN w:val="0"/>
        <w:adjustRightInd w:val="0"/>
        <w:spacing w:line="480" w:lineRule="auto"/>
      </w:pPr>
      <w:r>
        <w:tab/>
        <w:t xml:space="preserve">  2.  </w:t>
      </w:r>
      <w:proofErr w:type="gramStart"/>
      <w:r>
        <w:t>Is</w:t>
      </w:r>
      <w:proofErr w:type="gramEnd"/>
      <w:r>
        <w:t xml:space="preserve"> not inconsistent with the original land use approval;</w:t>
      </w:r>
    </w:p>
    <w:p w14:paraId="53CD6FE2" w14:textId="77777777" w:rsidR="00730902" w:rsidRDefault="00730902" w:rsidP="00730902">
      <w:pPr>
        <w:widowControl w:val="0"/>
        <w:autoSpaceDE w:val="0"/>
        <w:autoSpaceDN w:val="0"/>
        <w:adjustRightInd w:val="0"/>
        <w:spacing w:line="480" w:lineRule="auto"/>
      </w:pPr>
      <w:r>
        <w:tab/>
        <w:t xml:space="preserve">  3.  Exceeds the scope of the original land use approval; and</w:t>
      </w:r>
    </w:p>
    <w:p w14:paraId="0B4A0C71" w14:textId="77777777" w:rsidR="00730902" w:rsidRDefault="00730902" w:rsidP="00730902">
      <w:pPr>
        <w:widowControl w:val="0"/>
        <w:autoSpaceDE w:val="0"/>
        <w:autoSpaceDN w:val="0"/>
        <w:adjustRightInd w:val="0"/>
        <w:spacing w:line="480" w:lineRule="auto"/>
      </w:pPr>
      <w:r>
        <w:tab/>
        <w:t xml:space="preserve">  4.  Can be made compatible with the zone for a period of up to sixty days a year</w:t>
      </w:r>
      <w:r>
        <w:rPr>
          <w:u w:val="single"/>
        </w:rPr>
        <w:t>; or</w:t>
      </w:r>
    </w:p>
    <w:p w14:paraId="32CC0EA3" w14:textId="77777777" w:rsidR="00730902" w:rsidRDefault="00730902" w:rsidP="00730902">
      <w:pPr>
        <w:widowControl w:val="0"/>
        <w:autoSpaceDE w:val="0"/>
        <w:autoSpaceDN w:val="0"/>
        <w:adjustRightInd w:val="0"/>
        <w:spacing w:line="480" w:lineRule="auto"/>
        <w:rPr>
          <w:u w:val="single"/>
        </w:rPr>
      </w:pPr>
      <w:r>
        <w:tab/>
      </w:r>
      <w:r>
        <w:rPr>
          <w:u w:val="single"/>
        </w:rPr>
        <w:t>C.  Events at a winery, brewery, distillery facility or remote tasting room that include one or more of the following activities:</w:t>
      </w:r>
    </w:p>
    <w:p w14:paraId="595A56E9" w14:textId="77777777" w:rsidR="00730902" w:rsidRDefault="00730902" w:rsidP="00730902">
      <w:pPr>
        <w:widowControl w:val="0"/>
        <w:autoSpaceDE w:val="0"/>
        <w:autoSpaceDN w:val="0"/>
        <w:adjustRightInd w:val="0"/>
        <w:spacing w:line="480" w:lineRule="auto"/>
        <w:rPr>
          <w:u w:val="single"/>
        </w:rPr>
      </w:pPr>
      <w:r>
        <w:tab/>
        <w:t xml:space="preserve">  </w:t>
      </w:r>
      <w:r>
        <w:rPr>
          <w:u w:val="single"/>
        </w:rPr>
        <w:t xml:space="preserve">1.  </w:t>
      </w:r>
      <w:proofErr w:type="gramStart"/>
      <w:r>
        <w:rPr>
          <w:u w:val="single"/>
        </w:rPr>
        <w:t>Exceeds</w:t>
      </w:r>
      <w:proofErr w:type="gramEnd"/>
      <w:r>
        <w:rPr>
          <w:u w:val="single"/>
        </w:rPr>
        <w:t xml:space="preserve"> the permitted building occupancy;</w:t>
      </w:r>
    </w:p>
    <w:p w14:paraId="79C4FE5C" w14:textId="77777777" w:rsidR="00730902" w:rsidRDefault="00730902" w:rsidP="00730902">
      <w:pPr>
        <w:widowControl w:val="0"/>
        <w:autoSpaceDE w:val="0"/>
        <w:autoSpaceDN w:val="0"/>
        <w:adjustRightInd w:val="0"/>
        <w:spacing w:line="480" w:lineRule="auto"/>
        <w:rPr>
          <w:u w:val="single"/>
        </w:rPr>
      </w:pPr>
      <w:r>
        <w:tab/>
        <w:t xml:space="preserve">  </w:t>
      </w:r>
      <w:r>
        <w:rPr>
          <w:u w:val="single"/>
        </w:rPr>
        <w:t xml:space="preserve">2.  </w:t>
      </w:r>
      <w:proofErr w:type="gramStart"/>
      <w:r>
        <w:rPr>
          <w:u w:val="single"/>
        </w:rPr>
        <w:t>Utilizes</w:t>
      </w:r>
      <w:proofErr w:type="gramEnd"/>
      <w:r>
        <w:rPr>
          <w:u w:val="single"/>
        </w:rPr>
        <w:t xml:space="preserve"> portable toilets; </w:t>
      </w:r>
    </w:p>
    <w:p w14:paraId="155F07D6" w14:textId="77777777" w:rsidR="00730902" w:rsidRDefault="00730902" w:rsidP="00730902">
      <w:pPr>
        <w:widowControl w:val="0"/>
        <w:autoSpaceDE w:val="0"/>
        <w:autoSpaceDN w:val="0"/>
        <w:adjustRightInd w:val="0"/>
        <w:spacing w:line="480" w:lineRule="auto"/>
        <w:rPr>
          <w:u w:val="single"/>
        </w:rPr>
      </w:pPr>
      <w:r>
        <w:tab/>
        <w:t xml:space="preserve">  </w:t>
      </w:r>
      <w:r>
        <w:rPr>
          <w:u w:val="single"/>
        </w:rPr>
        <w:t xml:space="preserve">3.  Utilizes parking that exceeds the maximum number of spaces allowed by this </w:t>
      </w:r>
      <w:del w:id="1708" w:author="Jenny Ngo" w:date="2019-09-06T15:29:00Z">
        <w:r w:rsidDel="008B49BA">
          <w:rPr>
            <w:u w:val="single"/>
          </w:rPr>
          <w:delText>T</w:delText>
        </w:r>
      </w:del>
      <w:ins w:id="1709" w:author="Jenny Ngo" w:date="2019-09-06T15:29:00Z">
        <w:r w:rsidR="008B49BA">
          <w:rPr>
            <w:u w:val="single"/>
          </w:rPr>
          <w:t>t</w:t>
        </w:r>
      </w:ins>
      <w:r>
        <w:rPr>
          <w:u w:val="single"/>
        </w:rPr>
        <w:t>itle on-site or utilizes off-site parking</w:t>
      </w:r>
      <w:proofErr w:type="gramStart"/>
      <w:r>
        <w:rPr>
          <w:u w:val="single"/>
        </w:rPr>
        <w:t>;</w:t>
      </w:r>
      <w:proofErr w:type="gramEnd"/>
    </w:p>
    <w:p w14:paraId="79BC4C52" w14:textId="77777777" w:rsidR="00730902" w:rsidRDefault="00730902" w:rsidP="00730902">
      <w:pPr>
        <w:widowControl w:val="0"/>
        <w:autoSpaceDE w:val="0"/>
        <w:autoSpaceDN w:val="0"/>
        <w:adjustRightInd w:val="0"/>
        <w:spacing w:line="480" w:lineRule="auto"/>
        <w:rPr>
          <w:u w:val="single"/>
        </w:rPr>
      </w:pPr>
      <w:r>
        <w:lastRenderedPageBreak/>
        <w:tab/>
        <w:t xml:space="preserve">  </w:t>
      </w:r>
      <w:r>
        <w:rPr>
          <w:u w:val="single"/>
        </w:rPr>
        <w:t xml:space="preserve">4.  </w:t>
      </w:r>
      <w:proofErr w:type="gramStart"/>
      <w:r>
        <w:rPr>
          <w:u w:val="single"/>
        </w:rPr>
        <w:t>Utilizes</w:t>
      </w:r>
      <w:proofErr w:type="gramEnd"/>
      <w:r>
        <w:rPr>
          <w:u w:val="single"/>
        </w:rPr>
        <w:t xml:space="preserve"> temporary stages;</w:t>
      </w:r>
    </w:p>
    <w:p w14:paraId="47C8CCBE" w14:textId="77777777" w:rsidR="00730902" w:rsidRDefault="00730902" w:rsidP="00730902">
      <w:pPr>
        <w:widowControl w:val="0"/>
        <w:autoSpaceDE w:val="0"/>
        <w:autoSpaceDN w:val="0"/>
        <w:adjustRightInd w:val="0"/>
        <w:spacing w:line="480" w:lineRule="auto"/>
        <w:rPr>
          <w:u w:val="single"/>
        </w:rPr>
      </w:pPr>
      <w:r>
        <w:tab/>
        <w:t xml:space="preserve">  </w:t>
      </w:r>
      <w:r>
        <w:rPr>
          <w:u w:val="single"/>
        </w:rPr>
        <w:t>5.  Utilizes temporary tents or canopies that require a permit</w:t>
      </w:r>
      <w:proofErr w:type="gramStart"/>
      <w:r>
        <w:rPr>
          <w:u w:val="single"/>
        </w:rPr>
        <w:t>;</w:t>
      </w:r>
      <w:proofErr w:type="gramEnd"/>
    </w:p>
    <w:p w14:paraId="7D635EAD" w14:textId="77777777" w:rsidR="00730902" w:rsidRDefault="00730902" w:rsidP="00730902">
      <w:pPr>
        <w:widowControl w:val="0"/>
        <w:autoSpaceDE w:val="0"/>
        <w:autoSpaceDN w:val="0"/>
        <w:adjustRightInd w:val="0"/>
        <w:spacing w:line="480" w:lineRule="auto"/>
        <w:rPr>
          <w:u w:val="single"/>
        </w:rPr>
      </w:pPr>
      <w:r>
        <w:tab/>
        <w:t xml:space="preserve">  </w:t>
      </w:r>
      <w:r>
        <w:rPr>
          <w:u w:val="single"/>
        </w:rPr>
        <w:t xml:space="preserve">6.  </w:t>
      </w:r>
      <w:commentRangeStart w:id="1710"/>
      <w:del w:id="1711" w:author="Auzins, Erin" w:date="2019-08-12T14:32:00Z">
        <w:r w:rsidDel="00DE3567">
          <w:rPr>
            <w:u w:val="single"/>
          </w:rPr>
          <w:delText xml:space="preserve">Utilizes </w:delText>
        </w:r>
      </w:del>
      <w:ins w:id="1712" w:author="Auzins, Erin" w:date="2019-08-12T14:32:00Z">
        <w:r w:rsidR="00DE3567">
          <w:rPr>
            <w:u w:val="single"/>
          </w:rPr>
          <w:t xml:space="preserve">Requires </w:t>
        </w:r>
      </w:ins>
      <w:commentRangeEnd w:id="1710"/>
      <w:ins w:id="1713" w:author="Auzins, Erin" w:date="2019-08-31T13:19:00Z">
        <w:r w:rsidR="00C632FB">
          <w:rPr>
            <w:rStyle w:val="CommentReference"/>
          </w:rPr>
          <w:commentReference w:id="1710"/>
        </w:r>
      </w:ins>
      <w:r>
        <w:rPr>
          <w:u w:val="single"/>
        </w:rPr>
        <w:t>traffic control for public rights-of-way; or</w:t>
      </w:r>
    </w:p>
    <w:p w14:paraId="683401E4" w14:textId="77777777" w:rsidR="00730902" w:rsidRDefault="00730902" w:rsidP="00730902">
      <w:pPr>
        <w:widowControl w:val="0"/>
        <w:autoSpaceDE w:val="0"/>
        <w:autoSpaceDN w:val="0"/>
        <w:adjustRightInd w:val="0"/>
        <w:spacing w:line="480" w:lineRule="auto"/>
      </w:pPr>
      <w:r>
        <w:tab/>
        <w:t xml:space="preserve">  </w:t>
      </w:r>
      <w:r>
        <w:rPr>
          <w:u w:val="single"/>
        </w:rPr>
        <w:t xml:space="preserve">7.  Extends beyond </w:t>
      </w:r>
      <w:commentRangeStart w:id="1714"/>
      <w:del w:id="1715" w:author="Auzins, Erin" w:date="2019-08-12T14:32:00Z">
        <w:r w:rsidDel="00DE3567">
          <w:rPr>
            <w:u w:val="single"/>
          </w:rPr>
          <w:delText xml:space="preserve">stated </w:delText>
        </w:r>
      </w:del>
      <w:ins w:id="1716" w:author="Auzins, Erin" w:date="2019-08-12T14:32:00Z">
        <w:r w:rsidR="00DE3567">
          <w:rPr>
            <w:u w:val="single"/>
          </w:rPr>
          <w:t xml:space="preserve">allowed </w:t>
        </w:r>
      </w:ins>
      <w:commentRangeEnd w:id="1714"/>
      <w:ins w:id="1717" w:author="Auzins, Erin" w:date="2019-08-31T13:19:00Z">
        <w:r w:rsidR="00C632FB">
          <w:rPr>
            <w:rStyle w:val="CommentReference"/>
          </w:rPr>
          <w:commentReference w:id="1714"/>
        </w:r>
      </w:ins>
      <w:r>
        <w:rPr>
          <w:u w:val="single"/>
        </w:rPr>
        <w:t>hours of operation</w:t>
      </w:r>
      <w:r>
        <w:t>.</w:t>
      </w:r>
    </w:p>
    <w:p w14:paraId="2E396929" w14:textId="77777777" w:rsidR="00730902" w:rsidRDefault="00730902" w:rsidP="00730902">
      <w:pPr>
        <w:widowControl w:val="0"/>
        <w:autoSpaceDE w:val="0"/>
        <w:autoSpaceDN w:val="0"/>
        <w:adjustRightInd w:val="0"/>
        <w:spacing w:line="480" w:lineRule="auto"/>
      </w:pPr>
      <w:r>
        <w:tab/>
      </w:r>
      <w:r>
        <w:rPr>
          <w:u w:val="single"/>
        </w:rPr>
        <w:t xml:space="preserve">SECTION </w:t>
      </w:r>
      <w:del w:id="1718" w:author="Auzins, Erin" w:date="2019-08-12T15:01:00Z">
        <w:r w:rsidDel="00CD3045">
          <w:rPr>
            <w:u w:val="single"/>
          </w:rPr>
          <w:delText>27</w:delText>
        </w:r>
      </w:del>
      <w:ins w:id="1719" w:author="Auzins, Erin" w:date="2019-08-12T15:01:00Z">
        <w:r w:rsidR="00CD3045">
          <w:rPr>
            <w:u w:val="single"/>
          </w:rPr>
          <w:t>2</w:t>
        </w:r>
      </w:ins>
      <w:ins w:id="1720" w:author="Auzins, Erin" w:date="2019-08-31T15:35:00Z">
        <w:r w:rsidR="00414C77">
          <w:rPr>
            <w:u w:val="single"/>
          </w:rPr>
          <w:t>5</w:t>
        </w:r>
      </w:ins>
      <w:r>
        <w:rPr>
          <w:u w:val="single"/>
        </w:rPr>
        <w:t>.</w:t>
      </w:r>
      <w:r>
        <w:t xml:space="preserve">  Ordinance 10870, Section 549, as amended, and K.C.C. 21A.32.120 </w:t>
      </w:r>
      <w:proofErr w:type="gramStart"/>
      <w:r>
        <w:t>are</w:t>
      </w:r>
      <w:del w:id="1721" w:author="Jenny Ngo" w:date="2019-09-06T15:24:00Z">
        <w:r w:rsidDel="00462922">
          <w:delText xml:space="preserve"> each</w:delText>
        </w:r>
      </w:del>
      <w:r>
        <w:t xml:space="preserve"> hereby amended</w:t>
      </w:r>
      <w:proofErr w:type="gramEnd"/>
      <w:r>
        <w:t xml:space="preserve"> to read as follows:</w:t>
      </w:r>
    </w:p>
    <w:p w14:paraId="6B8421DC" w14:textId="77777777" w:rsidR="00730902" w:rsidRDefault="00730902" w:rsidP="00730902">
      <w:pPr>
        <w:widowControl w:val="0"/>
        <w:autoSpaceDE w:val="0"/>
        <w:autoSpaceDN w:val="0"/>
        <w:adjustRightInd w:val="0"/>
        <w:spacing w:line="480" w:lineRule="auto"/>
      </w:pPr>
      <w:r>
        <w:tab/>
        <w:t>Except as otherwise provided in this chapter or in K.C.C. chapter 21A.45, temporary use permits shall be limited in duration and frequency as follows:</w:t>
      </w:r>
    </w:p>
    <w:p w14:paraId="4713D834" w14:textId="77777777" w:rsidR="00730902" w:rsidRDefault="00730902" w:rsidP="00730902">
      <w:pPr>
        <w:widowControl w:val="0"/>
        <w:autoSpaceDE w:val="0"/>
        <w:autoSpaceDN w:val="0"/>
        <w:adjustRightInd w:val="0"/>
        <w:spacing w:line="480" w:lineRule="auto"/>
      </w:pPr>
      <w:r>
        <w:tab/>
        <w:t xml:space="preserve">A.  The temporary use permit shall be effective for one year from the date of issuance and </w:t>
      </w:r>
      <w:proofErr w:type="gramStart"/>
      <w:r>
        <w:t>may be renewed</w:t>
      </w:r>
      <w:proofErr w:type="gramEnd"/>
      <w:r>
        <w:t xml:space="preserve"> annually as provided in subsection D. of this section;</w:t>
      </w:r>
    </w:p>
    <w:p w14:paraId="5F5A104A" w14:textId="77777777" w:rsidR="00730902" w:rsidRDefault="00730902" w:rsidP="00730902">
      <w:pPr>
        <w:widowControl w:val="0"/>
        <w:autoSpaceDE w:val="0"/>
        <w:autoSpaceDN w:val="0"/>
        <w:adjustRightInd w:val="0"/>
        <w:spacing w:line="480" w:lineRule="auto"/>
      </w:pPr>
      <w:r>
        <w:tab/>
        <w:t>B.</w:t>
      </w:r>
      <w:r>
        <w:rPr>
          <w:u w:val="single"/>
        </w:rPr>
        <w:t>1</w:t>
      </w:r>
      <w:proofErr w:type="gramStart"/>
      <w:r>
        <w:rPr>
          <w:u w:val="single"/>
        </w:rPr>
        <w:t>.</w:t>
      </w:r>
      <w:r>
        <w:t xml:space="preserve">  The</w:t>
      </w:r>
      <w:proofErr w:type="gramEnd"/>
      <w:r>
        <w:t xml:space="preserve"> temporary use shall not exceed a total of sixty days in any three-hundred(( </w:t>
      </w:r>
      <w:r>
        <w:rPr>
          <w:strike/>
        </w:rPr>
        <w:t>and</w:t>
      </w:r>
      <w:r>
        <w:t>))</w:t>
      </w:r>
      <w:r>
        <w:rPr>
          <w:u w:val="single"/>
        </w:rPr>
        <w:t>-</w:t>
      </w:r>
      <w:r>
        <w:t>sixty</w:t>
      </w:r>
      <w:r>
        <w:rPr>
          <w:u w:val="single"/>
        </w:rPr>
        <w:t>-</w:t>
      </w:r>
      <w:r>
        <w:t>five</w:t>
      </w:r>
      <w:r>
        <w:rPr>
          <w:u w:val="single"/>
        </w:rPr>
        <w:t>-</w:t>
      </w:r>
      <w:r>
        <w:t>day period.  This ((</w:t>
      </w:r>
      <w:r>
        <w:rPr>
          <w:strike/>
        </w:rPr>
        <w:t>requirement</w:t>
      </w:r>
      <w:r>
        <w:t xml:space="preserve">)) </w:t>
      </w:r>
      <w:r>
        <w:rPr>
          <w:u w:val="single"/>
        </w:rPr>
        <w:t>subsection B.1.</w:t>
      </w:r>
      <w:r>
        <w:t xml:space="preserve"> </w:t>
      </w:r>
      <w:proofErr w:type="gramStart"/>
      <w:r>
        <w:t>applies</w:t>
      </w:r>
      <w:proofErr w:type="gramEnd"/>
      <w:r>
        <w:t xml:space="preserve"> only to the days that the event or events actually take place.</w:t>
      </w:r>
    </w:p>
    <w:p w14:paraId="1D2FD913" w14:textId="77777777" w:rsidR="00730902" w:rsidRDefault="00730902" w:rsidP="00730902">
      <w:pPr>
        <w:widowControl w:val="0"/>
        <w:autoSpaceDE w:val="0"/>
        <w:autoSpaceDN w:val="0"/>
        <w:adjustRightInd w:val="0"/>
        <w:spacing w:line="480" w:lineRule="auto"/>
      </w:pPr>
      <w:r>
        <w:tab/>
        <w:t xml:space="preserve">  </w:t>
      </w:r>
      <w:r>
        <w:rPr>
          <w:u w:val="single"/>
        </w:rPr>
        <w:t>2.</w:t>
      </w:r>
      <w:r>
        <w:t xml:space="preserve">  For a winery</w:t>
      </w:r>
      <w:r>
        <w:rPr>
          <w:u w:val="single"/>
        </w:rPr>
        <w:t>, brewery, distillery facility II and III</w:t>
      </w:r>
      <w:r>
        <w:t xml:space="preserve"> in the A ((</w:t>
      </w:r>
      <w:r>
        <w:rPr>
          <w:strike/>
        </w:rPr>
        <w:t>or RA</w:t>
      </w:r>
      <w:r>
        <w:t>)) zone((</w:t>
      </w:r>
      <w:r>
        <w:rPr>
          <w:strike/>
        </w:rPr>
        <w:t>s</w:t>
      </w:r>
      <w:r>
        <w:t xml:space="preserve">)), the temporary use shall not exceed a total of two events per month and all </w:t>
      </w:r>
      <w:r>
        <w:rPr>
          <w:u w:val="single"/>
        </w:rPr>
        <w:t>event</w:t>
      </w:r>
      <w:r>
        <w:t xml:space="preserve"> parking ((</w:t>
      </w:r>
      <w:r>
        <w:rPr>
          <w:strike/>
        </w:rPr>
        <w:t>for the events</w:t>
      </w:r>
      <w:r>
        <w:t xml:space="preserve">)) must be accommodated </w:t>
      </w:r>
      <w:del w:id="1722" w:author="Auzins, Erin" w:date="2019-09-08T12:20:00Z">
        <w:r w:rsidDel="002D22EF">
          <w:delText>on</w:delText>
        </w:r>
        <w:r w:rsidRPr="005A1FA5" w:rsidDel="002D22EF">
          <w:rPr>
            <w:u w:val="single"/>
          </w:rPr>
          <w:delText xml:space="preserve"> </w:delText>
        </w:r>
      </w:del>
      <w:ins w:id="1723" w:author="Auzins, Erin" w:date="2019-09-08T12:20:00Z">
        <w:r w:rsidR="002D22EF">
          <w:t>on</w:t>
        </w:r>
        <w:r w:rsidR="002D22EF">
          <w:rPr>
            <w:u w:val="single"/>
          </w:rPr>
          <w:t>-</w:t>
        </w:r>
      </w:ins>
      <w:r>
        <w:t xml:space="preserve">site </w:t>
      </w:r>
      <w:r>
        <w:rPr>
          <w:u w:val="single"/>
        </w:rPr>
        <w:t xml:space="preserve">or managed through a parking management plan approved by the director.  This subsection B.2. </w:t>
      </w:r>
      <w:proofErr w:type="gramStart"/>
      <w:r>
        <w:rPr>
          <w:u w:val="single"/>
        </w:rPr>
        <w:t>applies</w:t>
      </w:r>
      <w:proofErr w:type="gramEnd"/>
      <w:r>
        <w:rPr>
          <w:u w:val="single"/>
        </w:rPr>
        <w:t xml:space="preserve"> only to the days that the event or events actually take place</w:t>
      </w:r>
      <w:ins w:id="1724" w:author="Ritzen, Bruce" w:date="2019-09-09T14:34:00Z">
        <w:r w:rsidR="00E36BF3">
          <w:rPr>
            <w:u w:val="single"/>
          </w:rPr>
          <w:t>.</w:t>
        </w:r>
      </w:ins>
    </w:p>
    <w:p w14:paraId="4FA780D9" w14:textId="77777777" w:rsidR="00730902" w:rsidRDefault="00730902" w:rsidP="00730902">
      <w:pPr>
        <w:widowControl w:val="0"/>
        <w:autoSpaceDE w:val="0"/>
        <w:autoSpaceDN w:val="0"/>
        <w:adjustRightInd w:val="0"/>
        <w:spacing w:line="480" w:lineRule="auto"/>
        <w:rPr>
          <w:u w:val="single"/>
        </w:rPr>
      </w:pPr>
      <w:r>
        <w:tab/>
        <w:t xml:space="preserve">  </w:t>
      </w:r>
      <w:r>
        <w:rPr>
          <w:u w:val="single"/>
        </w:rPr>
        <w:t>3.  For a winery, brewery, distillery facility II and III in the RA zone, the temporary use shall not exceed a total of twenty-four days in any three-hundred-sixty-five-day period and all event parking must be accommodated on</w:t>
      </w:r>
      <w:ins w:id="1725" w:author="Auzins, Erin" w:date="2019-09-08T12:20:00Z">
        <w:r w:rsidR="002D22EF">
          <w:rPr>
            <w:u w:val="single"/>
          </w:rPr>
          <w:t>-</w:t>
        </w:r>
      </w:ins>
      <w:del w:id="1726" w:author="Auzins, Erin" w:date="2019-09-08T12:20:00Z">
        <w:r w:rsidDel="002D22EF">
          <w:rPr>
            <w:u w:val="single"/>
          </w:rPr>
          <w:delText xml:space="preserve"> </w:delText>
        </w:r>
      </w:del>
      <w:r>
        <w:rPr>
          <w:u w:val="single"/>
        </w:rPr>
        <w:t xml:space="preserve">site or managed through a parking management plan approved by the director.  This subsection B.3. </w:t>
      </w:r>
      <w:proofErr w:type="gramStart"/>
      <w:r>
        <w:rPr>
          <w:u w:val="single"/>
        </w:rPr>
        <w:t>applies</w:t>
      </w:r>
      <w:proofErr w:type="gramEnd"/>
      <w:r>
        <w:rPr>
          <w:u w:val="single"/>
        </w:rPr>
        <w:t xml:space="preserve"> only to the days that the event or events actually take place</w:t>
      </w:r>
      <w:r w:rsidR="00E36BF3">
        <w:rPr>
          <w:u w:val="single"/>
        </w:rPr>
        <w:t>.</w:t>
      </w:r>
    </w:p>
    <w:p w14:paraId="6806E197" w14:textId="77777777" w:rsidR="00730902" w:rsidRDefault="00730902" w:rsidP="00730902">
      <w:pPr>
        <w:widowControl w:val="0"/>
        <w:autoSpaceDE w:val="0"/>
        <w:autoSpaceDN w:val="0"/>
        <w:adjustRightInd w:val="0"/>
        <w:spacing w:line="480" w:lineRule="auto"/>
      </w:pPr>
      <w:r>
        <w:lastRenderedPageBreak/>
        <w:tab/>
        <w:t xml:space="preserve">  </w:t>
      </w:r>
      <w:r>
        <w:rPr>
          <w:u w:val="single"/>
        </w:rPr>
        <w:t>4.  For a winery, brewery, distillery facility II in the A or RA zones, in addition to all other relevant facts, the department shall consider building occupancy and parking limitations during permit review, and shall condition the number of guests allowed for a temporary use based on those limitations.  The department shall not authorize attendance of more than one hundred fifty guests.</w:t>
      </w:r>
    </w:p>
    <w:p w14:paraId="6B09591C" w14:textId="77777777" w:rsidR="00730902" w:rsidRDefault="00730902" w:rsidP="00730902">
      <w:pPr>
        <w:widowControl w:val="0"/>
        <w:autoSpaceDE w:val="0"/>
        <w:autoSpaceDN w:val="0"/>
        <w:adjustRightInd w:val="0"/>
        <w:spacing w:line="480" w:lineRule="auto"/>
        <w:rPr>
          <w:u w:val="single"/>
        </w:rPr>
      </w:pPr>
      <w:r>
        <w:tab/>
        <w:t xml:space="preserve">  </w:t>
      </w:r>
      <w:r>
        <w:rPr>
          <w:u w:val="single"/>
        </w:rPr>
        <w:t>5.  For a winery, brewery, distillery facility III in the A or RA zones, in addition to all other relevant facts, the department shall consider building occupancy and parking limitations during permit review, and shall condition the number of guests allowed for a temporary use based on those limitations.  The department shall not authorize attendance of more than two hundred fifty guests.</w:t>
      </w:r>
    </w:p>
    <w:p w14:paraId="60AC7FA8" w14:textId="77777777" w:rsidR="00730902" w:rsidRDefault="00730902" w:rsidP="00730902">
      <w:pPr>
        <w:widowControl w:val="0"/>
        <w:autoSpaceDE w:val="0"/>
        <w:autoSpaceDN w:val="0"/>
        <w:adjustRightInd w:val="0"/>
        <w:spacing w:line="480" w:lineRule="auto"/>
        <w:rPr>
          <w:u w:val="single"/>
        </w:rPr>
      </w:pPr>
      <w:r>
        <w:tab/>
        <w:t xml:space="preserve">  </w:t>
      </w:r>
      <w:r>
        <w:rPr>
          <w:u w:val="single"/>
        </w:rPr>
        <w:t xml:space="preserve">6.  Events for any winery, brewery, distillery facility I in the RA zone, any nonconforming winery, brewery, </w:t>
      </w:r>
      <w:proofErr w:type="gramStart"/>
      <w:r>
        <w:rPr>
          <w:u w:val="single"/>
        </w:rPr>
        <w:t>distillery facility home occupation</w:t>
      </w:r>
      <w:proofErr w:type="gramEnd"/>
      <w:r>
        <w:rPr>
          <w:u w:val="single"/>
        </w:rPr>
        <w:t xml:space="preserve">, </w:t>
      </w:r>
      <w:del w:id="1727" w:author="Auzins, Erin" w:date="2019-09-03T11:22:00Z">
        <w:r w:rsidDel="009777AB">
          <w:rPr>
            <w:u w:val="single"/>
          </w:rPr>
          <w:delText xml:space="preserve">and </w:delText>
        </w:r>
      </w:del>
      <w:ins w:id="1728" w:author="Auzins, Erin" w:date="2019-09-03T11:22:00Z">
        <w:r w:rsidR="009777AB">
          <w:rPr>
            <w:u w:val="single"/>
          </w:rPr>
          <w:t xml:space="preserve">or </w:t>
        </w:r>
      </w:ins>
      <w:r>
        <w:rPr>
          <w:u w:val="single"/>
        </w:rPr>
        <w:t xml:space="preserve">any nonconforming winery, brewery, distillery facility home industry shall be limited to two per year, and limited to a maximum of fifty guests.  If the event complies with this </w:t>
      </w:r>
      <w:del w:id="1729" w:author="Auzins, Erin" w:date="2019-08-15T08:36:00Z">
        <w:r w:rsidDel="00936EC3">
          <w:rPr>
            <w:u w:val="single"/>
          </w:rPr>
          <w:delText>chapter</w:delText>
        </w:r>
      </w:del>
      <w:ins w:id="1730" w:author="Auzins, Erin" w:date="2019-08-15T08:36:00Z">
        <w:r w:rsidR="00936EC3">
          <w:rPr>
            <w:u w:val="single"/>
          </w:rPr>
          <w:t>subsection</w:t>
        </w:r>
      </w:ins>
      <w:ins w:id="1731" w:author="Auzins, Erin" w:date="2019-09-04T13:40:00Z">
        <w:r w:rsidR="00D87BE6">
          <w:rPr>
            <w:u w:val="single"/>
          </w:rPr>
          <w:t xml:space="preserve"> B.6.</w:t>
        </w:r>
      </w:ins>
      <w:r>
        <w:rPr>
          <w:u w:val="single"/>
        </w:rPr>
        <w:t>, a temporary use permit is not required for a special event for a winery, brewery, distillery facility I in the RA zone, a nonconforming home occupation winery, brewery, distillery facility or a nonconforming home industry winery, brewery, distillery facility</w:t>
      </w:r>
      <w:r w:rsidR="00954596" w:rsidRPr="00585DF7">
        <w:t>;</w:t>
      </w:r>
    </w:p>
    <w:p w14:paraId="54AA2CDE" w14:textId="77777777" w:rsidR="00730902" w:rsidDel="00936EC3" w:rsidRDefault="00730902" w:rsidP="00730902">
      <w:pPr>
        <w:widowControl w:val="0"/>
        <w:autoSpaceDE w:val="0"/>
        <w:autoSpaceDN w:val="0"/>
        <w:adjustRightInd w:val="0"/>
        <w:spacing w:line="480" w:lineRule="auto"/>
        <w:rPr>
          <w:del w:id="1732" w:author="Auzins, Erin" w:date="2019-08-15T08:36:00Z"/>
          <w:u w:val="single"/>
        </w:rPr>
      </w:pPr>
      <w:del w:id="1733" w:author="Auzins, Erin" w:date="2019-08-15T08:36:00Z">
        <w:r w:rsidDel="00936EC3">
          <w:tab/>
          <w:delText xml:space="preserve">  </w:delText>
        </w:r>
        <w:r w:rsidDel="00936EC3">
          <w:rPr>
            <w:u w:val="single"/>
          </w:rPr>
          <w:delText xml:space="preserve">7.  Special events shall not be permitted for any winery, brewery, distillery facility I in the A zone.  The permitting division shall not issue temporary use permits to </w:delText>
        </w:r>
        <w:commentRangeStart w:id="1734"/>
        <w:r w:rsidDel="00936EC3">
          <w:rPr>
            <w:u w:val="single"/>
          </w:rPr>
          <w:delText>winery, brewery, distillery facility I uses in the A zone</w:delText>
        </w:r>
      </w:del>
      <w:commentRangeEnd w:id="1734"/>
      <w:r w:rsidR="00596185">
        <w:rPr>
          <w:rStyle w:val="CommentReference"/>
        </w:rPr>
        <w:commentReference w:id="1734"/>
      </w:r>
      <w:del w:id="1735" w:author="Auzins, Erin" w:date="2019-08-15T08:36:00Z">
        <w:r w:rsidDel="00936EC3">
          <w:rPr>
            <w:u w:val="single"/>
          </w:rPr>
          <w:delText>.</w:delText>
        </w:r>
      </w:del>
    </w:p>
    <w:p w14:paraId="1F881C83" w14:textId="77777777" w:rsidR="00730902" w:rsidRDefault="00730902" w:rsidP="00730902">
      <w:pPr>
        <w:widowControl w:val="0"/>
        <w:autoSpaceDE w:val="0"/>
        <w:autoSpaceDN w:val="0"/>
        <w:adjustRightInd w:val="0"/>
        <w:spacing w:line="480" w:lineRule="auto"/>
      </w:pPr>
      <w:r>
        <w:tab/>
        <w:t>C.  The temporary use permit shall specify a date upon which the use shall be terminated and removed; and</w:t>
      </w:r>
    </w:p>
    <w:p w14:paraId="43BA9B97" w14:textId="77777777" w:rsidR="00730902" w:rsidRDefault="00730902" w:rsidP="00730902">
      <w:pPr>
        <w:widowControl w:val="0"/>
        <w:autoSpaceDE w:val="0"/>
        <w:autoSpaceDN w:val="0"/>
        <w:adjustRightInd w:val="0"/>
        <w:spacing w:line="480" w:lineRule="auto"/>
      </w:pPr>
      <w:r>
        <w:lastRenderedPageBreak/>
        <w:tab/>
        <w:t xml:space="preserve">D.  A temporary use permit may be renewed annually for up to </w:t>
      </w:r>
      <w:proofErr w:type="gramStart"/>
      <w:r>
        <w:t>a total of five</w:t>
      </w:r>
      <w:proofErr w:type="gramEnd"/>
      <w:r>
        <w:t xml:space="preserve"> consecutive years as follows:</w:t>
      </w:r>
    </w:p>
    <w:p w14:paraId="68EFCD10" w14:textId="77777777" w:rsidR="00730902" w:rsidRDefault="00730902" w:rsidP="00730902">
      <w:pPr>
        <w:widowControl w:val="0"/>
        <w:autoSpaceDE w:val="0"/>
        <w:autoSpaceDN w:val="0"/>
        <w:adjustRightInd w:val="0"/>
        <w:spacing w:line="480" w:lineRule="auto"/>
      </w:pPr>
      <w:r>
        <w:tab/>
        <w:t xml:space="preserve">  1.  The applicant shall make a written request and pay the applicable permit extension fees for renewal of the temporary use permit at least seventy days before the end of the permit period;</w:t>
      </w:r>
    </w:p>
    <w:p w14:paraId="529ADD84" w14:textId="77777777" w:rsidR="00730902" w:rsidRDefault="00730902" w:rsidP="00730902">
      <w:pPr>
        <w:widowControl w:val="0"/>
        <w:autoSpaceDE w:val="0"/>
        <w:autoSpaceDN w:val="0"/>
        <w:adjustRightInd w:val="0"/>
        <w:spacing w:line="480" w:lineRule="auto"/>
      </w:pPr>
      <w:r>
        <w:tab/>
        <w:t xml:space="preserve">  2.  The department must determine that the temporary use </w:t>
      </w:r>
      <w:proofErr w:type="gramStart"/>
      <w:r>
        <w:t>is being conducted</w:t>
      </w:r>
      <w:proofErr w:type="gramEnd"/>
      <w:r>
        <w:t xml:space="preserve"> in compliance with the conditions of the temporary use permit;</w:t>
      </w:r>
    </w:p>
    <w:p w14:paraId="1A30F0B7" w14:textId="77777777" w:rsidR="00730902" w:rsidRDefault="00730902" w:rsidP="00730902">
      <w:pPr>
        <w:widowControl w:val="0"/>
        <w:autoSpaceDE w:val="0"/>
        <w:autoSpaceDN w:val="0"/>
        <w:adjustRightInd w:val="0"/>
        <w:spacing w:line="480" w:lineRule="auto"/>
      </w:pPr>
      <w:r>
        <w:tab/>
        <w:t xml:space="preserve">  3.  The department must determine that site conditions have not changed since the original temporary permit was issued; and</w:t>
      </w:r>
    </w:p>
    <w:p w14:paraId="628F5533" w14:textId="77777777" w:rsidR="00730902" w:rsidRDefault="00730902" w:rsidP="00730902">
      <w:pPr>
        <w:widowControl w:val="0"/>
        <w:autoSpaceDE w:val="0"/>
        <w:autoSpaceDN w:val="0"/>
        <w:adjustRightInd w:val="0"/>
        <w:spacing w:line="480" w:lineRule="auto"/>
      </w:pPr>
      <w:r>
        <w:tab/>
        <w:t xml:space="preserve">  4.  At least forty-five days before the end of the permit period, the department shall notify property owners within five hundred feet of the property boundaries that a temporary use permit extension </w:t>
      </w:r>
      <w:proofErr w:type="gramStart"/>
      <w:r>
        <w:t>has been requested</w:t>
      </w:r>
      <w:proofErr w:type="gramEnd"/>
      <w:r>
        <w:t xml:space="preserve"> and contact information to request additional information or to provide comments on the proposed extension.</w:t>
      </w:r>
    </w:p>
    <w:p w14:paraId="2FC472A0" w14:textId="77777777" w:rsidR="009F1709" w:rsidRPr="00B15036" w:rsidRDefault="009F1709" w:rsidP="00585DF7">
      <w:pPr>
        <w:tabs>
          <w:tab w:val="left" w:pos="-1440"/>
          <w:tab w:val="left" w:pos="-720"/>
        </w:tabs>
        <w:suppressAutoHyphens/>
        <w:spacing w:line="480" w:lineRule="auto"/>
        <w:rPr>
          <w:spacing w:val="-2"/>
        </w:rPr>
      </w:pPr>
      <w:r w:rsidRPr="00B15036">
        <w:tab/>
      </w:r>
      <w:r w:rsidRPr="00B15036">
        <w:rPr>
          <w:u w:val="single"/>
        </w:rPr>
        <w:t xml:space="preserve">SECTION </w:t>
      </w:r>
      <w:r w:rsidR="00CD3045">
        <w:rPr>
          <w:u w:val="single"/>
        </w:rPr>
        <w:t>2</w:t>
      </w:r>
      <w:r w:rsidR="00414C77">
        <w:rPr>
          <w:u w:val="single"/>
        </w:rPr>
        <w:t>6</w:t>
      </w:r>
      <w:r w:rsidRPr="00B15036">
        <w:rPr>
          <w:u w:val="single"/>
        </w:rPr>
        <w:t>.</w:t>
      </w:r>
      <w:r w:rsidRPr="00B15036">
        <w:t xml:space="preserve">  </w:t>
      </w:r>
      <w:r w:rsidRPr="00B15036">
        <w:rPr>
          <w:spacing w:val="-2"/>
        </w:rPr>
        <w:t xml:space="preserve">Ordinance 17485, Section </w:t>
      </w:r>
      <w:r>
        <w:rPr>
          <w:spacing w:val="-2"/>
        </w:rPr>
        <w:t>43,</w:t>
      </w:r>
      <w:r w:rsidRPr="00B15036">
        <w:rPr>
          <w:spacing w:val="-2"/>
        </w:rPr>
        <w:t xml:space="preserve"> and K.C.C. 21A.38.260 </w:t>
      </w:r>
      <w:proofErr w:type="gramStart"/>
      <w:r w:rsidRPr="00B15036">
        <w:rPr>
          <w:spacing w:val="-2"/>
        </w:rPr>
        <w:t>are hereby amended</w:t>
      </w:r>
      <w:proofErr w:type="gramEnd"/>
      <w:r w:rsidRPr="00B15036">
        <w:rPr>
          <w:spacing w:val="-2"/>
        </w:rPr>
        <w:t xml:space="preserve"> to read as follows:</w:t>
      </w:r>
    </w:p>
    <w:p w14:paraId="1E6E2996"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A.  The purpose of the Fall City business district special district overlay is to allow commercial development in Fall City to occur with on-site septic systems </w:t>
      </w:r>
      <w:proofErr w:type="gramStart"/>
      <w:r w:rsidRPr="00B15036">
        <w:rPr>
          <w:spacing w:val="-2"/>
        </w:rPr>
        <w:t>until such time as</w:t>
      </w:r>
      <w:proofErr w:type="gramEnd"/>
      <w:r w:rsidRPr="00B15036">
        <w:rPr>
          <w:spacing w:val="-2"/>
        </w:rPr>
        <w:t xml:space="preserve"> an alternative wastewater system is available.  The special district shall only be established in areas of Fall City zoned CB and shall be evaluated to determine if it is applicable to other rural commercial centers.</w:t>
      </w:r>
    </w:p>
    <w:p w14:paraId="033E2195"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B.  The standards of this title and other county codes shall be applicable to development within the Fall City business district special district overlay except as follows:</w:t>
      </w:r>
    </w:p>
    <w:p w14:paraId="019B0C8D" w14:textId="77777777" w:rsidR="009F1709" w:rsidRPr="00B15036" w:rsidRDefault="009F1709" w:rsidP="00585DF7">
      <w:pPr>
        <w:tabs>
          <w:tab w:val="left" w:pos="-1440"/>
          <w:tab w:val="left" w:pos="-720"/>
        </w:tabs>
        <w:suppressAutoHyphens/>
        <w:spacing w:line="480" w:lineRule="auto"/>
        <w:rPr>
          <w:spacing w:val="-2"/>
        </w:rPr>
      </w:pPr>
      <w:r w:rsidRPr="00B15036">
        <w:rPr>
          <w:spacing w:val="-2"/>
        </w:rPr>
        <w:lastRenderedPageBreak/>
        <w:tab/>
        <w:t xml:space="preserve">  1.  The permitted uses in K.C.C. Chapter 21A.08 do not apply and </w:t>
      </w:r>
      <w:proofErr w:type="gramStart"/>
      <w:r w:rsidRPr="00B15036">
        <w:rPr>
          <w:spacing w:val="-2"/>
        </w:rPr>
        <w:t>are replaced</w:t>
      </w:r>
      <w:proofErr w:type="gramEnd"/>
      <w:r w:rsidRPr="00B15036">
        <w:rPr>
          <w:spacing w:val="-2"/>
        </w:rPr>
        <w:t xml:space="preserve"> with the following:</w:t>
      </w:r>
    </w:p>
    <w:p w14:paraId="343D3246"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a. Residential land uses as set forth in K.C.C. 21A.08.030:</w:t>
      </w:r>
    </w:p>
    <w:p w14:paraId="2ABE88FB"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w:t>
      </w:r>
      <w:proofErr w:type="spellStart"/>
      <w:proofErr w:type="gramStart"/>
      <w:r w:rsidRPr="00B15036">
        <w:rPr>
          <w:spacing w:val="-2"/>
        </w:rPr>
        <w:t>i</w:t>
      </w:r>
      <w:proofErr w:type="spellEnd"/>
      <w:r w:rsidRPr="00B15036">
        <w:rPr>
          <w:spacing w:val="-2"/>
        </w:rPr>
        <w:t>.  As</w:t>
      </w:r>
      <w:proofErr w:type="gramEnd"/>
      <w:r w:rsidRPr="00B15036">
        <w:rPr>
          <w:spacing w:val="-2"/>
        </w:rPr>
        <w:t xml:space="preserve"> a permitted use:</w:t>
      </w:r>
    </w:p>
    <w:p w14:paraId="6A99DEE8"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(A) Multifamily residential units shall only be allowed on the upper floors of buildings; and</w:t>
      </w:r>
    </w:p>
    <w:p w14:paraId="2C096B0C"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(B)  Home occupations under K.C.C. chapter 21A.30;</w:t>
      </w:r>
    </w:p>
    <w:p w14:paraId="005C77CA"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ii</w:t>
      </w:r>
      <w:proofErr w:type="gramStart"/>
      <w:r w:rsidRPr="00B15036">
        <w:rPr>
          <w:spacing w:val="-2"/>
        </w:rPr>
        <w:t>.  As</w:t>
      </w:r>
      <w:proofErr w:type="gramEnd"/>
      <w:r w:rsidRPr="00B15036">
        <w:rPr>
          <w:spacing w:val="-2"/>
        </w:rPr>
        <w:t xml:space="preserve"> a conditional use:</w:t>
      </w:r>
    </w:p>
    <w:p w14:paraId="766C3E58"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(A) Bed and Breakfast (five rooms maximum); and</w:t>
      </w:r>
    </w:p>
    <w:p w14:paraId="31A0BE7E"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(B) Hotel/Motel.</w:t>
      </w:r>
    </w:p>
    <w:p w14:paraId="7EB8A7AF"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b. Recreational/cultural land uses as set forth in K.C.C. 21A.08.030:</w:t>
      </w:r>
    </w:p>
    <w:p w14:paraId="0D05E275"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w:t>
      </w:r>
      <w:proofErr w:type="spellStart"/>
      <w:proofErr w:type="gramStart"/>
      <w:r w:rsidRPr="00B15036">
        <w:rPr>
          <w:spacing w:val="-2"/>
        </w:rPr>
        <w:t>i</w:t>
      </w:r>
      <w:proofErr w:type="spellEnd"/>
      <w:r w:rsidRPr="00B15036">
        <w:rPr>
          <w:spacing w:val="-2"/>
        </w:rPr>
        <w:t>.  As</w:t>
      </w:r>
      <w:proofErr w:type="gramEnd"/>
      <w:r w:rsidRPr="00B15036">
        <w:rPr>
          <w:spacing w:val="-2"/>
        </w:rPr>
        <w:t xml:space="preserve"> a permitted use:</w:t>
      </w:r>
    </w:p>
    <w:p w14:paraId="35CD5BFA"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(A) Library;</w:t>
      </w:r>
    </w:p>
    <w:p w14:paraId="224E4583"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(B) Museum; and</w:t>
      </w:r>
    </w:p>
    <w:p w14:paraId="2FCD7534"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(C) Arboretum.</w:t>
      </w:r>
    </w:p>
    <w:p w14:paraId="781611B8"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ii</w:t>
      </w:r>
      <w:proofErr w:type="gramStart"/>
      <w:r w:rsidRPr="00B15036">
        <w:rPr>
          <w:spacing w:val="-2"/>
        </w:rPr>
        <w:t>.  As</w:t>
      </w:r>
      <w:proofErr w:type="gramEnd"/>
      <w:r w:rsidRPr="00B15036">
        <w:rPr>
          <w:spacing w:val="-2"/>
        </w:rPr>
        <w:t xml:space="preserve"> a conditional use:</w:t>
      </w:r>
    </w:p>
    <w:p w14:paraId="01B2CB24"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(A) Sports Club/Fitness Center;</w:t>
      </w:r>
    </w:p>
    <w:p w14:paraId="4327CAF7"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(B) Amusement/Recreation Services/Arcades (Indoor);</w:t>
      </w:r>
    </w:p>
    <w:p w14:paraId="68A249FC"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(C) Bowling Center</w:t>
      </w:r>
    </w:p>
    <w:p w14:paraId="34FD3ABD"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w:t>
      </w:r>
      <w:proofErr w:type="gramStart"/>
      <w:r w:rsidRPr="00B15036">
        <w:rPr>
          <w:spacing w:val="-2"/>
        </w:rPr>
        <w:t>c.  General</w:t>
      </w:r>
      <w:proofErr w:type="gramEnd"/>
      <w:r w:rsidRPr="00B15036">
        <w:rPr>
          <w:spacing w:val="-2"/>
        </w:rPr>
        <w:t xml:space="preserve"> services land uses as set forth in K.C.C. 21A.08.050:</w:t>
      </w:r>
    </w:p>
    <w:p w14:paraId="71C3379A"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w:t>
      </w:r>
      <w:proofErr w:type="spellStart"/>
      <w:proofErr w:type="gramStart"/>
      <w:r w:rsidRPr="00B15036">
        <w:rPr>
          <w:spacing w:val="-2"/>
        </w:rPr>
        <w:t>i</w:t>
      </w:r>
      <w:proofErr w:type="spellEnd"/>
      <w:r w:rsidRPr="00B15036">
        <w:rPr>
          <w:spacing w:val="-2"/>
        </w:rPr>
        <w:t>.  As</w:t>
      </w:r>
      <w:proofErr w:type="gramEnd"/>
      <w:r w:rsidRPr="00B15036">
        <w:rPr>
          <w:spacing w:val="-2"/>
        </w:rPr>
        <w:t xml:space="preserve"> a permitted use:</w:t>
      </w:r>
    </w:p>
    <w:p w14:paraId="69391211"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(A)  General Personal Services, except escort services;</w:t>
      </w:r>
    </w:p>
    <w:p w14:paraId="4D771195"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(B)  Funeral Home;</w:t>
      </w:r>
    </w:p>
    <w:p w14:paraId="6BEA612F" w14:textId="77777777" w:rsidR="009F1709" w:rsidRPr="00B15036" w:rsidRDefault="009F1709" w:rsidP="00585DF7">
      <w:pPr>
        <w:tabs>
          <w:tab w:val="left" w:pos="-1440"/>
          <w:tab w:val="left" w:pos="-720"/>
        </w:tabs>
        <w:suppressAutoHyphens/>
        <w:spacing w:line="480" w:lineRule="auto"/>
        <w:rPr>
          <w:spacing w:val="-2"/>
        </w:rPr>
      </w:pPr>
      <w:r w:rsidRPr="00B15036">
        <w:rPr>
          <w:spacing w:val="-2"/>
        </w:rPr>
        <w:lastRenderedPageBreak/>
        <w:tab/>
        <w:t xml:space="preserve">        (C)  Appliance/Equipment Repair;</w:t>
      </w:r>
    </w:p>
    <w:p w14:paraId="199F4309"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(D)  Medical or Dental Office/Outpatient Clinic;</w:t>
      </w:r>
    </w:p>
    <w:p w14:paraId="0DDB6699"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(E)  Medical or Dental Lab;</w:t>
      </w:r>
    </w:p>
    <w:p w14:paraId="34FBA325"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(F)  Day Care I;</w:t>
      </w:r>
    </w:p>
    <w:p w14:paraId="34AE98AF"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(G)  Day Care II;</w:t>
      </w:r>
    </w:p>
    <w:p w14:paraId="29244E0A"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(H)  Veterinary Clinic;</w:t>
      </w:r>
    </w:p>
    <w:p w14:paraId="70D28EA7"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(I)  Social Services;</w:t>
      </w:r>
    </w:p>
    <w:p w14:paraId="58B77F46"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(J)  Animal Specialty Services;</w:t>
      </w:r>
    </w:p>
    <w:p w14:paraId="129A7BC5"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(K)  Artist Studios;</w:t>
      </w:r>
    </w:p>
    <w:p w14:paraId="4B8AF827"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(L)  Nursing and Personal Care Facilities;</w:t>
      </w:r>
    </w:p>
    <w:p w14:paraId="2D5EC3DD"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ii</w:t>
      </w:r>
      <w:proofErr w:type="gramStart"/>
      <w:r w:rsidRPr="00B15036">
        <w:rPr>
          <w:spacing w:val="-2"/>
        </w:rPr>
        <w:t>.  As</w:t>
      </w:r>
      <w:proofErr w:type="gramEnd"/>
      <w:r w:rsidRPr="00B15036">
        <w:rPr>
          <w:spacing w:val="-2"/>
        </w:rPr>
        <w:t xml:space="preserve"> a conditional use:  </w:t>
      </w:r>
    </w:p>
    <w:p w14:paraId="278CCB01"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(A)  Theater (Movie or Live Performance);</w:t>
      </w:r>
    </w:p>
    <w:p w14:paraId="5F54B768"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(B)  Religious Use;</w:t>
      </w:r>
    </w:p>
    <w:p w14:paraId="500D0D03"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d. Government/Business services land uses as set forth in K.C.C. 21A.08.060:</w:t>
      </w:r>
    </w:p>
    <w:p w14:paraId="1FB90C13"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w:t>
      </w:r>
      <w:proofErr w:type="spellStart"/>
      <w:proofErr w:type="gramStart"/>
      <w:r w:rsidRPr="00B15036">
        <w:rPr>
          <w:spacing w:val="-2"/>
        </w:rPr>
        <w:t>i</w:t>
      </w:r>
      <w:proofErr w:type="spellEnd"/>
      <w:r w:rsidRPr="00B15036">
        <w:rPr>
          <w:spacing w:val="-2"/>
        </w:rPr>
        <w:t>.  As</w:t>
      </w:r>
      <w:proofErr w:type="gramEnd"/>
      <w:r w:rsidRPr="00B15036">
        <w:rPr>
          <w:spacing w:val="-2"/>
        </w:rPr>
        <w:t xml:space="preserve"> a permitted use:</w:t>
      </w:r>
    </w:p>
    <w:p w14:paraId="19110288"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(A)  General Business Service;</w:t>
      </w:r>
    </w:p>
    <w:p w14:paraId="3C9AD5C7"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(B)  Professional Office: Bank, Credit Union, Insurance Office.</w:t>
      </w:r>
    </w:p>
    <w:p w14:paraId="1B07F9E1"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ii</w:t>
      </w:r>
      <w:proofErr w:type="gramStart"/>
      <w:r w:rsidRPr="00B15036">
        <w:rPr>
          <w:spacing w:val="-2"/>
        </w:rPr>
        <w:t>.  As</w:t>
      </w:r>
      <w:proofErr w:type="gramEnd"/>
      <w:r w:rsidRPr="00B15036">
        <w:rPr>
          <w:spacing w:val="-2"/>
        </w:rPr>
        <w:t xml:space="preserve"> a conditional use:</w:t>
      </w:r>
    </w:p>
    <w:p w14:paraId="1C09E443"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(A)  Public Agency or Utility Office;</w:t>
      </w:r>
    </w:p>
    <w:p w14:paraId="4286A8AB"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(B)  Police Substation;</w:t>
      </w:r>
    </w:p>
    <w:p w14:paraId="43018927"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(C)  Fire Station;</w:t>
      </w:r>
    </w:p>
    <w:p w14:paraId="2CF77FA0"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(D)  Utility Facility;</w:t>
      </w:r>
    </w:p>
    <w:p w14:paraId="2DE7EA87"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(E)  Self Service Storage;</w:t>
      </w:r>
    </w:p>
    <w:p w14:paraId="351D08DF" w14:textId="77777777" w:rsidR="009F1709" w:rsidRPr="00B15036" w:rsidRDefault="009F1709" w:rsidP="00585DF7">
      <w:pPr>
        <w:tabs>
          <w:tab w:val="left" w:pos="-1440"/>
          <w:tab w:val="left" w:pos="-720"/>
        </w:tabs>
        <w:suppressAutoHyphens/>
        <w:spacing w:line="480" w:lineRule="auto"/>
        <w:rPr>
          <w:spacing w:val="-2"/>
        </w:rPr>
      </w:pPr>
      <w:r w:rsidRPr="00B15036">
        <w:rPr>
          <w:spacing w:val="-2"/>
        </w:rPr>
        <w:lastRenderedPageBreak/>
        <w:tab/>
        <w:t xml:space="preserve">    e. Retail/commercial land uses as set forth in K.C.C. 21A.08.070:</w:t>
      </w:r>
    </w:p>
    <w:p w14:paraId="35EA25F5"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w:t>
      </w:r>
      <w:proofErr w:type="spellStart"/>
      <w:proofErr w:type="gramStart"/>
      <w:r w:rsidRPr="00B15036">
        <w:rPr>
          <w:spacing w:val="-2"/>
        </w:rPr>
        <w:t>i</w:t>
      </w:r>
      <w:proofErr w:type="spellEnd"/>
      <w:r w:rsidRPr="00B15036">
        <w:rPr>
          <w:spacing w:val="-2"/>
        </w:rPr>
        <w:t>.  As</w:t>
      </w:r>
      <w:proofErr w:type="gramEnd"/>
      <w:r w:rsidRPr="00B15036">
        <w:rPr>
          <w:spacing w:val="-2"/>
        </w:rPr>
        <w:t xml:space="preserve"> a permitted use on the ground floor:</w:t>
      </w:r>
    </w:p>
    <w:p w14:paraId="72BF04C3"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(A)  Food Store;</w:t>
      </w:r>
    </w:p>
    <w:p w14:paraId="2526A819"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(B)  Drug Store/Pharmacy;</w:t>
      </w:r>
    </w:p>
    <w:p w14:paraId="570B9947"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(C)  Retail Store:  includes florist, book store, apparel and accessories store, furniture/home furnishings store, antique/recycled goods store, sporting goods store, video store, art supply store, hobby store, jewelry store, toy store, game store, photo store, electronic/appliance store, fabric shops, pet shops, and other retail stores (excluding adult-only retail);</w:t>
      </w:r>
    </w:p>
    <w:p w14:paraId="73041C98" w14:textId="77777777" w:rsidR="009F1709" w:rsidRDefault="009F1709" w:rsidP="00585DF7">
      <w:pPr>
        <w:tabs>
          <w:tab w:val="left" w:pos="-1440"/>
          <w:tab w:val="left" w:pos="-720"/>
        </w:tabs>
        <w:suppressAutoHyphens/>
        <w:spacing w:line="480" w:lineRule="auto"/>
        <w:rPr>
          <w:spacing w:val="-2"/>
          <w:u w:val="single"/>
        </w:rPr>
      </w:pPr>
      <w:r w:rsidRPr="00B15036">
        <w:rPr>
          <w:spacing w:val="-2"/>
        </w:rPr>
        <w:tab/>
        <w:t xml:space="preserve">        (D)  Eating and Drinking Places, including coffee shops and bakeries</w:t>
      </w:r>
      <w:r>
        <w:rPr>
          <w:spacing w:val="-2"/>
          <w:u w:val="single"/>
        </w:rPr>
        <w:t>;</w:t>
      </w:r>
    </w:p>
    <w:p w14:paraId="7FC9F152" w14:textId="77777777" w:rsidR="009F1709" w:rsidRPr="00B15036" w:rsidRDefault="009F1709" w:rsidP="00585DF7">
      <w:pPr>
        <w:tabs>
          <w:tab w:val="left" w:pos="-1440"/>
          <w:tab w:val="left" w:pos="-720"/>
        </w:tabs>
        <w:suppressAutoHyphens/>
        <w:spacing w:line="480" w:lineRule="auto"/>
        <w:rPr>
          <w:ins w:id="1736" w:author="Auzins, Erin" w:date="2019-08-12T14:16:00Z"/>
          <w:spacing w:val="-2"/>
        </w:rPr>
      </w:pPr>
      <w:ins w:id="1737" w:author="Auzins, Erin" w:date="2019-08-12T14:16:00Z">
        <w:r w:rsidRPr="00D45732">
          <w:rPr>
            <w:spacing w:val="-2"/>
          </w:rPr>
          <w:tab/>
          <w:t xml:space="preserve">        </w:t>
        </w:r>
        <w:commentRangeStart w:id="1738"/>
        <w:r>
          <w:rPr>
            <w:spacing w:val="-2"/>
            <w:u w:val="single"/>
          </w:rPr>
          <w:t>(E)  Remote tasting rooms</w:t>
        </w:r>
        <w:r w:rsidRPr="00B15036">
          <w:rPr>
            <w:spacing w:val="-2"/>
          </w:rPr>
          <w:t>.</w:t>
        </w:r>
      </w:ins>
      <w:commentRangeEnd w:id="1738"/>
      <w:ins w:id="1739" w:author="Auzins, Erin" w:date="2019-08-12T14:17:00Z">
        <w:r w:rsidR="00E66DFE">
          <w:rPr>
            <w:rStyle w:val="CommentReference"/>
          </w:rPr>
          <w:commentReference w:id="1738"/>
        </w:r>
      </w:ins>
    </w:p>
    <w:p w14:paraId="013BCB9B"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ii</w:t>
      </w:r>
      <w:proofErr w:type="gramStart"/>
      <w:r w:rsidRPr="00B15036">
        <w:rPr>
          <w:spacing w:val="-2"/>
        </w:rPr>
        <w:t>.  As</w:t>
      </w:r>
      <w:proofErr w:type="gramEnd"/>
      <w:r w:rsidRPr="00B15036">
        <w:rPr>
          <w:spacing w:val="-2"/>
        </w:rPr>
        <w:t xml:space="preserve"> a conditional use:</w:t>
      </w:r>
    </w:p>
    <w:p w14:paraId="6DFEB3AD"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(A)  Liquor Store or Retail Store Selling Alcohol;</w:t>
      </w:r>
    </w:p>
    <w:p w14:paraId="5F3FE0CB"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(B)  Hardware/Building Supply Store;</w:t>
      </w:r>
    </w:p>
    <w:p w14:paraId="309FB52C"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(C)  Nursery/Garden Center;</w:t>
      </w:r>
    </w:p>
    <w:p w14:paraId="79F62243"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(D)  Department Store;</w:t>
      </w:r>
    </w:p>
    <w:p w14:paraId="728D56E7"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(E)  Auto Dealers (indoor sales rooms only);</w:t>
      </w:r>
    </w:p>
    <w:p w14:paraId="334BD1C8"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f. Manufacturing land uses as set forth in K.C.C. 21A.08.080 are not allowed.</w:t>
      </w:r>
    </w:p>
    <w:p w14:paraId="7EBBB4DA"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g. Resource land uses as set forth in K.C.C. 21A.08.090:</w:t>
      </w:r>
    </w:p>
    <w:p w14:paraId="02160F2D"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w:t>
      </w:r>
      <w:proofErr w:type="spellStart"/>
      <w:proofErr w:type="gramStart"/>
      <w:r w:rsidRPr="00B15036">
        <w:rPr>
          <w:spacing w:val="-2"/>
        </w:rPr>
        <w:t>i</w:t>
      </w:r>
      <w:proofErr w:type="spellEnd"/>
      <w:r w:rsidRPr="00B15036">
        <w:rPr>
          <w:spacing w:val="-2"/>
        </w:rPr>
        <w:t>.  As</w:t>
      </w:r>
      <w:proofErr w:type="gramEnd"/>
      <w:r w:rsidRPr="00B15036">
        <w:rPr>
          <w:spacing w:val="-2"/>
        </w:rPr>
        <w:t xml:space="preserve"> a permitted use:</w:t>
      </w:r>
    </w:p>
    <w:p w14:paraId="2350EE1E"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(A)  Solar photovoltaic/solar thermal energy systems;</w:t>
      </w:r>
    </w:p>
    <w:p w14:paraId="72CBB44A"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(B)  Private </w:t>
      </w:r>
      <w:proofErr w:type="gramStart"/>
      <w:r w:rsidRPr="00B15036">
        <w:rPr>
          <w:spacing w:val="-2"/>
        </w:rPr>
        <w:t>storm water management facilities</w:t>
      </w:r>
      <w:proofErr w:type="gramEnd"/>
      <w:r w:rsidRPr="00B15036">
        <w:rPr>
          <w:spacing w:val="-2"/>
        </w:rPr>
        <w:t>;</w:t>
      </w:r>
    </w:p>
    <w:p w14:paraId="0BD05EFE" w14:textId="77777777" w:rsidR="009F1709" w:rsidRPr="00B15036" w:rsidRDefault="009F1709" w:rsidP="00585DF7">
      <w:pPr>
        <w:tabs>
          <w:tab w:val="left" w:pos="-1440"/>
          <w:tab w:val="left" w:pos="-720"/>
        </w:tabs>
        <w:suppressAutoHyphens/>
        <w:spacing w:line="480" w:lineRule="auto"/>
        <w:rPr>
          <w:spacing w:val="-2"/>
        </w:rPr>
      </w:pPr>
      <w:r w:rsidRPr="00B15036">
        <w:rPr>
          <w:spacing w:val="-2"/>
        </w:rPr>
        <w:lastRenderedPageBreak/>
        <w:tab/>
        <w:t xml:space="preserve">        (C)  Growing and Harvesting Crops (within rear/internal side yards or roof gardens, and with organic methods only);</w:t>
      </w:r>
    </w:p>
    <w:p w14:paraId="53D8DD29"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(D)  Raising Livestock and Small Animals (per the requirements of Section 21A.30 of the Zoning Code)</w:t>
      </w:r>
    </w:p>
    <w:p w14:paraId="41A95226"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ii</w:t>
      </w:r>
      <w:proofErr w:type="gramStart"/>
      <w:r w:rsidRPr="00B15036">
        <w:rPr>
          <w:spacing w:val="-2"/>
        </w:rPr>
        <w:t>.  As</w:t>
      </w:r>
      <w:proofErr w:type="gramEnd"/>
      <w:r w:rsidRPr="00B15036">
        <w:rPr>
          <w:spacing w:val="-2"/>
        </w:rPr>
        <w:t xml:space="preserve"> a conditional use:  Wind Turbines</w:t>
      </w:r>
    </w:p>
    <w:p w14:paraId="17C156FF"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h. Regional land uses as set forth in K.C.C. 21A.08.100 with a special use permit:  Communication Facility.</w:t>
      </w:r>
    </w:p>
    <w:p w14:paraId="6F332A48"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2.  The densities and dimensions set forth in K.C.C. chapter 21A.12 apply, except as follows:</w:t>
      </w:r>
    </w:p>
    <w:p w14:paraId="18EA0E76"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w:t>
      </w:r>
      <w:proofErr w:type="gramStart"/>
      <w:r w:rsidRPr="00B15036">
        <w:rPr>
          <w:spacing w:val="-2"/>
        </w:rPr>
        <w:t>a.  Residential</w:t>
      </w:r>
      <w:proofErr w:type="gramEnd"/>
      <w:r w:rsidRPr="00B15036">
        <w:rPr>
          <w:spacing w:val="-2"/>
        </w:rPr>
        <w:t xml:space="preserve"> density is limited to six dwelling units per acre.  For any building with more than ten dwelling units, at least ten percent of the dwelling units </w:t>
      </w:r>
      <w:proofErr w:type="gramStart"/>
      <w:r w:rsidRPr="00B15036">
        <w:rPr>
          <w:spacing w:val="-2"/>
        </w:rPr>
        <w:t>shall be classified</w:t>
      </w:r>
      <w:proofErr w:type="gramEnd"/>
      <w:r w:rsidRPr="00B15036">
        <w:rPr>
          <w:spacing w:val="-2"/>
        </w:rPr>
        <w:t xml:space="preserve"> as affordable under 21A.34.040F.1;</w:t>
      </w:r>
    </w:p>
    <w:p w14:paraId="6639738C"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w:t>
      </w:r>
      <w:proofErr w:type="gramStart"/>
      <w:r w:rsidRPr="00B15036">
        <w:rPr>
          <w:spacing w:val="-2"/>
        </w:rPr>
        <w:t>b.  Buildings</w:t>
      </w:r>
      <w:proofErr w:type="gramEnd"/>
      <w:r w:rsidRPr="00B15036">
        <w:rPr>
          <w:spacing w:val="-2"/>
        </w:rPr>
        <w:t xml:space="preserve"> are limited to two floors, plus an optional basement;</w:t>
      </w:r>
    </w:p>
    <w:p w14:paraId="4512A1EB"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w:t>
      </w:r>
      <w:proofErr w:type="gramStart"/>
      <w:r w:rsidRPr="00B15036">
        <w:rPr>
          <w:spacing w:val="-2"/>
        </w:rPr>
        <w:t>c.  The</w:t>
      </w:r>
      <w:proofErr w:type="gramEnd"/>
      <w:r w:rsidRPr="00B15036">
        <w:rPr>
          <w:spacing w:val="-2"/>
        </w:rPr>
        <w:t xml:space="preserve"> elevation of the ground floor may be elevated a maximum of six feet above the average grade of the site along the front facade of the building;</w:t>
      </w:r>
    </w:p>
    <w:p w14:paraId="76DA88F6"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w:t>
      </w:r>
      <w:proofErr w:type="gramStart"/>
      <w:r w:rsidRPr="00B15036">
        <w:rPr>
          <w:spacing w:val="-2"/>
        </w:rPr>
        <w:t>d.  If</w:t>
      </w:r>
      <w:proofErr w:type="gramEnd"/>
      <w:r w:rsidRPr="00B15036">
        <w:rPr>
          <w:spacing w:val="-2"/>
        </w:rPr>
        <w:t xml:space="preserve"> the ground floor is designed to accommodate non-residential uses, the elevation of the ground floor should be placed near the elevation of the sidewalk to minimize the need for stairs and ADA ramps;</w:t>
      </w:r>
    </w:p>
    <w:p w14:paraId="38C54858"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w:t>
      </w:r>
      <w:proofErr w:type="gramStart"/>
      <w:r w:rsidRPr="00B15036">
        <w:rPr>
          <w:spacing w:val="-2"/>
        </w:rPr>
        <w:t>e.  If</w:t>
      </w:r>
      <w:proofErr w:type="gramEnd"/>
      <w:r w:rsidRPr="00B15036">
        <w:rPr>
          <w:spacing w:val="-2"/>
        </w:rPr>
        <w:t xml:space="preserve"> the ground floor is designed to accommodate non-residential space, the height of the ceiling, as measured from finished floor, shall be no more than eighteen feet;</w:t>
      </w:r>
    </w:p>
    <w:p w14:paraId="03751EEE" w14:textId="77777777" w:rsidR="009F1709" w:rsidRPr="00B15036" w:rsidRDefault="009F1709" w:rsidP="00585DF7">
      <w:pPr>
        <w:tabs>
          <w:tab w:val="left" w:pos="-1440"/>
          <w:tab w:val="left" w:pos="-720"/>
        </w:tabs>
        <w:suppressAutoHyphens/>
        <w:spacing w:line="480" w:lineRule="auto"/>
        <w:rPr>
          <w:spacing w:val="-2"/>
        </w:rPr>
      </w:pPr>
      <w:r w:rsidRPr="00B15036">
        <w:rPr>
          <w:spacing w:val="-2"/>
        </w:rPr>
        <w:tab/>
        <w:t xml:space="preserve">    </w:t>
      </w:r>
      <w:proofErr w:type="gramStart"/>
      <w:r w:rsidRPr="00B15036">
        <w:rPr>
          <w:spacing w:val="-2"/>
        </w:rPr>
        <w:t>f.  Building</w:t>
      </w:r>
      <w:proofErr w:type="gramEnd"/>
      <w:r w:rsidRPr="00B15036">
        <w:rPr>
          <w:spacing w:val="-2"/>
        </w:rPr>
        <w:t xml:space="preserve"> height shall not exceed forty feet, as measured from the average grade of the site along the front facade of the building.</w:t>
      </w:r>
    </w:p>
    <w:p w14:paraId="3F304476" w14:textId="77777777" w:rsidR="00730902" w:rsidRDefault="00730902" w:rsidP="00730902">
      <w:pPr>
        <w:widowControl w:val="0"/>
        <w:autoSpaceDE w:val="0"/>
        <w:autoSpaceDN w:val="0"/>
        <w:adjustRightInd w:val="0"/>
        <w:spacing w:line="480" w:lineRule="auto"/>
      </w:pPr>
      <w:r>
        <w:tab/>
      </w:r>
      <w:r>
        <w:rPr>
          <w:u w:val="single"/>
        </w:rPr>
        <w:t xml:space="preserve">SECTION </w:t>
      </w:r>
      <w:del w:id="1740" w:author="Auzins, Erin" w:date="2019-08-12T15:01:00Z">
        <w:r w:rsidDel="00CD3045">
          <w:rPr>
            <w:u w:val="single"/>
          </w:rPr>
          <w:delText>28</w:delText>
        </w:r>
      </w:del>
      <w:ins w:id="1741" w:author="Auzins, Erin" w:date="2019-08-12T15:01:00Z">
        <w:r w:rsidR="00CD3045">
          <w:rPr>
            <w:u w:val="single"/>
          </w:rPr>
          <w:t>2</w:t>
        </w:r>
      </w:ins>
      <w:ins w:id="1742" w:author="Auzins, Erin" w:date="2019-09-14T13:58:00Z">
        <w:r w:rsidR="00100E9B">
          <w:rPr>
            <w:u w:val="single"/>
          </w:rPr>
          <w:t>7</w:t>
        </w:r>
      </w:ins>
      <w:r>
        <w:rPr>
          <w:u w:val="single"/>
        </w:rPr>
        <w:t>.</w:t>
      </w:r>
      <w:r>
        <w:t xml:space="preserve">  The King County executive shall conduct a demonstration </w:t>
      </w:r>
      <w:r>
        <w:lastRenderedPageBreak/>
        <w:t xml:space="preserve">project to create and evaluate a remote tasting room demonstration project A as provided for in, and consistent with, section </w:t>
      </w:r>
      <w:del w:id="1743" w:author="Auzins, Erin" w:date="2019-08-12T15:02:00Z">
        <w:r w:rsidDel="00CD3045">
          <w:delText xml:space="preserve">29 </w:delText>
        </w:r>
      </w:del>
      <w:ins w:id="1744" w:author="Auzins, Erin" w:date="2019-08-12T15:02:00Z">
        <w:r w:rsidR="00CD3045">
          <w:t>2</w:t>
        </w:r>
      </w:ins>
      <w:ins w:id="1745" w:author="Auzins, Erin" w:date="2019-08-31T15:36:00Z">
        <w:r w:rsidR="00100E9B">
          <w:t>8</w:t>
        </w:r>
      </w:ins>
      <w:ins w:id="1746" w:author="Auzins, Erin" w:date="2019-08-12T15:02:00Z">
        <w:r w:rsidR="00CD3045">
          <w:t xml:space="preserve"> </w:t>
        </w:r>
      </w:ins>
      <w:r>
        <w:t>of this ordinance.</w:t>
      </w:r>
    </w:p>
    <w:p w14:paraId="39BF3EF4" w14:textId="77777777" w:rsidR="00730902" w:rsidRDefault="00730902" w:rsidP="00730902">
      <w:pPr>
        <w:widowControl w:val="0"/>
        <w:autoSpaceDE w:val="0"/>
        <w:autoSpaceDN w:val="0"/>
        <w:adjustRightInd w:val="0"/>
        <w:spacing w:line="480" w:lineRule="auto"/>
      </w:pPr>
      <w:r>
        <w:tab/>
      </w:r>
      <w:r>
        <w:rPr>
          <w:u w:val="single"/>
        </w:rPr>
        <w:t xml:space="preserve">NEW SECTION.  SECTION </w:t>
      </w:r>
      <w:del w:id="1747" w:author="Auzins, Erin" w:date="2019-08-12T15:02:00Z">
        <w:r w:rsidDel="00CD3045">
          <w:rPr>
            <w:u w:val="single"/>
          </w:rPr>
          <w:delText>29</w:delText>
        </w:r>
      </w:del>
      <w:ins w:id="1748" w:author="Auzins, Erin" w:date="2019-08-31T15:36:00Z">
        <w:r w:rsidR="009D48B4">
          <w:rPr>
            <w:u w:val="single"/>
          </w:rPr>
          <w:t>2</w:t>
        </w:r>
        <w:r w:rsidR="00100E9B">
          <w:rPr>
            <w:u w:val="single"/>
          </w:rPr>
          <w:t>8</w:t>
        </w:r>
      </w:ins>
      <w:r>
        <w:rPr>
          <w:u w:val="single"/>
        </w:rPr>
        <w:t>.</w:t>
      </w:r>
      <w:r>
        <w:t xml:space="preserve">  There </w:t>
      </w:r>
      <w:proofErr w:type="gramStart"/>
      <w:r>
        <w:t>is hereby added</w:t>
      </w:r>
      <w:proofErr w:type="gramEnd"/>
      <w:r>
        <w:t xml:space="preserve"> to K.C.C. chapter 21A.55 a new section to read as follows:</w:t>
      </w:r>
    </w:p>
    <w:p w14:paraId="78DEF98B" w14:textId="77777777" w:rsidR="00730902" w:rsidRDefault="00730902" w:rsidP="00730902">
      <w:pPr>
        <w:widowControl w:val="0"/>
        <w:autoSpaceDE w:val="0"/>
        <w:autoSpaceDN w:val="0"/>
        <w:adjustRightInd w:val="0"/>
        <w:spacing w:line="480" w:lineRule="auto"/>
      </w:pPr>
      <w:r>
        <w:tab/>
        <w:t>A.  The purpose of the remote tasting room demonstration project A is to:</w:t>
      </w:r>
    </w:p>
    <w:p w14:paraId="1D1840B6" w14:textId="77777777" w:rsidR="00730902" w:rsidRDefault="00730902" w:rsidP="00730902">
      <w:pPr>
        <w:widowControl w:val="0"/>
        <w:autoSpaceDE w:val="0"/>
        <w:autoSpaceDN w:val="0"/>
        <w:adjustRightInd w:val="0"/>
        <w:spacing w:line="480" w:lineRule="auto"/>
      </w:pPr>
      <w:r>
        <w:tab/>
        <w:t xml:space="preserve">  1.  Support agriculture and synergistic development of </w:t>
      </w:r>
      <w:proofErr w:type="gramStart"/>
      <w:r>
        <w:t>mixed use</w:t>
      </w:r>
      <w:proofErr w:type="gramEnd"/>
      <w:r>
        <w:t xml:space="preserve"> adult beverage facilities in order to boost agritourism and the area</w:t>
      </w:r>
      <w:ins w:id="1749" w:author="Jenny Ngo" w:date="2019-09-06T15:12:00Z">
        <w:r w:rsidR="00D6342B">
          <w:t>'</w:t>
        </w:r>
      </w:ins>
      <w:r>
        <w:t>s</w:t>
      </w:r>
      <w:del w:id="1750" w:author="Jenny Ngo" w:date="2019-09-06T15:12:00Z">
        <w:r w:rsidDel="00D6342B">
          <w:delText>'</w:delText>
        </w:r>
      </w:del>
      <w:r>
        <w:t xml:space="preserve"> reputation</w:t>
      </w:r>
      <w:del w:id="1751" w:author="Jenny Ngo" w:date="2019-09-06T15:12:00Z">
        <w:r w:rsidDel="00D6342B">
          <w:delText>s</w:delText>
        </w:r>
      </w:del>
      <w:r>
        <w:t xml:space="preserve"> as food and adult-beverage destination</w:t>
      </w:r>
      <w:del w:id="1752" w:author="Jenny Ngo" w:date="2019-09-06T15:12:00Z">
        <w:r w:rsidDel="00D6342B">
          <w:delText>s</w:delText>
        </w:r>
      </w:del>
      <w:r>
        <w:t>;</w:t>
      </w:r>
    </w:p>
    <w:p w14:paraId="4677394B" w14:textId="77777777" w:rsidR="00730902" w:rsidRDefault="00730902" w:rsidP="00730902">
      <w:pPr>
        <w:widowControl w:val="0"/>
        <w:autoSpaceDE w:val="0"/>
        <w:autoSpaceDN w:val="0"/>
        <w:adjustRightInd w:val="0"/>
        <w:spacing w:line="480" w:lineRule="auto"/>
      </w:pPr>
      <w:r>
        <w:tab/>
        <w:t xml:space="preserve">  2.  Enable the </w:t>
      </w:r>
      <w:commentRangeStart w:id="1753"/>
      <w:r>
        <w:t xml:space="preserve">county to </w:t>
      </w:r>
      <w:del w:id="1754" w:author="CRISTY CRAIG" w:date="2019-05-30T13:43:00Z">
        <w:r w:rsidDel="00F41C52">
          <w:delText>determine if</w:delText>
        </w:r>
      </w:del>
      <w:ins w:id="1755" w:author="CRISTY CRAIG" w:date="2019-05-30T13:43:00Z">
        <w:r w:rsidR="00F41C52">
          <w:t>evaluate how</w:t>
        </w:r>
      </w:ins>
      <w:r>
        <w:t xml:space="preserve"> expanded adult beverage-based uses </w:t>
      </w:r>
      <w:proofErr w:type="gramStart"/>
      <w:r>
        <w:t>can be permitted</w:t>
      </w:r>
      <w:proofErr w:type="gramEnd"/>
      <w:r>
        <w:t xml:space="preserve"> while maintaining the core functions and purposes of the Rural Area and Agricultural zones;</w:t>
      </w:r>
    </w:p>
    <w:p w14:paraId="66DDCE68" w14:textId="77777777" w:rsidR="00730902" w:rsidRDefault="00730902" w:rsidP="00730902">
      <w:pPr>
        <w:widowControl w:val="0"/>
        <w:autoSpaceDE w:val="0"/>
        <w:autoSpaceDN w:val="0"/>
        <w:adjustRightInd w:val="0"/>
        <w:spacing w:line="480" w:lineRule="auto"/>
      </w:pPr>
      <w:r>
        <w:tab/>
        <w:t xml:space="preserve">  3.  Determine the </w:t>
      </w:r>
      <w:del w:id="1756" w:author="CRISTY CRAIG" w:date="2019-05-30T13:44:00Z">
        <w:r w:rsidDel="00F41C52">
          <w:delText xml:space="preserve">impacts and </w:delText>
        </w:r>
      </w:del>
      <w:ins w:id="1757" w:author="CRISTY CRAIG" w:date="2019-05-30T13:44:00Z">
        <w:r w:rsidR="00F41C52">
          <w:t>b</w:t>
        </w:r>
      </w:ins>
      <w:del w:id="1758" w:author="CRISTY CRAIG" w:date="2019-05-30T13:44:00Z">
        <w:r w:rsidDel="00F41C52">
          <w:delText>b</w:delText>
        </w:r>
      </w:del>
      <w:r>
        <w:t>enefits</w:t>
      </w:r>
      <w:ins w:id="1759" w:author="CRISTY CRAIG" w:date="2019-05-30T13:45:00Z">
        <w:r w:rsidR="00F41C52">
          <w:t xml:space="preserve"> and evaluate strategies to mitigate </w:t>
        </w:r>
      </w:ins>
      <w:commentRangeEnd w:id="1753"/>
      <w:r w:rsidR="00DC1A22">
        <w:rPr>
          <w:rStyle w:val="CommentReference"/>
        </w:rPr>
        <w:commentReference w:id="1753"/>
      </w:r>
      <w:ins w:id="1760" w:author="CRISTY CRAIG" w:date="2019-05-30T13:45:00Z">
        <w:r w:rsidR="00F41C52">
          <w:t>impacts</w:t>
        </w:r>
        <w:del w:id="1761" w:author="Jenny Ngo" w:date="2019-09-06T15:12:00Z">
          <w:r w:rsidR="00F41C52" w:rsidDel="00D6342B">
            <w:delText xml:space="preserve"> </w:delText>
          </w:r>
        </w:del>
      </w:ins>
      <w:r>
        <w:t xml:space="preserve"> of the adult beverage industry on Rural Area and Agricultural zoned areas, including the impacts and benefits of the industry on Agricultural Production Districts, and including those properties where the demonstration project sites are located and the surrounding areas;</w:t>
      </w:r>
    </w:p>
    <w:p w14:paraId="664455A7" w14:textId="77777777" w:rsidR="00730902" w:rsidRDefault="00730902" w:rsidP="00730902">
      <w:pPr>
        <w:widowControl w:val="0"/>
        <w:autoSpaceDE w:val="0"/>
        <w:autoSpaceDN w:val="0"/>
        <w:adjustRightInd w:val="0"/>
        <w:spacing w:line="480" w:lineRule="auto"/>
      </w:pPr>
      <w:r>
        <w:tab/>
        <w:t xml:space="preserve">  4.  Provide an opportunity for additional exposure for locally sourced and produced agricultural products; and</w:t>
      </w:r>
    </w:p>
    <w:p w14:paraId="6696DAC1" w14:textId="77777777" w:rsidR="00730902" w:rsidRDefault="00730902" w:rsidP="00730902">
      <w:pPr>
        <w:widowControl w:val="0"/>
        <w:autoSpaceDE w:val="0"/>
        <w:autoSpaceDN w:val="0"/>
        <w:adjustRightInd w:val="0"/>
        <w:spacing w:line="480" w:lineRule="auto"/>
      </w:pPr>
      <w:r>
        <w:tab/>
        <w:t xml:space="preserve">  5.  Identify and evaluate potential changes to countywide land use regulations to support the development of additional areas of unincorporated King County that may benefit from growth in agritourism.</w:t>
      </w:r>
    </w:p>
    <w:p w14:paraId="44531E51" w14:textId="77777777" w:rsidR="00730902" w:rsidRDefault="00730902" w:rsidP="00730902">
      <w:pPr>
        <w:widowControl w:val="0"/>
        <w:autoSpaceDE w:val="0"/>
        <w:autoSpaceDN w:val="0"/>
        <w:adjustRightInd w:val="0"/>
        <w:spacing w:line="480" w:lineRule="auto"/>
      </w:pPr>
      <w:r>
        <w:tab/>
        <w:t xml:space="preserve">B.  The demonstration project </w:t>
      </w:r>
      <w:proofErr w:type="gramStart"/>
      <w:r>
        <w:t>shall only be implemented</w:t>
      </w:r>
      <w:proofErr w:type="gramEnd"/>
      <w:r>
        <w:t xml:space="preserve"> on </w:t>
      </w:r>
      <w:del w:id="1762" w:author="CRISTY CRAIG" w:date="2019-05-30T13:46:00Z">
        <w:r w:rsidDel="00F41C52">
          <w:delText>a</w:delText>
        </w:r>
      </w:del>
      <w:ins w:id="1763" w:author="CRISTY CRAIG" w:date="2019-05-30T13:46:00Z">
        <w:r w:rsidR="00F41C52">
          <w:t>the</w:t>
        </w:r>
      </w:ins>
      <w:r>
        <w:t xml:space="preserve"> site</w:t>
      </w:r>
      <w:ins w:id="1764" w:author="CRISTY CRAIG" w:date="2019-05-30T13:46:00Z">
        <w:r w:rsidR="00F41C52">
          <w:t>s</w:t>
        </w:r>
      </w:ins>
      <w:r>
        <w:t xml:space="preserve"> identified in Attachment A to this ordinance.</w:t>
      </w:r>
    </w:p>
    <w:p w14:paraId="43BEDB19" w14:textId="77777777" w:rsidR="00730902" w:rsidRDefault="00730902" w:rsidP="00730902">
      <w:pPr>
        <w:widowControl w:val="0"/>
        <w:autoSpaceDE w:val="0"/>
        <w:autoSpaceDN w:val="0"/>
        <w:adjustRightInd w:val="0"/>
        <w:spacing w:line="480" w:lineRule="auto"/>
      </w:pPr>
      <w:r>
        <w:lastRenderedPageBreak/>
        <w:tab/>
        <w:t>C.  The use that the permitting division may approve under the remote tasting room demonstration project A shall include only "remote tasting room" as defined in section 13 of this ordinance.</w:t>
      </w:r>
    </w:p>
    <w:p w14:paraId="0BE8277A" w14:textId="77777777" w:rsidR="00730902" w:rsidRDefault="00730902" w:rsidP="00730902">
      <w:pPr>
        <w:widowControl w:val="0"/>
        <w:autoSpaceDE w:val="0"/>
        <w:autoSpaceDN w:val="0"/>
        <w:adjustRightInd w:val="0"/>
        <w:spacing w:line="480" w:lineRule="auto"/>
      </w:pPr>
      <w:r>
        <w:tab/>
        <w:t>D.1</w:t>
      </w:r>
      <w:proofErr w:type="gramStart"/>
      <w:r>
        <w:t xml:space="preserve">. </w:t>
      </w:r>
      <w:ins w:id="1765" w:author="Ritzen, Bruce" w:date="2019-09-09T14:42:00Z">
        <w:r w:rsidR="00E36BF3">
          <w:t xml:space="preserve"> </w:t>
        </w:r>
      </w:ins>
      <w:r>
        <w:t>An</w:t>
      </w:r>
      <w:proofErr w:type="gramEnd"/>
      <w:r>
        <w:t xml:space="preserve"> application for a remote tasting room under this section may be submitted in conjunction with an application for an adult beverage business license or a building permit.</w:t>
      </w:r>
    </w:p>
    <w:p w14:paraId="643F1B2E" w14:textId="77777777" w:rsidR="00730902" w:rsidRDefault="00730902" w:rsidP="00730902">
      <w:pPr>
        <w:widowControl w:val="0"/>
        <w:autoSpaceDE w:val="0"/>
        <w:autoSpaceDN w:val="0"/>
        <w:adjustRightInd w:val="0"/>
        <w:spacing w:line="480" w:lineRule="auto"/>
      </w:pPr>
      <w:r>
        <w:tab/>
        <w:t xml:space="preserve">  2.  Requests </w:t>
      </w:r>
      <w:proofErr w:type="gramStart"/>
      <w:r>
        <w:t>shall be submitted</w:t>
      </w:r>
      <w:proofErr w:type="gramEnd"/>
      <w:r>
        <w:t xml:space="preserve"> to the permitting division in writing, together with any supporting documentation and must illustrate how the proposal meets the criteria in subsection F. of this section.</w:t>
      </w:r>
    </w:p>
    <w:p w14:paraId="6402A5D3" w14:textId="77777777" w:rsidR="00730902" w:rsidRDefault="00730902" w:rsidP="00730902">
      <w:pPr>
        <w:widowControl w:val="0"/>
        <w:autoSpaceDE w:val="0"/>
        <w:autoSpaceDN w:val="0"/>
        <w:adjustRightInd w:val="0"/>
        <w:spacing w:line="480" w:lineRule="auto"/>
      </w:pPr>
      <w:r>
        <w:tab/>
        <w:t xml:space="preserve">  3.  An application for a remote tasting room under this section shall be reviewed as a Type I land use decision in accordance with K.C.C. 20.20.020.</w:t>
      </w:r>
    </w:p>
    <w:p w14:paraId="54A081FE" w14:textId="77777777" w:rsidR="00730902" w:rsidRDefault="00730902" w:rsidP="00730902">
      <w:pPr>
        <w:widowControl w:val="0"/>
        <w:autoSpaceDE w:val="0"/>
        <w:autoSpaceDN w:val="0"/>
        <w:adjustRightInd w:val="0"/>
        <w:spacing w:line="480" w:lineRule="auto"/>
      </w:pPr>
      <w:r>
        <w:tab/>
        <w:t xml:space="preserve">E.  The department of local services, permitting division, shall administer the demonstration project, and shall approve or deny a remote tasting room application under this section based upon compliance with subsection F. of this section.  Approval or denial of a remote tasting room application shall not be construed as applying to any other development application </w:t>
      </w:r>
      <w:proofErr w:type="gramStart"/>
      <w:r>
        <w:t>either within the demonstration project area or elsewhere</w:t>
      </w:r>
      <w:proofErr w:type="gramEnd"/>
      <w:r>
        <w:t xml:space="preserve"> in the county.</w:t>
      </w:r>
    </w:p>
    <w:p w14:paraId="2CA7CE28" w14:textId="77777777" w:rsidR="00730902" w:rsidRDefault="00730902" w:rsidP="00730902">
      <w:pPr>
        <w:widowControl w:val="0"/>
        <w:autoSpaceDE w:val="0"/>
        <w:autoSpaceDN w:val="0"/>
        <w:adjustRightInd w:val="0"/>
        <w:spacing w:line="480" w:lineRule="auto"/>
      </w:pPr>
      <w:r>
        <w:tab/>
        <w:t>F.1</w:t>
      </w:r>
      <w:proofErr w:type="gramStart"/>
      <w:r>
        <w:t>.  A</w:t>
      </w:r>
      <w:proofErr w:type="gramEnd"/>
      <w:r>
        <w:t xml:space="preserve"> remote tasting room under this section may be approved, subject to the following:</w:t>
      </w:r>
    </w:p>
    <w:p w14:paraId="3C9CA90D" w14:textId="77777777" w:rsidR="00730902" w:rsidRDefault="00730902" w:rsidP="00730902">
      <w:pPr>
        <w:widowControl w:val="0"/>
        <w:autoSpaceDE w:val="0"/>
        <w:autoSpaceDN w:val="0"/>
        <w:adjustRightInd w:val="0"/>
        <w:spacing w:line="480" w:lineRule="auto"/>
      </w:pPr>
      <w:r>
        <w:tab/>
        <w:t xml:space="preserve">    </w:t>
      </w:r>
      <w:proofErr w:type="gramStart"/>
      <w:r>
        <w:t>a.  One</w:t>
      </w:r>
      <w:proofErr w:type="gramEnd"/>
      <w:r>
        <w:t xml:space="preserve"> or more winery, brewery, distillery facility I, II or III may operate within one remote tasting room;</w:t>
      </w:r>
    </w:p>
    <w:p w14:paraId="610E2D5D" w14:textId="77777777" w:rsidR="00730902" w:rsidRDefault="00730902" w:rsidP="00730902">
      <w:pPr>
        <w:widowControl w:val="0"/>
        <w:autoSpaceDE w:val="0"/>
        <w:autoSpaceDN w:val="0"/>
        <w:adjustRightInd w:val="0"/>
        <w:spacing w:line="480" w:lineRule="auto"/>
      </w:pPr>
      <w:r>
        <w:tab/>
        <w:t xml:space="preserve">    b.  The aggregated total space devoted to remote tasting room activities shall be limited to one thousand square feet of gross floor area, not including areas devoted to </w:t>
      </w:r>
      <w:r>
        <w:lastRenderedPageBreak/>
        <w:t>storage, restrooms, and similar nonpublic areas;</w:t>
      </w:r>
    </w:p>
    <w:p w14:paraId="77EF3A39" w14:textId="77777777" w:rsidR="00730902" w:rsidRDefault="00730902" w:rsidP="00730902">
      <w:pPr>
        <w:widowControl w:val="0"/>
        <w:autoSpaceDE w:val="0"/>
        <w:autoSpaceDN w:val="0"/>
        <w:adjustRightInd w:val="0"/>
        <w:spacing w:line="480" w:lineRule="auto"/>
      </w:pPr>
      <w:r>
        <w:tab/>
        <w:t xml:space="preserve">    </w:t>
      </w:r>
      <w:proofErr w:type="gramStart"/>
      <w:r>
        <w:t>c.  Notwithstanding</w:t>
      </w:r>
      <w:proofErr w:type="gramEnd"/>
      <w:r>
        <w:t xml:space="preserve"> subsection F.1.b. of this section, an additional five hundred square feet of immediately adjacent outdoor space may be used for tasting, subject to applicable state regulations limiting sale, service and consumption of alcoholic beverages;</w:t>
      </w:r>
    </w:p>
    <w:p w14:paraId="2F999D0F" w14:textId="77777777" w:rsidR="00730902" w:rsidRDefault="00730902" w:rsidP="00730902">
      <w:pPr>
        <w:widowControl w:val="0"/>
        <w:autoSpaceDE w:val="0"/>
        <w:autoSpaceDN w:val="0"/>
        <w:adjustRightInd w:val="0"/>
        <w:spacing w:line="480" w:lineRule="auto"/>
      </w:pPr>
      <w:r>
        <w:tab/>
        <w:t xml:space="preserve">    </w:t>
      </w:r>
      <w:proofErr w:type="gramStart"/>
      <w:r>
        <w:t>d.  Incidental</w:t>
      </w:r>
      <w:proofErr w:type="gramEnd"/>
      <w:r>
        <w:t xml:space="preserve"> retail sales of products and merchandise related to the products being tasted is allowed;</w:t>
      </w:r>
    </w:p>
    <w:p w14:paraId="332B2822" w14:textId="77777777" w:rsidR="00730902" w:rsidRDefault="00730902" w:rsidP="00730902">
      <w:pPr>
        <w:widowControl w:val="0"/>
        <w:autoSpaceDE w:val="0"/>
        <w:autoSpaceDN w:val="0"/>
        <w:adjustRightInd w:val="0"/>
        <w:spacing w:line="480" w:lineRule="auto"/>
      </w:pPr>
      <w:r>
        <w:tab/>
        <w:t xml:space="preserve">    e.  The hours of operation for the tasting room shall be limited as follows:  Mondays, Tuesdays, Wednesdays and Thursdays, tasting room hours shall be limited to 11:00 a.m. through 7:00 p.m.; and Fridays, Saturdays and Sundays, tasting room hours shall be limited to 11:00 a.m. through 9:00 p.m.;</w:t>
      </w:r>
    </w:p>
    <w:p w14:paraId="19AF7878" w14:textId="77777777" w:rsidR="00730902" w:rsidRDefault="00730902" w:rsidP="00730902">
      <w:pPr>
        <w:widowControl w:val="0"/>
        <w:autoSpaceDE w:val="0"/>
        <w:autoSpaceDN w:val="0"/>
        <w:adjustRightInd w:val="0"/>
        <w:spacing w:line="480" w:lineRule="auto"/>
      </w:pPr>
      <w:r>
        <w:tab/>
        <w:t xml:space="preserve">    f.  </w:t>
      </w:r>
      <w:commentRangeStart w:id="1766"/>
      <w:del w:id="1767" w:author="CRISTY CRAIG" w:date="2019-05-30T13:48:00Z">
        <w:r w:rsidDel="00F41C52">
          <w:delText>Each</w:delText>
        </w:r>
      </w:del>
      <w:ins w:id="1768" w:author="CRISTY CRAIG" w:date="2019-05-30T13:48:00Z">
        <w:r w:rsidR="00F41C52">
          <w:t>The applicant and a</w:t>
        </w:r>
      </w:ins>
      <w:ins w:id="1769" w:author="CRISTY CRAIG" w:date="2019-05-30T13:49:00Z">
        <w:r w:rsidR="00F41C52">
          <w:t>ny</w:t>
        </w:r>
      </w:ins>
      <w:ins w:id="1770" w:author="CRISTY CRAIG" w:date="2019-05-30T13:48:00Z">
        <w:r w:rsidR="00F41C52">
          <w:t xml:space="preserve"> additional</w:t>
        </w:r>
      </w:ins>
      <w:r>
        <w:t xml:space="preserve"> business operator</w:t>
      </w:r>
      <w:ins w:id="1771" w:author="CRISTY CRAIG" w:date="2019-05-30T13:49:00Z">
        <w:r w:rsidR="00F41C52">
          <w:t>s</w:t>
        </w:r>
      </w:ins>
      <w:ins w:id="1772" w:author="CRISTY CRAIG" w:date="2019-05-30T13:48:00Z">
        <w:r w:rsidR="00F41C52">
          <w:t xml:space="preserve"> using the remote tasting room</w:t>
        </w:r>
      </w:ins>
      <w:r>
        <w:t xml:space="preserve"> shall obtain an adult beverage business license in accordance with K.C.C. chapter 6.xx (the new chapter created in section </w:t>
      </w:r>
      <w:ins w:id="1773" w:author="Auzins, Erin" w:date="2019-09-14T14:02:00Z">
        <w:r w:rsidR="00A05466">
          <w:t>3</w:t>
        </w:r>
      </w:ins>
      <w:del w:id="1774" w:author="Auzins, Erin" w:date="2019-09-14T14:02:00Z">
        <w:r w:rsidDel="00A05466">
          <w:delText>2</w:delText>
        </w:r>
      </w:del>
      <w:r>
        <w:t xml:space="preserve"> of this ordinance);</w:t>
      </w:r>
    </w:p>
    <w:p w14:paraId="7BAD5E72" w14:textId="77777777" w:rsidR="00730902" w:rsidRDefault="00730902" w:rsidP="00730902">
      <w:pPr>
        <w:widowControl w:val="0"/>
        <w:autoSpaceDE w:val="0"/>
        <w:autoSpaceDN w:val="0"/>
        <w:adjustRightInd w:val="0"/>
        <w:spacing w:line="480" w:lineRule="auto"/>
      </w:pPr>
      <w:r>
        <w:tab/>
        <w:t xml:space="preserve">    </w:t>
      </w:r>
      <w:proofErr w:type="gramStart"/>
      <w:r>
        <w:t>g.  Each</w:t>
      </w:r>
      <w:proofErr w:type="gramEnd"/>
      <w:r>
        <w:t xml:space="preserve"> remote tasting room business operator</w:t>
      </w:r>
      <w:ins w:id="1775" w:author="CRISTY CRAIG" w:date="2019-05-30T13:50:00Z">
        <w:r w:rsidR="0094547F">
          <w:t xml:space="preserve"> using the </w:t>
        </w:r>
      </w:ins>
      <w:ins w:id="1776" w:author="Auzins, Erin" w:date="2019-06-03T14:49:00Z">
        <w:r w:rsidR="00B24393">
          <w:t xml:space="preserve">remote </w:t>
        </w:r>
      </w:ins>
      <w:ins w:id="1777" w:author="CRISTY CRAIG" w:date="2019-05-30T13:50:00Z">
        <w:r w:rsidR="0094547F">
          <w:t>tasting room</w:t>
        </w:r>
      </w:ins>
      <w:r>
        <w:t xml:space="preserve"> shall have proof of Washington state Liquor and Cannabis Board approval;</w:t>
      </w:r>
    </w:p>
    <w:p w14:paraId="450D26DC" w14:textId="77777777" w:rsidR="00730902" w:rsidRDefault="00730902" w:rsidP="00730902">
      <w:pPr>
        <w:widowControl w:val="0"/>
        <w:autoSpaceDE w:val="0"/>
        <w:autoSpaceDN w:val="0"/>
        <w:adjustRightInd w:val="0"/>
        <w:spacing w:line="480" w:lineRule="auto"/>
      </w:pPr>
      <w:r>
        <w:tab/>
        <w:t xml:space="preserve">    </w:t>
      </w:r>
      <w:proofErr w:type="gramStart"/>
      <w:r>
        <w:t xml:space="preserve">h.  </w:t>
      </w:r>
      <w:ins w:id="1778" w:author="CRISTY CRAIG" w:date="2019-05-30T13:54:00Z">
        <w:r w:rsidR="0094547F">
          <w:t>Special</w:t>
        </w:r>
        <w:proofErr w:type="gramEnd"/>
        <w:r w:rsidR="0094547F">
          <w:t xml:space="preserve"> </w:t>
        </w:r>
      </w:ins>
      <w:del w:id="1779" w:author="CRISTY CRAIG" w:date="2019-05-30T13:54:00Z">
        <w:r w:rsidDel="0094547F">
          <w:delText>E</w:delText>
        </w:r>
      </w:del>
      <w:ins w:id="1780" w:author="CRISTY CRAIG" w:date="2019-05-30T13:54:00Z">
        <w:r w:rsidR="0094547F">
          <w:t>e</w:t>
        </w:r>
      </w:ins>
      <w:r>
        <w:t xml:space="preserve">vents shall </w:t>
      </w:r>
      <w:del w:id="1781" w:author="CRISTY CRAIG" w:date="2019-05-30T13:49:00Z">
        <w:r w:rsidDel="0094547F">
          <w:delText>be limited to</w:delText>
        </w:r>
      </w:del>
      <w:ins w:id="1782" w:author="CRISTY CRAIG" w:date="2019-05-30T13:49:00Z">
        <w:r w:rsidR="0094547F">
          <w:t>not exceed</w:t>
        </w:r>
      </w:ins>
      <w:r>
        <w:t xml:space="preserve"> two per year</w:t>
      </w:r>
      <w:ins w:id="1783" w:author="CRISTY CRAIG" w:date="2019-05-30T13:52:00Z">
        <w:r w:rsidR="0094547F">
          <w:t xml:space="preserve"> regardless as to the number of </w:t>
        </w:r>
        <w:del w:id="1784" w:author="Auzins, Erin" w:date="2019-06-03T14:49:00Z">
          <w:r w:rsidR="0094547F" w:rsidDel="00B24393">
            <w:delText xml:space="preserve">winery </w:delText>
          </w:r>
        </w:del>
        <w:r w:rsidR="0094547F">
          <w:t>operators using the tasting room</w:t>
        </w:r>
      </w:ins>
      <w:r>
        <w:t>, and</w:t>
      </w:r>
      <w:ins w:id="1785" w:author="CRISTY CRAIG" w:date="2019-05-30T13:51:00Z">
        <w:r w:rsidR="0094547F">
          <w:t xml:space="preserve"> shall be</w:t>
        </w:r>
      </w:ins>
      <w:r>
        <w:t xml:space="preserve"> limited to no more than fifty guests.  As long as the </w:t>
      </w:r>
      <w:ins w:id="1786" w:author="CRISTY CRAIG" w:date="2019-05-30T13:55:00Z">
        <w:r w:rsidR="0094547F">
          <w:t xml:space="preserve">special </w:t>
        </w:r>
      </w:ins>
      <w:r>
        <w:t>event</w:t>
      </w:r>
      <w:ins w:id="1787" w:author="Jenny Ngo" w:date="2019-09-06T15:14:00Z">
        <w:r w:rsidR="00D6342B">
          <w:t>s</w:t>
        </w:r>
      </w:ins>
      <w:r>
        <w:t xml:space="preserve"> compl</w:t>
      </w:r>
      <w:ins w:id="1788" w:author="Jenny Ngo" w:date="2019-09-06T15:14:00Z">
        <w:r w:rsidR="00D6342B">
          <w:t>y</w:t>
        </w:r>
      </w:ins>
      <w:del w:id="1789" w:author="Jenny Ngo" w:date="2019-09-06T15:14:00Z">
        <w:r w:rsidDel="00D6342B">
          <w:delText>ies</w:delText>
        </w:r>
      </w:del>
      <w:r>
        <w:t xml:space="preserve"> with this section, a temporary use permit is not required</w:t>
      </w:r>
      <w:del w:id="1790" w:author="CRISTY CRAIG" w:date="2019-05-30T13:53:00Z">
        <w:r w:rsidDel="0094547F">
          <w:delText xml:space="preserve"> for a special event</w:delText>
        </w:r>
      </w:del>
      <w:proofErr w:type="gramStart"/>
      <w:r>
        <w:t>;</w:t>
      </w:r>
      <w:commentRangeEnd w:id="1766"/>
      <w:proofErr w:type="gramEnd"/>
      <w:r w:rsidR="00DC1A22">
        <w:rPr>
          <w:rStyle w:val="CommentReference"/>
        </w:rPr>
        <w:commentReference w:id="1766"/>
      </w:r>
    </w:p>
    <w:p w14:paraId="2498B20C" w14:textId="77777777" w:rsidR="00730902" w:rsidRDefault="00730902" w:rsidP="00730902">
      <w:pPr>
        <w:widowControl w:val="0"/>
        <w:autoSpaceDE w:val="0"/>
        <w:autoSpaceDN w:val="0"/>
        <w:adjustRightInd w:val="0"/>
        <w:spacing w:line="480" w:lineRule="auto"/>
      </w:pPr>
      <w:r>
        <w:tab/>
        <w:t xml:space="preserve">     </w:t>
      </w:r>
      <w:proofErr w:type="spellStart"/>
      <w:proofErr w:type="gramStart"/>
      <w:r>
        <w:t>i</w:t>
      </w:r>
      <w:proofErr w:type="spellEnd"/>
      <w:r>
        <w:t>.  Off</w:t>
      </w:r>
      <w:proofErr w:type="gramEnd"/>
      <w:r>
        <w:t>-street parking shall be provided in accordance with the parking ratios for remote tasting room uses in K.C.C. 21A.18.030.  Off-Street parking is limited to a maximum of one space per fifty square feet of tasting and retail areas; and</w:t>
      </w:r>
    </w:p>
    <w:p w14:paraId="10F32DF6" w14:textId="77777777" w:rsidR="00730902" w:rsidRDefault="00C07BF1" w:rsidP="00730902">
      <w:pPr>
        <w:widowControl w:val="0"/>
        <w:autoSpaceDE w:val="0"/>
        <w:autoSpaceDN w:val="0"/>
        <w:adjustRightInd w:val="0"/>
        <w:spacing w:line="480" w:lineRule="auto"/>
      </w:pPr>
      <w:r>
        <w:lastRenderedPageBreak/>
        <w:tab/>
      </w:r>
      <w:r w:rsidR="00730902">
        <w:t xml:space="preserve">    </w:t>
      </w:r>
      <w:proofErr w:type="gramStart"/>
      <w:r w:rsidR="00730902">
        <w:t>j.  The</w:t>
      </w:r>
      <w:proofErr w:type="gramEnd"/>
      <w:r w:rsidR="00730902">
        <w:t xml:space="preserve"> use shall be consistent with general health, safety and public welfare standards, and shall not violate state or federal law.</w:t>
      </w:r>
    </w:p>
    <w:p w14:paraId="5C36E14D" w14:textId="77777777" w:rsidR="00730902" w:rsidRDefault="00730902" w:rsidP="00730902">
      <w:pPr>
        <w:widowControl w:val="0"/>
        <w:autoSpaceDE w:val="0"/>
        <w:autoSpaceDN w:val="0"/>
        <w:adjustRightInd w:val="0"/>
        <w:spacing w:line="480" w:lineRule="auto"/>
      </w:pPr>
      <w:r>
        <w:tab/>
        <w:t xml:space="preserve">  2.  This section supersedes other variance, modification or waiver criteria of K.C.C. Title 21A.</w:t>
      </w:r>
    </w:p>
    <w:p w14:paraId="406E23E2" w14:textId="77777777" w:rsidR="00730902" w:rsidRDefault="00730902" w:rsidP="00730902">
      <w:pPr>
        <w:widowControl w:val="0"/>
        <w:autoSpaceDE w:val="0"/>
        <w:autoSpaceDN w:val="0"/>
        <w:adjustRightInd w:val="0"/>
        <w:spacing w:line="480" w:lineRule="auto"/>
      </w:pPr>
      <w:r>
        <w:tab/>
        <w:t xml:space="preserve">  3.  Remote tasting room uses approved in accordance with this section may continue as long as an underlying business license or renewal </w:t>
      </w:r>
      <w:proofErr w:type="gramStart"/>
      <w:r>
        <w:t>is maintained</w:t>
      </w:r>
      <w:proofErr w:type="gramEnd"/>
      <w:r>
        <w:t>, and subject to the nonconformance provisions of K.C.C. chapter 21A.32.</w:t>
      </w:r>
    </w:p>
    <w:p w14:paraId="5C6377EE" w14:textId="77777777" w:rsidR="00730902" w:rsidRDefault="00730902" w:rsidP="00730902">
      <w:pPr>
        <w:widowControl w:val="0"/>
        <w:autoSpaceDE w:val="0"/>
        <w:autoSpaceDN w:val="0"/>
        <w:adjustRightInd w:val="0"/>
        <w:spacing w:line="480" w:lineRule="auto"/>
      </w:pPr>
      <w:r>
        <w:tab/>
      </w:r>
      <w:proofErr w:type="gramStart"/>
      <w:r>
        <w:t>G.  Demonstration project applications shall be accepted by the permitting division for three years from the effective date of this ordinance</w:t>
      </w:r>
      <w:proofErr w:type="gramEnd"/>
      <w:r>
        <w:t xml:space="preserve">.  Complete applications submitted before the end of the three years </w:t>
      </w:r>
      <w:proofErr w:type="gramStart"/>
      <w:r>
        <w:t>shall be reviewed and decided on by the permitting division</w:t>
      </w:r>
      <w:proofErr w:type="gramEnd"/>
      <w:r>
        <w:t>.</w:t>
      </w:r>
    </w:p>
    <w:p w14:paraId="6EFCD5B3" w14:textId="77777777" w:rsidR="00730902" w:rsidRDefault="00730902" w:rsidP="00730902">
      <w:pPr>
        <w:widowControl w:val="0"/>
        <w:autoSpaceDE w:val="0"/>
        <w:autoSpaceDN w:val="0"/>
        <w:adjustRightInd w:val="0"/>
        <w:spacing w:line="480" w:lineRule="auto"/>
      </w:pPr>
      <w:r>
        <w:tab/>
        <w:t xml:space="preserve">H.  Starting one year after the effective date of this ordinance, and each year for four years thereafter, the executive shall prepare </w:t>
      </w:r>
      <w:commentRangeStart w:id="1791"/>
      <w:del w:id="1792" w:author="Auzins, Erin" w:date="2019-05-20T12:51:00Z">
        <w:r w:rsidDel="004F29CD">
          <w:delText xml:space="preserve">and transmit to the council </w:delText>
        </w:r>
      </w:del>
      <w:r>
        <w:t xml:space="preserve">preliminary evaluations of remote tasting room demonstration project A.  </w:t>
      </w:r>
      <w:proofErr w:type="gramStart"/>
      <w:ins w:id="1793" w:author="Auzins, Erin" w:date="2019-05-20T12:51:00Z">
        <w:r w:rsidR="004F29CD">
          <w:t xml:space="preserve">The executive </w:t>
        </w:r>
      </w:ins>
      <w:ins w:id="1794" w:author="Auzins, Erin" w:date="2019-05-20T12:52:00Z">
        <w:r w:rsidR="004F29CD">
          <w:t>shall post these preliminary evaluation reports to the</w:t>
        </w:r>
      </w:ins>
      <w:ins w:id="1795" w:author="Auzins, Erin" w:date="2019-05-20T12:53:00Z">
        <w:r w:rsidR="00CF693E" w:rsidRPr="00CF693E">
          <w:t xml:space="preserve"> </w:t>
        </w:r>
        <w:r w:rsidR="00CF693E">
          <w:t>department of local services, permitting division, website, and</w:t>
        </w:r>
      </w:ins>
      <w:ins w:id="1796" w:author="Auzins, Erin" w:date="2019-05-20T12:54:00Z">
        <w:r w:rsidR="00CF693E">
          <w:t xml:space="preserve"> provide electronic notice </w:t>
        </w:r>
        <w:r w:rsidR="008E1D3B">
          <w:t>of the posting to the clerk of the council</w:t>
        </w:r>
        <w:r w:rsidR="008E1D3B" w:rsidRPr="00985322">
          <w:rPr>
            <w:rFonts w:cs="Arial"/>
            <w:lang w:bidi="en-US"/>
          </w:rPr>
          <w:t xml:space="preserve">, who shall retain the original email and provide an electronic copy to all councilmembers, the council chief of staff and the lead staff for the </w:t>
        </w:r>
        <w:r w:rsidR="008E1D3B">
          <w:rPr>
            <w:rFonts w:cs="Arial"/>
            <w:lang w:bidi="en-US"/>
          </w:rPr>
          <w:t>local services</w:t>
        </w:r>
      </w:ins>
      <w:ins w:id="1797" w:author="Auzins, Erin" w:date="2019-05-20T12:55:00Z">
        <w:r w:rsidR="008E1D3B">
          <w:rPr>
            <w:rFonts w:cs="Arial"/>
            <w:lang w:bidi="en-US"/>
          </w:rPr>
          <w:t>, regional roads and bridges</w:t>
        </w:r>
      </w:ins>
      <w:ins w:id="1798" w:author="Auzins, Erin" w:date="2019-05-20T12:54:00Z">
        <w:r w:rsidR="008E1D3B" w:rsidRPr="00985322">
          <w:rPr>
            <w:rFonts w:cs="Arial"/>
            <w:lang w:bidi="en-US"/>
          </w:rPr>
          <w:t xml:space="preserve"> committee or its successor</w:t>
        </w:r>
      </w:ins>
      <w:ins w:id="1799" w:author="Auzins, Erin" w:date="2019-05-20T12:55:00Z">
        <w:r w:rsidR="008E1D3B">
          <w:rPr>
            <w:rFonts w:cs="Arial"/>
            <w:lang w:bidi="en-US"/>
          </w:rPr>
          <w:t>.</w:t>
        </w:r>
      </w:ins>
      <w:proofErr w:type="gramEnd"/>
      <w:ins w:id="1800" w:author="Auzins, Erin" w:date="2019-05-20T12:53:00Z">
        <w:r w:rsidR="00CF693E">
          <w:t xml:space="preserve"> </w:t>
        </w:r>
      </w:ins>
      <w:ins w:id="1801" w:author="Auzins, Erin" w:date="2019-05-20T12:52:00Z">
        <w:r w:rsidR="004F29CD">
          <w:t xml:space="preserve"> </w:t>
        </w:r>
      </w:ins>
      <w:commentRangeEnd w:id="1791"/>
      <w:ins w:id="1802" w:author="Auzins, Erin" w:date="2019-05-20T12:55:00Z">
        <w:r w:rsidR="008E1D3B">
          <w:rPr>
            <w:rStyle w:val="CommentReference"/>
          </w:rPr>
          <w:commentReference w:id="1791"/>
        </w:r>
      </w:ins>
      <w:r>
        <w:t>These preliminary evaluation reports shall include:</w:t>
      </w:r>
    </w:p>
    <w:p w14:paraId="749F37F9" w14:textId="77777777" w:rsidR="00730902" w:rsidRDefault="00730902" w:rsidP="00730902">
      <w:pPr>
        <w:widowControl w:val="0"/>
        <w:autoSpaceDE w:val="0"/>
        <w:autoSpaceDN w:val="0"/>
        <w:adjustRightInd w:val="0"/>
        <w:spacing w:line="480" w:lineRule="auto"/>
      </w:pPr>
      <w:r>
        <w:tab/>
        <w:t xml:space="preserve">  1.  A list of remote tasting room demonstration project applications submitted, reviewed and decided</w:t>
      </w:r>
      <w:commentRangeStart w:id="1803"/>
      <w:ins w:id="1804" w:author="Auzins, Erin" w:date="2019-05-20T12:58:00Z">
        <w:r w:rsidR="00402462">
          <w:t xml:space="preserve">, including the date of </w:t>
        </w:r>
      </w:ins>
      <w:ins w:id="1805" w:author="Auzins, Erin" w:date="2019-05-24T20:51:00Z">
        <w:r w:rsidR="00482474">
          <w:t xml:space="preserve">original submittal, date of </w:t>
        </w:r>
      </w:ins>
      <w:ins w:id="1806" w:author="Auzins, Erin" w:date="2019-05-20T12:58:00Z">
        <w:r w:rsidR="00402462">
          <w:t>complete application and date and type of final decision whether approved or denied</w:t>
        </w:r>
        <w:commentRangeEnd w:id="1803"/>
        <w:r w:rsidR="00402462">
          <w:rPr>
            <w:rStyle w:val="CommentReference"/>
          </w:rPr>
          <w:commentReference w:id="1803"/>
        </w:r>
      </w:ins>
      <w:r>
        <w:t>;</w:t>
      </w:r>
      <w:ins w:id="1807" w:author="Auzins, Erin" w:date="2019-09-04T08:52:00Z">
        <w:r w:rsidR="0013684D">
          <w:t xml:space="preserve"> and</w:t>
        </w:r>
      </w:ins>
    </w:p>
    <w:p w14:paraId="1B3346B7" w14:textId="77777777" w:rsidR="00730902" w:rsidRDefault="00730902" w:rsidP="00730902">
      <w:pPr>
        <w:widowControl w:val="0"/>
        <w:autoSpaceDE w:val="0"/>
        <w:autoSpaceDN w:val="0"/>
        <w:adjustRightInd w:val="0"/>
        <w:spacing w:line="480" w:lineRule="auto"/>
      </w:pPr>
      <w:r>
        <w:tab/>
        <w:t xml:space="preserve">  2.  </w:t>
      </w:r>
      <w:commentRangeStart w:id="1808"/>
      <w:ins w:id="1809" w:author="Auzins, Erin" w:date="2019-09-04T08:39:00Z">
        <w:r w:rsidR="00DC71DF">
          <w:t xml:space="preserve">A list of code </w:t>
        </w:r>
      </w:ins>
      <w:ins w:id="1810" w:author="Auzins, Erin" w:date="2019-09-09T18:33:00Z">
        <w:r w:rsidR="00956077">
          <w:t xml:space="preserve">compliance </w:t>
        </w:r>
      </w:ins>
      <w:del w:id="1811" w:author="Auzins, Erin" w:date="2019-09-04T08:39:00Z">
        <w:r w:rsidDel="00DC71DF">
          <w:delText xml:space="preserve">Comments received from neighboring residents, </w:delText>
        </w:r>
        <w:r w:rsidDel="00DC71DF">
          <w:lastRenderedPageBreak/>
          <w:delText xml:space="preserve">including code </w:delText>
        </w:r>
      </w:del>
      <w:r>
        <w:t>complaints</w:t>
      </w:r>
      <w:ins w:id="1812" w:author="Auzins, Erin" w:date="2019-09-09T18:33:00Z">
        <w:r w:rsidR="00956077">
          <w:t xml:space="preserve"> under Title 23</w:t>
        </w:r>
      </w:ins>
      <w:r>
        <w:t>, if any, related to the applications received and approved or the demonstration project</w:t>
      </w:r>
      <w:ins w:id="1813" w:author="Auzins, Erin" w:date="2019-09-04T08:39:00Z">
        <w:r w:rsidR="00DC71DF">
          <w:t xml:space="preserve"> that were opened or initiated in the prior year, and their </w:t>
        </w:r>
        <w:proofErr w:type="gramStart"/>
        <w:r w:rsidR="00DC71DF">
          <w:t>current status</w:t>
        </w:r>
      </w:ins>
      <w:proofErr w:type="gramEnd"/>
      <w:ins w:id="1814" w:author="Auzins, Erin" w:date="2019-09-04T08:52:00Z">
        <w:r w:rsidR="0013684D">
          <w:t>.</w:t>
        </w:r>
      </w:ins>
      <w:del w:id="1815" w:author="Auzins, Erin" w:date="2019-09-04T08:52:00Z">
        <w:r w:rsidDel="0013684D">
          <w:delText>;</w:delText>
        </w:r>
      </w:del>
      <w:commentRangeEnd w:id="1808"/>
      <w:r w:rsidR="00666FBF">
        <w:rPr>
          <w:rStyle w:val="CommentReference"/>
        </w:rPr>
        <w:commentReference w:id="1808"/>
      </w:r>
    </w:p>
    <w:p w14:paraId="192CACAE" w14:textId="77777777" w:rsidR="00730902" w:rsidDel="00DC71DF" w:rsidRDefault="00730902" w:rsidP="00730902">
      <w:pPr>
        <w:widowControl w:val="0"/>
        <w:autoSpaceDE w:val="0"/>
        <w:autoSpaceDN w:val="0"/>
        <w:adjustRightInd w:val="0"/>
        <w:spacing w:line="480" w:lineRule="auto"/>
        <w:rPr>
          <w:del w:id="1816" w:author="Auzins, Erin" w:date="2019-09-04T08:40:00Z"/>
        </w:rPr>
      </w:pPr>
      <w:commentRangeStart w:id="1817"/>
      <w:del w:id="1818" w:author="Auzins, Erin" w:date="2019-09-04T08:40:00Z">
        <w:r w:rsidDel="00DC71DF">
          <w:tab/>
          <w:delText xml:space="preserve">  3.  Comments received from neighboring cities and community service areas;</w:delText>
        </w:r>
      </w:del>
    </w:p>
    <w:p w14:paraId="61E94CA7" w14:textId="77777777" w:rsidR="00730902" w:rsidDel="00DC71DF" w:rsidRDefault="00730902" w:rsidP="00730902">
      <w:pPr>
        <w:widowControl w:val="0"/>
        <w:autoSpaceDE w:val="0"/>
        <w:autoSpaceDN w:val="0"/>
        <w:adjustRightInd w:val="0"/>
        <w:spacing w:line="480" w:lineRule="auto"/>
        <w:rPr>
          <w:del w:id="1819" w:author="Auzins, Erin" w:date="2019-09-04T08:40:00Z"/>
        </w:rPr>
      </w:pPr>
      <w:del w:id="1820" w:author="Auzins, Erin" w:date="2019-09-04T08:40:00Z">
        <w:r w:rsidDel="00DC71DF">
          <w:tab/>
          <w:delText xml:space="preserve">  4.  Comments received from project applicants attempting to utilize the demonstration project, including the application and review process, and the criteria for approving remote tasting rooms;</w:delText>
        </w:r>
      </w:del>
    </w:p>
    <w:p w14:paraId="4E2E7A69" w14:textId="77777777" w:rsidR="00730902" w:rsidDel="00DC71DF" w:rsidRDefault="00730902" w:rsidP="00730902">
      <w:pPr>
        <w:widowControl w:val="0"/>
        <w:autoSpaceDE w:val="0"/>
        <w:autoSpaceDN w:val="0"/>
        <w:adjustRightInd w:val="0"/>
        <w:spacing w:line="480" w:lineRule="auto"/>
        <w:rPr>
          <w:del w:id="1821" w:author="Auzins, Erin" w:date="2019-09-04T08:40:00Z"/>
        </w:rPr>
      </w:pPr>
      <w:del w:id="1822" w:author="Auzins, Erin" w:date="2019-09-04T08:40:00Z">
        <w:r w:rsidDel="00DC71DF">
          <w:tab/>
          <w:delText xml:space="preserve">  5.  Comments received from customers of the project applicants' businesses;</w:delText>
        </w:r>
      </w:del>
      <w:commentRangeEnd w:id="1817"/>
      <w:r w:rsidR="00666FBF">
        <w:rPr>
          <w:rStyle w:val="CommentReference"/>
        </w:rPr>
        <w:commentReference w:id="1817"/>
      </w:r>
    </w:p>
    <w:p w14:paraId="681ADC84" w14:textId="77777777" w:rsidR="00730902" w:rsidDel="0013684D" w:rsidRDefault="00730902" w:rsidP="00730902">
      <w:pPr>
        <w:widowControl w:val="0"/>
        <w:autoSpaceDE w:val="0"/>
        <w:autoSpaceDN w:val="0"/>
        <w:adjustRightInd w:val="0"/>
        <w:spacing w:line="480" w:lineRule="auto"/>
        <w:rPr>
          <w:del w:id="1823" w:author="Auzins, Erin" w:date="2019-09-04T08:52:00Z"/>
        </w:rPr>
      </w:pPr>
      <w:commentRangeStart w:id="1824"/>
      <w:del w:id="1825" w:author="Auzins, Erin" w:date="2019-09-04T08:52:00Z">
        <w:r w:rsidDel="0013684D">
          <w:tab/>
          <w:delText xml:space="preserve">  6.  A description of known interactions or relationships between projects approved under the demonstration project and nearby agricultural users and lands, such as additional exposure for local agricultural products;</w:delText>
        </w:r>
      </w:del>
      <w:commentRangeEnd w:id="1824"/>
      <w:r w:rsidR="00666FBF">
        <w:rPr>
          <w:rStyle w:val="CommentReference"/>
        </w:rPr>
        <w:commentReference w:id="1824"/>
      </w:r>
    </w:p>
    <w:p w14:paraId="698AB401" w14:textId="77777777" w:rsidR="00730902" w:rsidDel="0084264B" w:rsidRDefault="00730902" w:rsidP="00730902">
      <w:pPr>
        <w:widowControl w:val="0"/>
        <w:autoSpaceDE w:val="0"/>
        <w:autoSpaceDN w:val="0"/>
        <w:adjustRightInd w:val="0"/>
        <w:spacing w:line="480" w:lineRule="auto"/>
        <w:rPr>
          <w:del w:id="1826" w:author="Auzins, Erin" w:date="2019-05-20T13:01:00Z"/>
        </w:rPr>
      </w:pPr>
      <w:commentRangeStart w:id="1827"/>
      <w:del w:id="1828" w:author="Auzins, Erin" w:date="2019-05-20T13:01:00Z">
        <w:r w:rsidDel="0084264B">
          <w:tab/>
          <w:delText xml:space="preserve">  7.  An inventory of remaining parcels or properties available for development under the demonstration project; and</w:delText>
        </w:r>
      </w:del>
      <w:commentRangeEnd w:id="1827"/>
      <w:r w:rsidR="0084264B">
        <w:rPr>
          <w:rStyle w:val="CommentReference"/>
        </w:rPr>
        <w:commentReference w:id="1827"/>
      </w:r>
    </w:p>
    <w:p w14:paraId="09287477" w14:textId="77777777" w:rsidR="00730902" w:rsidDel="00C7302C" w:rsidRDefault="00730902" w:rsidP="00730902">
      <w:pPr>
        <w:widowControl w:val="0"/>
        <w:autoSpaceDE w:val="0"/>
        <w:autoSpaceDN w:val="0"/>
        <w:adjustRightInd w:val="0"/>
        <w:spacing w:line="480" w:lineRule="auto"/>
        <w:rPr>
          <w:del w:id="1829" w:author="Auzins, Erin" w:date="2019-05-20T12:57:00Z"/>
        </w:rPr>
      </w:pPr>
      <w:commentRangeStart w:id="1830"/>
      <w:del w:id="1831" w:author="Auzins, Erin" w:date="2019-05-20T12:57:00Z">
        <w:r w:rsidDel="00C7302C">
          <w:tab/>
          <w:delText xml:space="preserve">  8.  Any known recommended code changes that would further the purposes of the demonstration project.</w:delText>
        </w:r>
      </w:del>
      <w:commentRangeEnd w:id="1830"/>
      <w:r w:rsidR="00C7302C">
        <w:rPr>
          <w:rStyle w:val="CommentReference"/>
        </w:rPr>
        <w:commentReference w:id="1830"/>
      </w:r>
    </w:p>
    <w:p w14:paraId="7008B47F" w14:textId="3009DE5D" w:rsidR="00730902" w:rsidDel="00A46DDD" w:rsidRDefault="00730902" w:rsidP="00730902">
      <w:pPr>
        <w:widowControl w:val="0"/>
        <w:autoSpaceDE w:val="0"/>
        <w:autoSpaceDN w:val="0"/>
        <w:adjustRightInd w:val="0"/>
        <w:spacing w:line="480" w:lineRule="auto"/>
        <w:rPr>
          <w:del w:id="1832" w:author="Auzins, Erin" w:date="2019-09-04T08:46:00Z"/>
        </w:rPr>
      </w:pPr>
      <w:r>
        <w:tab/>
        <w:t>I.</w:t>
      </w:r>
      <w:ins w:id="1833" w:author="Auzins, Erin" w:date="2019-09-04T08:46:00Z">
        <w:r w:rsidR="00FE541E">
          <w:t xml:space="preserve">1.  </w:t>
        </w:r>
      </w:ins>
      <w:r>
        <w:t xml:space="preserve">Within ninety days of five years after the effective date of this ordinance, the permitting division shall prepare a draft final </w:t>
      </w:r>
      <w:del w:id="1834" w:author="Auzins, Erin" w:date="2019-09-16T10:11:00Z">
        <w:r w:rsidDel="00B46BDD">
          <w:delText xml:space="preserve">report </w:delText>
        </w:r>
      </w:del>
      <w:ins w:id="1835" w:author="Auzins, Erin" w:date="2019-09-16T10:11:00Z">
        <w:r w:rsidR="00B46BDD">
          <w:t xml:space="preserve">evaluation </w:t>
        </w:r>
      </w:ins>
      <w:r>
        <w:t xml:space="preserve">and proposed permanent code changes that includes the information compiled under subsection H. of this section, and </w:t>
      </w:r>
      <w:del w:id="1836" w:author="Auzins, Erin" w:date="2019-09-04T08:49:00Z">
        <w:r w:rsidDel="001E4B3E">
          <w:delText xml:space="preserve">include </w:delText>
        </w:r>
      </w:del>
      <w:ins w:id="1837" w:author="Auzins, Erin" w:date="2019-09-04T08:46:00Z">
        <w:r w:rsidR="00A46DDD">
          <w:t xml:space="preserve">an </w:t>
        </w:r>
      </w:ins>
      <w:del w:id="1838" w:author="Auzins, Erin" w:date="2019-09-04T08:46:00Z">
        <w:r w:rsidDel="00A46DDD">
          <w:delText>the following:</w:delText>
        </w:r>
      </w:del>
    </w:p>
    <w:p w14:paraId="19015FFB" w14:textId="77777777" w:rsidR="00A46DDD" w:rsidRDefault="00730902" w:rsidP="00666FBF">
      <w:pPr>
        <w:widowControl w:val="0"/>
        <w:autoSpaceDE w:val="0"/>
        <w:autoSpaceDN w:val="0"/>
        <w:adjustRightInd w:val="0"/>
        <w:spacing w:line="480" w:lineRule="auto"/>
        <w:rPr>
          <w:ins w:id="1839" w:author="Auzins, Erin" w:date="2019-09-04T08:46:00Z"/>
        </w:rPr>
      </w:pPr>
      <w:del w:id="1840" w:author="Auzins, Erin" w:date="2019-09-04T08:46:00Z">
        <w:r w:rsidDel="00A46DDD">
          <w:tab/>
          <w:delText xml:space="preserve">  1.  </w:delText>
        </w:r>
      </w:del>
      <w:proofErr w:type="gramStart"/>
      <w:ins w:id="1841" w:author="Auzins, Erin" w:date="2019-09-04T08:46:00Z">
        <w:r w:rsidR="00A46DDD">
          <w:t>e</w:t>
        </w:r>
      </w:ins>
      <w:ins w:id="1842" w:author="Auzins, Erin" w:date="2019-09-04T08:45:00Z">
        <w:r w:rsidR="001E4B3E">
          <w:t>valuation</w:t>
        </w:r>
        <w:proofErr w:type="gramEnd"/>
        <w:r w:rsidR="001E4B3E">
          <w:t xml:space="preserve"> of whether the </w:t>
        </w:r>
        <w:r w:rsidR="00A46DDD">
          <w:t xml:space="preserve">purposes </w:t>
        </w:r>
      </w:ins>
      <w:ins w:id="1843" w:author="Auzins, Erin" w:date="2019-09-04T08:52:00Z">
        <w:r w:rsidR="0013684D">
          <w:t xml:space="preserve">under subsection A. of this section </w:t>
        </w:r>
      </w:ins>
      <w:ins w:id="1844" w:author="Auzins, Erin" w:date="2019-09-04T08:49:00Z">
        <w:r w:rsidR="001E4B3E">
          <w:t xml:space="preserve">have been </w:t>
        </w:r>
      </w:ins>
      <w:ins w:id="1845" w:author="Auzins, Erin" w:date="2019-09-04T08:52:00Z">
        <w:r w:rsidR="0013684D">
          <w:t>fulfilled by the demonstration project</w:t>
        </w:r>
      </w:ins>
      <w:ins w:id="1846" w:author="Ritzen, Bruce" w:date="2019-09-09T14:46:00Z">
        <w:r w:rsidR="00C07BF1">
          <w:t>.</w:t>
        </w:r>
      </w:ins>
      <w:ins w:id="1847" w:author="Auzins, Erin" w:date="2019-09-04T08:45:00Z">
        <w:del w:id="1848" w:author="Ritzen, Bruce" w:date="2019-09-09T14:46:00Z">
          <w:r w:rsidR="00A46DDD" w:rsidDel="00C07BF1">
            <w:delText>;</w:delText>
          </w:r>
        </w:del>
      </w:ins>
      <w:ins w:id="1849" w:author="Auzins, Erin" w:date="2019-09-04T08:46:00Z">
        <w:del w:id="1850" w:author="Ritzen, Bruce" w:date="2019-09-09T14:46:00Z">
          <w:r w:rsidR="00A46DDD" w:rsidDel="00C07BF1">
            <w:delText xml:space="preserve"> and</w:delText>
          </w:r>
        </w:del>
      </w:ins>
    </w:p>
    <w:p w14:paraId="64CBCCC4" w14:textId="77777777" w:rsidR="00FE541E" w:rsidRDefault="00FE541E" w:rsidP="00666FBF">
      <w:pPr>
        <w:widowControl w:val="0"/>
        <w:autoSpaceDE w:val="0"/>
        <w:autoSpaceDN w:val="0"/>
        <w:adjustRightInd w:val="0"/>
        <w:spacing w:line="480" w:lineRule="auto"/>
        <w:rPr>
          <w:ins w:id="1851" w:author="Auzins, Erin" w:date="2019-09-04T08:45:00Z"/>
        </w:rPr>
      </w:pPr>
      <w:ins w:id="1852" w:author="Auzins, Erin" w:date="2019-09-04T08:46:00Z">
        <w:r>
          <w:tab/>
        </w:r>
      </w:ins>
      <w:ins w:id="1853" w:author="Auzins, Erin" w:date="2019-09-04T08:47:00Z">
        <w:r>
          <w:t xml:space="preserve">  2. </w:t>
        </w:r>
      </w:ins>
      <w:ins w:id="1854" w:author="Ritzen, Bruce" w:date="2019-09-09T14:46:00Z">
        <w:r w:rsidR="00C07BF1">
          <w:t xml:space="preserve"> </w:t>
        </w:r>
      </w:ins>
      <w:ins w:id="1855" w:author="Auzins, Erin" w:date="2019-09-04T08:48:00Z">
        <w:r w:rsidR="00DE6FD2">
          <w:t>The draft final report</w:t>
        </w:r>
      </w:ins>
      <w:ins w:id="1856" w:author="Auzins, Erin" w:date="2019-09-04T10:59:00Z">
        <w:r w:rsidR="00EC6D63">
          <w:t xml:space="preserve"> required in subsection J. of this section</w:t>
        </w:r>
      </w:ins>
      <w:ins w:id="1857" w:author="Auzins, Erin" w:date="2019-09-04T08:48:00Z">
        <w:r w:rsidR="00DE6FD2">
          <w:t xml:space="preserve"> and proposed permanent code changes </w:t>
        </w:r>
        <w:proofErr w:type="gramStart"/>
        <w:r w:rsidR="00DE6FD2">
          <w:t xml:space="preserve">shall be done in conjunction with the </w:t>
        </w:r>
      </w:ins>
      <w:ins w:id="1858" w:author="Auzins, Erin" w:date="2019-09-04T10:42:00Z">
        <w:r w:rsidR="0088278C">
          <w:t>efficacy</w:t>
        </w:r>
      </w:ins>
      <w:ins w:id="1859" w:author="Auzins, Erin" w:date="2019-09-04T08:47:00Z">
        <w:r>
          <w:t xml:space="preserve"> evaluation </w:t>
        </w:r>
      </w:ins>
      <w:ins w:id="1860" w:author="Auzins, Erin" w:date="2019-09-04T10:59:00Z">
        <w:r w:rsidR="00EC6D63">
          <w:t xml:space="preserve">and </w:t>
        </w:r>
        <w:r w:rsidR="00EC6D63">
          <w:lastRenderedPageBreak/>
          <w:t xml:space="preserve">proposed code changes </w:t>
        </w:r>
      </w:ins>
      <w:ins w:id="1861" w:author="Auzins, Erin" w:date="2019-09-04T08:48:00Z">
        <w:r w:rsidR="00DE6FD2">
          <w:t>required by</w:t>
        </w:r>
      </w:ins>
      <w:ins w:id="1862" w:author="Auzins, Erin" w:date="2019-09-04T08:47:00Z">
        <w:r>
          <w:t xml:space="preserve"> </w:t>
        </w:r>
      </w:ins>
      <w:ins w:id="1863" w:author="Ritzen, Bruce" w:date="2019-09-09T14:46:00Z">
        <w:r w:rsidR="00C07BF1">
          <w:t>s</w:t>
        </w:r>
      </w:ins>
      <w:ins w:id="1864" w:author="Auzins, Erin" w:date="2019-09-04T08:47:00Z">
        <w:r>
          <w:t xml:space="preserve">ection </w:t>
        </w:r>
      </w:ins>
      <w:ins w:id="1865" w:author="Auzins, Erin" w:date="2019-09-04T10:42:00Z">
        <w:r w:rsidR="0088278C">
          <w:t>3</w:t>
        </w:r>
      </w:ins>
      <w:ins w:id="1866" w:author="Auzins, Erin" w:date="2019-09-14T14:03:00Z">
        <w:r w:rsidR="00A05466">
          <w:t>1</w:t>
        </w:r>
      </w:ins>
      <w:ins w:id="1867" w:author="Auzins, Erin" w:date="2019-09-04T08:47:00Z">
        <w:r>
          <w:t xml:space="preserve"> of this ordinance</w:t>
        </w:r>
      </w:ins>
      <w:proofErr w:type="gramEnd"/>
      <w:ins w:id="1868" w:author="Auzins, Erin" w:date="2019-09-04T08:49:00Z">
        <w:r w:rsidR="00DE6FD2">
          <w:t>.</w:t>
        </w:r>
      </w:ins>
      <w:ins w:id="1869" w:author="Auzins, Erin" w:date="2019-09-04T08:47:00Z">
        <w:del w:id="1870" w:author="Ritzen, Bruce" w:date="2019-09-09T14:46:00Z">
          <w:r w:rsidDel="00C07BF1">
            <w:delText xml:space="preserve"> </w:delText>
          </w:r>
        </w:del>
      </w:ins>
    </w:p>
    <w:p w14:paraId="797B57F6" w14:textId="77777777" w:rsidR="00730902" w:rsidDel="0013684D" w:rsidRDefault="00730902" w:rsidP="00730902">
      <w:pPr>
        <w:widowControl w:val="0"/>
        <w:autoSpaceDE w:val="0"/>
        <w:autoSpaceDN w:val="0"/>
        <w:adjustRightInd w:val="0"/>
        <w:spacing w:line="480" w:lineRule="auto"/>
        <w:rPr>
          <w:del w:id="1871" w:author="Auzins, Erin" w:date="2019-09-04T08:53:00Z"/>
        </w:rPr>
      </w:pPr>
      <w:commentRangeStart w:id="1872"/>
      <w:del w:id="1873" w:author="Auzins, Erin" w:date="2019-09-04T08:53:00Z">
        <w:r w:rsidDel="0013684D">
          <w:delText>Evaluation of the parking requirements, including whether the parking ratios required in K.C.C. chapter 21A.18 for production facilities and for remote tasting rooms provide sufficient, but not excessive, parking;</w:delText>
        </w:r>
      </w:del>
    </w:p>
    <w:p w14:paraId="0BEA73A1" w14:textId="77777777" w:rsidR="00730902" w:rsidDel="0013684D" w:rsidRDefault="00730902" w:rsidP="00730902">
      <w:pPr>
        <w:widowControl w:val="0"/>
        <w:autoSpaceDE w:val="0"/>
        <w:autoSpaceDN w:val="0"/>
        <w:adjustRightInd w:val="0"/>
        <w:spacing w:line="480" w:lineRule="auto"/>
        <w:rPr>
          <w:del w:id="1874" w:author="Auzins, Erin" w:date="2019-09-04T08:53:00Z"/>
        </w:rPr>
      </w:pPr>
      <w:del w:id="1875" w:author="Auzins, Erin" w:date="2019-09-04T08:53:00Z">
        <w:r w:rsidDel="0013684D">
          <w:tab/>
          <w:delText xml:space="preserve">  2.  Description of the </w:delText>
        </w:r>
      </w:del>
      <w:del w:id="1876" w:author="Auzins, Erin" w:date="2019-05-20T13:01:00Z">
        <w:r w:rsidDel="000D7470">
          <w:delText xml:space="preserve">industry standards for </w:delText>
        </w:r>
      </w:del>
      <w:del w:id="1877" w:author="Auzins, Erin" w:date="2019-09-04T08:53:00Z">
        <w:r w:rsidDel="0013684D">
          <w:delText>tasting room hours for wineries, breweries and distilleries; evaluation of the tasting room hours allowed under the demonstration project, and the benefits or negative impacts of these hours relative to the purposes of the demonstration project;</w:delText>
        </w:r>
      </w:del>
    </w:p>
    <w:p w14:paraId="3C629352" w14:textId="77777777" w:rsidR="00730902" w:rsidDel="0013684D" w:rsidRDefault="00730902" w:rsidP="00730902">
      <w:pPr>
        <w:widowControl w:val="0"/>
        <w:autoSpaceDE w:val="0"/>
        <w:autoSpaceDN w:val="0"/>
        <w:adjustRightInd w:val="0"/>
        <w:spacing w:line="480" w:lineRule="auto"/>
        <w:rPr>
          <w:del w:id="1878" w:author="Auzins, Erin" w:date="2019-09-04T08:53:00Z"/>
        </w:rPr>
      </w:pPr>
      <w:del w:id="1879" w:author="Auzins, Erin" w:date="2019-09-04T08:53:00Z">
        <w:r w:rsidDel="0013684D">
          <w:tab/>
          <w:delText xml:space="preserve">  3.  Outreach to those projects approved through the demonstration project, with requested information to include, at a minimum:</w:delText>
        </w:r>
      </w:del>
    </w:p>
    <w:p w14:paraId="2CBA9498" w14:textId="77777777" w:rsidR="00730902" w:rsidDel="0013684D" w:rsidRDefault="00730902" w:rsidP="00730902">
      <w:pPr>
        <w:widowControl w:val="0"/>
        <w:autoSpaceDE w:val="0"/>
        <w:autoSpaceDN w:val="0"/>
        <w:adjustRightInd w:val="0"/>
        <w:spacing w:line="480" w:lineRule="auto"/>
        <w:rPr>
          <w:del w:id="1880" w:author="Auzins, Erin" w:date="2019-09-04T08:53:00Z"/>
        </w:rPr>
      </w:pPr>
      <w:del w:id="1881" w:author="Auzins, Erin" w:date="2019-09-04T08:53:00Z">
        <w:r w:rsidDel="0013684D">
          <w:tab/>
          <w:delText xml:space="preserve">    a.  when they were approved by the permitting division;</w:delText>
        </w:r>
      </w:del>
    </w:p>
    <w:p w14:paraId="0CE362F7" w14:textId="77777777" w:rsidR="00730902" w:rsidDel="0013684D" w:rsidRDefault="00730902" w:rsidP="00730902">
      <w:pPr>
        <w:widowControl w:val="0"/>
        <w:autoSpaceDE w:val="0"/>
        <w:autoSpaceDN w:val="0"/>
        <w:adjustRightInd w:val="0"/>
        <w:spacing w:line="480" w:lineRule="auto"/>
        <w:rPr>
          <w:del w:id="1882" w:author="Auzins, Erin" w:date="2019-09-04T08:53:00Z"/>
        </w:rPr>
      </w:pPr>
      <w:del w:id="1883" w:author="Auzins, Erin" w:date="2019-09-04T08:53:00Z">
        <w:r w:rsidDel="0013684D">
          <w:tab/>
          <w:delText xml:space="preserve">    b.  when they opened subsequent to that approval;</w:delText>
        </w:r>
      </w:del>
    </w:p>
    <w:p w14:paraId="0A5845BF" w14:textId="77777777" w:rsidR="00730902" w:rsidDel="0013684D" w:rsidRDefault="00730902" w:rsidP="00730902">
      <w:pPr>
        <w:widowControl w:val="0"/>
        <w:autoSpaceDE w:val="0"/>
        <w:autoSpaceDN w:val="0"/>
        <w:adjustRightInd w:val="0"/>
        <w:spacing w:line="480" w:lineRule="auto"/>
        <w:rPr>
          <w:del w:id="1884" w:author="Auzins, Erin" w:date="2019-09-04T08:53:00Z"/>
        </w:rPr>
      </w:pPr>
      <w:del w:id="1885" w:author="Auzins, Erin" w:date="2019-09-04T08:53:00Z">
        <w:r w:rsidDel="0013684D">
          <w:tab/>
          <w:delText xml:space="preserve">    c.  whether they are still operating at the time of the final report; and</w:delText>
        </w:r>
      </w:del>
    </w:p>
    <w:p w14:paraId="777863B6" w14:textId="77777777" w:rsidR="00730902" w:rsidDel="0013684D" w:rsidRDefault="00730902" w:rsidP="00730902">
      <w:pPr>
        <w:widowControl w:val="0"/>
        <w:autoSpaceDE w:val="0"/>
        <w:autoSpaceDN w:val="0"/>
        <w:adjustRightInd w:val="0"/>
        <w:spacing w:line="480" w:lineRule="auto"/>
        <w:rPr>
          <w:del w:id="1886" w:author="Auzins, Erin" w:date="2019-09-04T08:53:00Z"/>
        </w:rPr>
      </w:pPr>
      <w:del w:id="1887" w:author="Auzins, Erin" w:date="2019-09-04T08:53:00Z">
        <w:r w:rsidDel="0013684D">
          <w:tab/>
          <w:delText xml:space="preserve">    d.  any recommendations on final regulations;</w:delText>
        </w:r>
      </w:del>
    </w:p>
    <w:p w14:paraId="60962737" w14:textId="77777777" w:rsidR="00730902" w:rsidDel="0013684D" w:rsidRDefault="00730902" w:rsidP="00730902">
      <w:pPr>
        <w:widowControl w:val="0"/>
        <w:autoSpaceDE w:val="0"/>
        <w:autoSpaceDN w:val="0"/>
        <w:adjustRightInd w:val="0"/>
        <w:spacing w:line="480" w:lineRule="auto"/>
        <w:rPr>
          <w:del w:id="1888" w:author="Auzins, Erin" w:date="2019-09-04T08:53:00Z"/>
        </w:rPr>
      </w:pPr>
      <w:del w:id="1889" w:author="Auzins, Erin" w:date="2019-09-04T08:53:00Z">
        <w:r w:rsidDel="0013684D">
          <w:tab/>
          <w:delText xml:space="preserve">  4.  Evaluation of the permit review timelines for the demonstration project applications; and</w:delText>
        </w:r>
      </w:del>
    </w:p>
    <w:p w14:paraId="7B6B4A9C" w14:textId="77777777" w:rsidR="00730902" w:rsidDel="0013684D" w:rsidRDefault="00730902" w:rsidP="00730902">
      <w:pPr>
        <w:widowControl w:val="0"/>
        <w:autoSpaceDE w:val="0"/>
        <w:autoSpaceDN w:val="0"/>
        <w:adjustRightInd w:val="0"/>
        <w:spacing w:line="480" w:lineRule="auto"/>
        <w:rPr>
          <w:del w:id="1890" w:author="Auzins, Erin" w:date="2019-09-04T08:53:00Z"/>
        </w:rPr>
      </w:pPr>
      <w:del w:id="1891" w:author="Auzins, Erin" w:date="2019-09-04T08:53:00Z">
        <w:r w:rsidDel="0013684D">
          <w:tab/>
          <w:delText xml:space="preserve">  5.  A recommendation on permanent code changes, or further demonstration project requirements, regarding remote tasting rooms.</w:delText>
        </w:r>
      </w:del>
      <w:commentRangeEnd w:id="1872"/>
      <w:r w:rsidR="00BA0DD9">
        <w:rPr>
          <w:rStyle w:val="CommentReference"/>
        </w:rPr>
        <w:commentReference w:id="1872"/>
      </w:r>
    </w:p>
    <w:p w14:paraId="5E1A3682" w14:textId="03596BD0" w:rsidR="00730902" w:rsidRDefault="00730902" w:rsidP="00730902">
      <w:pPr>
        <w:widowControl w:val="0"/>
        <w:autoSpaceDE w:val="0"/>
        <w:autoSpaceDN w:val="0"/>
        <w:adjustRightInd w:val="0"/>
        <w:spacing w:line="480" w:lineRule="auto"/>
      </w:pPr>
      <w:r>
        <w:tab/>
        <w:t xml:space="preserve">J.  The permitting division shall include a public comment period for the permitting division's draft </w:t>
      </w:r>
      <w:ins w:id="1892" w:author="Auzins, Erin" w:date="2019-09-16T10:12:00Z">
        <w:r w:rsidR="00B46BDD">
          <w:t xml:space="preserve">final </w:t>
        </w:r>
      </w:ins>
      <w:r>
        <w:t xml:space="preserve">evaluation described in subsection I. of this section.  The public comment period shall last at least forty-five days beginning with the date of publication in the newspapers of record for the demonstration project areas identified in Attachment A to this ordinance.  As part of the public comment period, the permitting </w:t>
      </w:r>
      <w:r>
        <w:lastRenderedPageBreak/>
        <w:t>division shall:</w:t>
      </w:r>
    </w:p>
    <w:p w14:paraId="2EAA1289" w14:textId="576F7FD5" w:rsidR="00730902" w:rsidRDefault="00730902" w:rsidP="00730902">
      <w:pPr>
        <w:widowControl w:val="0"/>
        <w:autoSpaceDE w:val="0"/>
        <w:autoSpaceDN w:val="0"/>
        <w:adjustRightInd w:val="0"/>
        <w:spacing w:line="480" w:lineRule="auto"/>
      </w:pPr>
      <w:r>
        <w:tab/>
        <w:t xml:space="preserve">  1.  Publish notice of the draft </w:t>
      </w:r>
      <w:ins w:id="1893" w:author="Auzins, Erin" w:date="2019-09-16T10:12:00Z">
        <w:r w:rsidR="00B46BDD">
          <w:t xml:space="preserve">final </w:t>
        </w:r>
      </w:ins>
      <w:r>
        <w:t xml:space="preserve">evaluation's availability in each newspaper of record, including locations where the draft </w:t>
      </w:r>
      <w:ins w:id="1894" w:author="Auzins, Erin" w:date="2019-09-16T10:12:00Z">
        <w:r w:rsidR="00B46BDD">
          <w:t xml:space="preserve">final </w:t>
        </w:r>
      </w:ins>
      <w:r>
        <w:t>evaluation is available</w:t>
      </w:r>
      <w:proofErr w:type="gramStart"/>
      <w:r>
        <w:t>;</w:t>
      </w:r>
      <w:proofErr w:type="gramEnd"/>
    </w:p>
    <w:p w14:paraId="4D95EE88" w14:textId="77777777" w:rsidR="00730902" w:rsidRDefault="00730902" w:rsidP="00730902">
      <w:pPr>
        <w:widowControl w:val="0"/>
        <w:autoSpaceDE w:val="0"/>
        <w:autoSpaceDN w:val="0"/>
        <w:adjustRightInd w:val="0"/>
        <w:spacing w:line="480" w:lineRule="auto"/>
      </w:pPr>
      <w:r>
        <w:tab/>
        <w:t xml:space="preserve">  2.  Send notice and request for comment to the water districts for the demonstration project areas identified in Attachment A to this ordinance</w:t>
      </w:r>
      <w:proofErr w:type="gramStart"/>
      <w:r>
        <w:t>;</w:t>
      </w:r>
      <w:proofErr w:type="gramEnd"/>
    </w:p>
    <w:p w14:paraId="0BECAC4E" w14:textId="77777777" w:rsidR="00730902" w:rsidRDefault="00730902" w:rsidP="00730902">
      <w:pPr>
        <w:widowControl w:val="0"/>
        <w:autoSpaceDE w:val="0"/>
        <w:autoSpaceDN w:val="0"/>
        <w:adjustRightInd w:val="0"/>
        <w:spacing w:line="480" w:lineRule="auto"/>
      </w:pPr>
      <w:r>
        <w:tab/>
        <w:t xml:space="preserve">  3.  Request comments from any developer that has applied for approval under the demonstration project</w:t>
      </w:r>
      <w:proofErr w:type="gramStart"/>
      <w:r>
        <w:t>;</w:t>
      </w:r>
      <w:proofErr w:type="gramEnd"/>
    </w:p>
    <w:p w14:paraId="119AD819" w14:textId="77777777" w:rsidR="00730902" w:rsidRDefault="00730902" w:rsidP="00730902">
      <w:pPr>
        <w:widowControl w:val="0"/>
        <w:autoSpaceDE w:val="0"/>
        <w:autoSpaceDN w:val="0"/>
        <w:adjustRightInd w:val="0"/>
        <w:spacing w:line="480" w:lineRule="auto"/>
      </w:pPr>
      <w:r>
        <w:tab/>
        <w:t xml:space="preserve">  4.  Provide a copy at the local libraries for the demonstration project areas identified in Attachment A to this ordinance</w:t>
      </w:r>
      <w:proofErr w:type="gramStart"/>
      <w:r>
        <w:t>;</w:t>
      </w:r>
      <w:proofErr w:type="gramEnd"/>
    </w:p>
    <w:p w14:paraId="7C60ED8D" w14:textId="77777777" w:rsidR="00730902" w:rsidRDefault="00730902" w:rsidP="00730902">
      <w:pPr>
        <w:widowControl w:val="0"/>
        <w:autoSpaceDE w:val="0"/>
        <w:autoSpaceDN w:val="0"/>
        <w:adjustRightInd w:val="0"/>
        <w:spacing w:line="480" w:lineRule="auto"/>
      </w:pPr>
      <w:r>
        <w:tab/>
        <w:t xml:space="preserve">  5.  Post an electronic copy on the permitting division's website; and</w:t>
      </w:r>
    </w:p>
    <w:p w14:paraId="2D863C73" w14:textId="77777777" w:rsidR="00730902" w:rsidRDefault="00730902" w:rsidP="00730902">
      <w:pPr>
        <w:widowControl w:val="0"/>
        <w:autoSpaceDE w:val="0"/>
        <w:autoSpaceDN w:val="0"/>
        <w:adjustRightInd w:val="0"/>
        <w:spacing w:line="480" w:lineRule="auto"/>
      </w:pPr>
      <w:r>
        <w:tab/>
        <w:t xml:space="preserve">  6.  Send electronic notice to the clerk of the council, who shall retain the original email and provide an electronic copy to all councilmembers, the council chief of staff and the lead staff for the local services, regional roads and bridges committee, or its successor.</w:t>
      </w:r>
    </w:p>
    <w:p w14:paraId="11C9D5EE" w14:textId="77777777" w:rsidR="00730902" w:rsidRDefault="00730902" w:rsidP="00730902">
      <w:pPr>
        <w:widowControl w:val="0"/>
        <w:autoSpaceDE w:val="0"/>
        <w:autoSpaceDN w:val="0"/>
        <w:adjustRightInd w:val="0"/>
        <w:spacing w:line="480" w:lineRule="auto"/>
      </w:pPr>
      <w:r>
        <w:tab/>
        <w:t>K.  After the public comment period has ended, the permitting division shall prepare a final evaluation of the remote tasting room demonstration project A, incorporating or responding to the comments received.  Within sixty days of the end of the public comment period, the executive shall file a final evaluation report, a motion that should accept the report, and an ordinance that implements any proposed permanent code changes.</w:t>
      </w:r>
    </w:p>
    <w:p w14:paraId="0720D040" w14:textId="77777777" w:rsidR="00730902" w:rsidRDefault="00730902" w:rsidP="00730902">
      <w:pPr>
        <w:widowControl w:val="0"/>
        <w:autoSpaceDE w:val="0"/>
        <w:autoSpaceDN w:val="0"/>
        <w:adjustRightInd w:val="0"/>
        <w:spacing w:line="480" w:lineRule="auto"/>
      </w:pPr>
      <w:r>
        <w:tab/>
      </w:r>
      <w:proofErr w:type="gramStart"/>
      <w:r>
        <w:t xml:space="preserve">L.  </w:t>
      </w:r>
      <w:del w:id="1895" w:author="Jenny Ngo" w:date="2019-09-06T15:15:00Z">
        <w:r w:rsidDel="00D6342B">
          <w:delText xml:space="preserve">For </w:delText>
        </w:r>
      </w:del>
      <w:del w:id="1896" w:author="Auzins, Erin" w:date="2019-09-04T10:43:00Z">
        <w:r w:rsidDel="0088278C">
          <w:delText xml:space="preserve">each preliminary evaluation, and </w:delText>
        </w:r>
      </w:del>
      <w:del w:id="1897" w:author="Jenny Ngo" w:date="2019-09-06T15:15:00Z">
        <w:r w:rsidDel="00D6342B">
          <w:delText>t</w:delText>
        </w:r>
      </w:del>
      <w:ins w:id="1898" w:author="Jenny Ngo" w:date="2019-09-06T15:15:00Z">
        <w:r w:rsidR="00D6342B">
          <w:t>T</w:t>
        </w:r>
      </w:ins>
      <w:r>
        <w:t>he final report and proposed legislation</w:t>
      </w:r>
      <w:ins w:id="1899" w:author="Auzins, Erin" w:date="2019-09-08T12:44:00Z">
        <w:r w:rsidR="00B23835">
          <w:t xml:space="preserve"> </w:t>
        </w:r>
      </w:ins>
      <w:del w:id="1900" w:author="Jenny Ngo" w:date="2019-09-06T15:16:00Z">
        <w:r w:rsidDel="00D6342B">
          <w:delText>, the</w:delText>
        </w:r>
      </w:del>
      <w:ins w:id="1901" w:author="Auzins, Erin" w:date="2019-09-04T10:43:00Z">
        <w:del w:id="1902" w:author="Jenny Ngo" w:date="2019-09-06T15:16:00Z">
          <w:r w:rsidR="0088278C" w:rsidDel="00D6342B">
            <w:delText xml:space="preserve">y </w:delText>
          </w:r>
        </w:del>
      </w:ins>
      <w:del w:id="1903" w:author="Auzins, Erin" w:date="2019-09-04T10:43:00Z">
        <w:r w:rsidDel="0088278C">
          <w:delText xml:space="preserve"> reports </w:delText>
        </w:r>
      </w:del>
      <w:r>
        <w:t xml:space="preserve">shall be filed in the form of a paper original and an electronic copy with the clerk of the council, who shall retain the original and provide an electronic copy to all </w:t>
      </w:r>
      <w:r>
        <w:lastRenderedPageBreak/>
        <w:t>councilmembers, the council chief of staff and the lead staff for the local services, regional roads and bridges committee, or its successor.</w:t>
      </w:r>
      <w:proofErr w:type="gramEnd"/>
    </w:p>
    <w:p w14:paraId="10E1D0FD" w14:textId="77777777" w:rsidR="00730902" w:rsidDel="00147C49" w:rsidRDefault="00730902" w:rsidP="00730902">
      <w:pPr>
        <w:widowControl w:val="0"/>
        <w:autoSpaceDE w:val="0"/>
        <w:autoSpaceDN w:val="0"/>
        <w:adjustRightInd w:val="0"/>
        <w:spacing w:line="480" w:lineRule="auto"/>
        <w:rPr>
          <w:del w:id="1904" w:author="Auzins, Erin" w:date="2019-08-30T13:34:00Z"/>
        </w:rPr>
      </w:pPr>
      <w:commentRangeStart w:id="1905"/>
      <w:del w:id="1906" w:author="Auzins, Erin" w:date="2019-08-30T13:34:00Z">
        <w:r w:rsidDel="00147C49">
          <w:tab/>
        </w:r>
        <w:r w:rsidDel="00147C49">
          <w:rPr>
            <w:u w:val="single"/>
          </w:rPr>
          <w:delText xml:space="preserve">SECTION </w:delText>
        </w:r>
      </w:del>
      <w:del w:id="1907" w:author="Auzins, Erin" w:date="2019-08-12T15:02:00Z">
        <w:r w:rsidDel="00FF0138">
          <w:rPr>
            <w:u w:val="single"/>
          </w:rPr>
          <w:delText>30</w:delText>
        </w:r>
      </w:del>
      <w:del w:id="1908" w:author="Auzins, Erin" w:date="2019-08-30T13:34:00Z">
        <w:r w:rsidDel="00147C49">
          <w:rPr>
            <w:u w:val="single"/>
          </w:rPr>
          <w:delText>.</w:delText>
        </w:r>
        <w:r w:rsidDel="00147C49">
          <w:delText xml:space="preserve">  The King County executive shall conduct a demonstration project to create and evaluate a special event demonstration project B as provided for in, and consistent with, section </w:delText>
        </w:r>
      </w:del>
      <w:del w:id="1909" w:author="Auzins, Erin" w:date="2019-08-12T15:02:00Z">
        <w:r w:rsidDel="00FF0138">
          <w:delText xml:space="preserve">31 </w:delText>
        </w:r>
      </w:del>
      <w:del w:id="1910" w:author="Auzins, Erin" w:date="2019-08-30T13:34:00Z">
        <w:r w:rsidDel="00147C49">
          <w:delText>of this ordinance.</w:delText>
        </w:r>
      </w:del>
    </w:p>
    <w:p w14:paraId="421B340E" w14:textId="77777777" w:rsidR="00730902" w:rsidDel="00147C49" w:rsidRDefault="00730902" w:rsidP="00730902">
      <w:pPr>
        <w:widowControl w:val="0"/>
        <w:autoSpaceDE w:val="0"/>
        <w:autoSpaceDN w:val="0"/>
        <w:adjustRightInd w:val="0"/>
        <w:spacing w:line="480" w:lineRule="auto"/>
        <w:rPr>
          <w:del w:id="1911" w:author="Auzins, Erin" w:date="2019-08-30T13:34:00Z"/>
        </w:rPr>
      </w:pPr>
      <w:del w:id="1912" w:author="Auzins, Erin" w:date="2019-08-30T13:34:00Z">
        <w:r w:rsidDel="00147C49">
          <w:tab/>
        </w:r>
        <w:r w:rsidDel="00147C49">
          <w:rPr>
            <w:u w:val="single"/>
          </w:rPr>
          <w:delText xml:space="preserve">NEW SECTION.  SECTION </w:delText>
        </w:r>
      </w:del>
      <w:del w:id="1913" w:author="Auzins, Erin" w:date="2019-08-12T15:02:00Z">
        <w:r w:rsidDel="00FF0138">
          <w:rPr>
            <w:u w:val="single"/>
          </w:rPr>
          <w:delText>31</w:delText>
        </w:r>
      </w:del>
      <w:del w:id="1914" w:author="Auzins, Erin" w:date="2019-08-30T13:34:00Z">
        <w:r w:rsidDel="00147C49">
          <w:rPr>
            <w:u w:val="single"/>
          </w:rPr>
          <w:delText>.</w:delText>
        </w:r>
        <w:r w:rsidDel="00147C49">
          <w:delText xml:space="preserve">  There is hereby added to K.C.C. chapter 21A.55 a new section to read as follows:</w:delText>
        </w:r>
      </w:del>
      <w:commentRangeEnd w:id="1905"/>
      <w:r w:rsidR="00DC1A22">
        <w:rPr>
          <w:rStyle w:val="CommentReference"/>
        </w:rPr>
        <w:commentReference w:id="1905"/>
      </w:r>
    </w:p>
    <w:p w14:paraId="28A8D521" w14:textId="77777777" w:rsidR="00730902" w:rsidDel="00147C49" w:rsidRDefault="00730902" w:rsidP="00730902">
      <w:pPr>
        <w:widowControl w:val="0"/>
        <w:autoSpaceDE w:val="0"/>
        <w:autoSpaceDN w:val="0"/>
        <w:adjustRightInd w:val="0"/>
        <w:spacing w:line="480" w:lineRule="auto"/>
        <w:rPr>
          <w:del w:id="1915" w:author="Auzins, Erin" w:date="2019-08-30T13:34:00Z"/>
        </w:rPr>
      </w:pPr>
      <w:del w:id="1916" w:author="Auzins, Erin" w:date="2019-08-30T13:34:00Z">
        <w:r w:rsidDel="00147C49">
          <w:tab/>
          <w:delText>A.  The purpose of the special events demonstration project B is to:</w:delText>
        </w:r>
      </w:del>
    </w:p>
    <w:p w14:paraId="700516DF" w14:textId="77777777" w:rsidR="00730902" w:rsidDel="00147C49" w:rsidRDefault="00730902" w:rsidP="00730902">
      <w:pPr>
        <w:widowControl w:val="0"/>
        <w:autoSpaceDE w:val="0"/>
        <w:autoSpaceDN w:val="0"/>
        <w:adjustRightInd w:val="0"/>
        <w:spacing w:line="480" w:lineRule="auto"/>
        <w:rPr>
          <w:del w:id="1917" w:author="Auzins, Erin" w:date="2019-08-30T13:34:00Z"/>
        </w:rPr>
      </w:pPr>
      <w:del w:id="1918" w:author="Auzins, Erin" w:date="2019-08-30T13:34:00Z">
        <w:r w:rsidDel="00147C49">
          <w:tab/>
          <w:delText xml:space="preserve">  1.  Support agriculture and synergistic development of adult beverage facilities in order to boost agritourism and the Sammamish valley's reputation as a food and adult beverage destination;</w:delText>
        </w:r>
      </w:del>
    </w:p>
    <w:p w14:paraId="0E4B5895" w14:textId="77777777" w:rsidR="00730902" w:rsidDel="00147C49" w:rsidRDefault="00730902" w:rsidP="00730902">
      <w:pPr>
        <w:widowControl w:val="0"/>
        <w:autoSpaceDE w:val="0"/>
        <w:autoSpaceDN w:val="0"/>
        <w:adjustRightInd w:val="0"/>
        <w:spacing w:line="480" w:lineRule="auto"/>
        <w:rPr>
          <w:del w:id="1919" w:author="Auzins, Erin" w:date="2019-08-30T13:34:00Z"/>
        </w:rPr>
      </w:pPr>
      <w:del w:id="1920" w:author="Auzins, Erin" w:date="2019-08-30T13:34:00Z">
        <w:r w:rsidDel="00147C49">
          <w:tab/>
          <w:delText xml:space="preserve">  2.  Enable the county to determine if the number of special events held at adult beverage-facilities can be increased while maintaining the core functions and purposes of the Rural Area and Agricultural zones;</w:delText>
        </w:r>
      </w:del>
    </w:p>
    <w:p w14:paraId="7B92116F" w14:textId="77777777" w:rsidR="00730902" w:rsidDel="00147C49" w:rsidRDefault="00730902" w:rsidP="00730902">
      <w:pPr>
        <w:widowControl w:val="0"/>
        <w:autoSpaceDE w:val="0"/>
        <w:autoSpaceDN w:val="0"/>
        <w:adjustRightInd w:val="0"/>
        <w:spacing w:line="480" w:lineRule="auto"/>
        <w:rPr>
          <w:del w:id="1921" w:author="Auzins, Erin" w:date="2019-08-30T13:34:00Z"/>
        </w:rPr>
      </w:pPr>
      <w:del w:id="1922" w:author="Auzins, Erin" w:date="2019-08-30T13:34:00Z">
        <w:r w:rsidDel="00147C49">
          <w:tab/>
          <w:delText xml:space="preserve">  3.  Identify the impacts and benefits </w:delText>
        </w:r>
      </w:del>
      <w:ins w:id="1923" w:author="CRISTY CRAIG" w:date="2019-05-30T13:58:00Z">
        <w:del w:id="1924" w:author="Auzins, Erin" w:date="2019-08-30T13:34:00Z">
          <w:r w:rsidR="0094547F" w:rsidDel="00147C49">
            <w:delText xml:space="preserve"> </w:delText>
          </w:r>
        </w:del>
      </w:ins>
      <w:del w:id="1925" w:author="Auzins, Erin" w:date="2019-08-30T13:34:00Z">
        <w:r w:rsidDel="00147C49">
          <w:delText>of adult beverage industry special events o</w:delText>
        </w:r>
      </w:del>
      <w:ins w:id="1926" w:author="CRISTY CRAIG" w:date="2019-05-30T13:58:00Z">
        <w:del w:id="1927" w:author="Auzins, Erin" w:date="2019-08-30T13:34:00Z">
          <w:r w:rsidR="0094547F" w:rsidDel="00147C49">
            <w:delText>i</w:delText>
          </w:r>
        </w:del>
      </w:ins>
      <w:del w:id="1928" w:author="Auzins, Erin" w:date="2019-08-30T13:34:00Z">
        <w:r w:rsidDel="00147C49">
          <w:delText xml:space="preserve">n Rural Area and </w:delText>
        </w:r>
      </w:del>
      <w:ins w:id="1929" w:author="CRISTY CRAIG" w:date="2019-05-30T13:59:00Z">
        <w:del w:id="1930" w:author="Auzins, Erin" w:date="2019-08-30T13:34:00Z">
          <w:r w:rsidR="00016BB5" w:rsidDel="00147C49">
            <w:delText xml:space="preserve"> </w:delText>
          </w:r>
        </w:del>
      </w:ins>
      <w:del w:id="1931" w:author="Auzins, Erin" w:date="2019-08-30T13:34:00Z">
        <w:r w:rsidDel="00147C49">
          <w:delText>Agricultural zoned communities including Agricultural Production Districts, properties where the demonstration projects are located, and surrounding areas;</w:delText>
        </w:r>
      </w:del>
    </w:p>
    <w:p w14:paraId="2DB3D034" w14:textId="77777777" w:rsidR="00730902" w:rsidDel="00147C49" w:rsidRDefault="00730902" w:rsidP="00730902">
      <w:pPr>
        <w:widowControl w:val="0"/>
        <w:autoSpaceDE w:val="0"/>
        <w:autoSpaceDN w:val="0"/>
        <w:adjustRightInd w:val="0"/>
        <w:spacing w:line="480" w:lineRule="auto"/>
        <w:rPr>
          <w:del w:id="1932" w:author="Auzins, Erin" w:date="2019-08-30T13:34:00Z"/>
        </w:rPr>
      </w:pPr>
      <w:del w:id="1933" w:author="Auzins, Erin" w:date="2019-08-30T13:34:00Z">
        <w:r w:rsidDel="00147C49">
          <w:tab/>
          <w:delText xml:space="preserve">  4.  Provide an opportunity for additional exposure for locally sourced and produced agricultural products; and</w:delText>
        </w:r>
      </w:del>
    </w:p>
    <w:p w14:paraId="66471E8D" w14:textId="77777777" w:rsidR="00730902" w:rsidDel="00147C49" w:rsidRDefault="00730902" w:rsidP="00730902">
      <w:pPr>
        <w:widowControl w:val="0"/>
        <w:autoSpaceDE w:val="0"/>
        <w:autoSpaceDN w:val="0"/>
        <w:adjustRightInd w:val="0"/>
        <w:spacing w:line="480" w:lineRule="auto"/>
        <w:rPr>
          <w:del w:id="1934" w:author="Auzins, Erin" w:date="2019-08-30T13:34:00Z"/>
        </w:rPr>
      </w:pPr>
      <w:del w:id="1935" w:author="Auzins, Erin" w:date="2019-08-30T13:34:00Z">
        <w:r w:rsidDel="00147C49">
          <w:tab/>
          <w:delText xml:space="preserve">  5.  Identify and evaluate potential changes to countywide land use regulations to support the development of additional areas of unincorporated King County that may benefit from growth in agritourism.</w:delText>
        </w:r>
      </w:del>
    </w:p>
    <w:p w14:paraId="516BE1E3" w14:textId="77777777" w:rsidR="00730902" w:rsidDel="00147C49" w:rsidRDefault="00730902" w:rsidP="00730902">
      <w:pPr>
        <w:widowControl w:val="0"/>
        <w:autoSpaceDE w:val="0"/>
        <w:autoSpaceDN w:val="0"/>
        <w:adjustRightInd w:val="0"/>
        <w:spacing w:line="480" w:lineRule="auto"/>
        <w:rPr>
          <w:del w:id="1936" w:author="Auzins, Erin" w:date="2019-08-30T13:34:00Z"/>
        </w:rPr>
      </w:pPr>
      <w:del w:id="1937" w:author="Auzins, Erin" w:date="2019-08-30T13:34:00Z">
        <w:r w:rsidDel="00147C49">
          <w:tab/>
          <w:delText xml:space="preserve">B.  A special event demonstration project shall only be implemented on a site </w:delText>
        </w:r>
        <w:r w:rsidDel="00147C49">
          <w:lastRenderedPageBreak/>
          <w:delText>identified in Attachment B to this ordinance.</w:delText>
        </w:r>
      </w:del>
    </w:p>
    <w:p w14:paraId="32C59310" w14:textId="77777777" w:rsidR="00730902" w:rsidDel="00147C49" w:rsidRDefault="00730902" w:rsidP="00730902">
      <w:pPr>
        <w:widowControl w:val="0"/>
        <w:autoSpaceDE w:val="0"/>
        <w:autoSpaceDN w:val="0"/>
        <w:adjustRightInd w:val="0"/>
        <w:spacing w:line="480" w:lineRule="auto"/>
        <w:rPr>
          <w:del w:id="1938" w:author="Auzins, Erin" w:date="2019-08-30T13:34:00Z"/>
        </w:rPr>
      </w:pPr>
      <w:del w:id="1939" w:author="Auzins, Erin" w:date="2019-08-30T13:34:00Z">
        <w:r w:rsidDel="00147C49">
          <w:tab/>
          <w:delText>C.  As part of the demonstration project B, the permitting division may, for a winery, brewery, distillery facility III, consolidate temporary use review for special events under K.C.C. 21A.32.100 through 21A.32.140, with conditional use review under K.C.C. 21A.44.040, and applicable to those uses under K.C.C. 21A.08.080;</w:delText>
        </w:r>
      </w:del>
    </w:p>
    <w:p w14:paraId="60A79F3B" w14:textId="77777777" w:rsidR="00730902" w:rsidDel="00147C49" w:rsidRDefault="00730902" w:rsidP="00730902">
      <w:pPr>
        <w:widowControl w:val="0"/>
        <w:autoSpaceDE w:val="0"/>
        <w:autoSpaceDN w:val="0"/>
        <w:adjustRightInd w:val="0"/>
        <w:spacing w:line="480" w:lineRule="auto"/>
        <w:rPr>
          <w:del w:id="1940" w:author="Auzins, Erin" w:date="2019-08-30T13:34:00Z"/>
        </w:rPr>
      </w:pPr>
      <w:del w:id="1941" w:author="Auzins, Erin" w:date="2019-08-30T13:34:00Z">
        <w:r w:rsidDel="00147C49">
          <w:tab/>
          <w:delText>D.1.  Demonstration project B applications shall include review of:</w:delText>
        </w:r>
      </w:del>
    </w:p>
    <w:p w14:paraId="19949325" w14:textId="77777777" w:rsidR="00730902" w:rsidDel="00147C49" w:rsidRDefault="00730902" w:rsidP="00730902">
      <w:pPr>
        <w:widowControl w:val="0"/>
        <w:autoSpaceDE w:val="0"/>
        <w:autoSpaceDN w:val="0"/>
        <w:adjustRightInd w:val="0"/>
        <w:spacing w:line="480" w:lineRule="auto"/>
        <w:rPr>
          <w:del w:id="1942" w:author="Auzins, Erin" w:date="2019-08-30T13:34:00Z"/>
        </w:rPr>
      </w:pPr>
      <w:del w:id="1943" w:author="Auzins, Erin" w:date="2019-08-30T13:34:00Z">
        <w:r w:rsidDel="00147C49">
          <w:tab/>
          <w:delText xml:space="preserve">    a.  a conditional use permit, or conditional use permit modification or expansion, for a winery, brewery, distillery facility III; and</w:delText>
        </w:r>
      </w:del>
    </w:p>
    <w:p w14:paraId="73DDBDD1" w14:textId="77777777" w:rsidR="00730902" w:rsidDel="00147C49" w:rsidRDefault="00730902" w:rsidP="00730902">
      <w:pPr>
        <w:widowControl w:val="0"/>
        <w:autoSpaceDE w:val="0"/>
        <w:autoSpaceDN w:val="0"/>
        <w:adjustRightInd w:val="0"/>
        <w:spacing w:line="480" w:lineRule="auto"/>
        <w:rPr>
          <w:del w:id="1944" w:author="Auzins, Erin" w:date="2019-08-30T13:34:00Z"/>
        </w:rPr>
      </w:pPr>
      <w:del w:id="1945" w:author="Auzins, Erin" w:date="2019-08-30T13:34:00Z">
        <w:r w:rsidDel="00147C49">
          <w:tab/>
          <w:delText xml:space="preserve">    b.  a temporary use permit for special events associated with the winery, brewery, distillery facility III.</w:delText>
        </w:r>
      </w:del>
    </w:p>
    <w:p w14:paraId="1CC7F0CA" w14:textId="77777777" w:rsidR="00730902" w:rsidDel="00147C49" w:rsidRDefault="00730902" w:rsidP="00730902">
      <w:pPr>
        <w:widowControl w:val="0"/>
        <w:autoSpaceDE w:val="0"/>
        <w:autoSpaceDN w:val="0"/>
        <w:adjustRightInd w:val="0"/>
        <w:spacing w:line="480" w:lineRule="auto"/>
        <w:rPr>
          <w:del w:id="1946" w:author="Auzins, Erin" w:date="2019-08-30T13:34:00Z"/>
        </w:rPr>
      </w:pPr>
      <w:del w:id="1947" w:author="Auzins, Erin" w:date="2019-08-30T13:34:00Z">
        <w:r w:rsidDel="00147C49">
          <w:tab/>
          <w:delText xml:space="preserve">  2.  The joint conditional use permit and temporary use permit application shall include a request in writing to apply for the special event demonstration project, together with supporting documentation and must illustrate how the proposal meets the criteria in subsection F. and G. of this section and the criteria in K.C.C. 21A.44.020 and 21A.44.040.</w:delText>
        </w:r>
      </w:del>
    </w:p>
    <w:p w14:paraId="3D6D4495" w14:textId="77777777" w:rsidR="00730902" w:rsidDel="00147C49" w:rsidRDefault="00730902" w:rsidP="00730902">
      <w:pPr>
        <w:widowControl w:val="0"/>
        <w:autoSpaceDE w:val="0"/>
        <w:autoSpaceDN w:val="0"/>
        <w:adjustRightInd w:val="0"/>
        <w:spacing w:line="480" w:lineRule="auto"/>
        <w:rPr>
          <w:del w:id="1948" w:author="Auzins, Erin" w:date="2019-08-30T13:34:00Z"/>
        </w:rPr>
      </w:pPr>
      <w:del w:id="1949" w:author="Auzins, Erin" w:date="2019-08-30T13:34:00Z">
        <w:r w:rsidDel="00147C49">
          <w:tab/>
          <w:delText xml:space="preserve">  3.  As part of the joint conditional use and temporary use permit review process, the applicant shall be required to pay all required fees for a conditional use permit.  The temporary use permit fees in K.C.C. 27.10.170.D. shall be waived for the joint permit review process.</w:delText>
        </w:r>
      </w:del>
    </w:p>
    <w:p w14:paraId="23ECE1BF" w14:textId="77777777" w:rsidR="00730902" w:rsidDel="00147C49" w:rsidRDefault="00730902" w:rsidP="00730902">
      <w:pPr>
        <w:widowControl w:val="0"/>
        <w:autoSpaceDE w:val="0"/>
        <w:autoSpaceDN w:val="0"/>
        <w:adjustRightInd w:val="0"/>
        <w:spacing w:line="480" w:lineRule="auto"/>
        <w:rPr>
          <w:del w:id="1950" w:author="Auzins, Erin" w:date="2019-08-30T13:34:00Z"/>
        </w:rPr>
      </w:pPr>
      <w:del w:id="1951" w:author="Auzins, Erin" w:date="2019-08-30T13:34:00Z">
        <w:r w:rsidDel="00147C49">
          <w:tab/>
          <w:delText xml:space="preserve">  4.  An application for a special event demonstration project under this section shall be reviewed as a Type II land use decision in accordance with K.C.C. 20.20.020. As part of the joint conditional use and temporary use permit review, the review procedures in K.C.C. chapters 20.20, 20.44 and 21A.42 shall be applied, and compliance with K.C.C. </w:delText>
        </w:r>
        <w:r w:rsidDel="00147C49">
          <w:lastRenderedPageBreak/>
          <w:delText>21A.44.020 and K.C.C. 21A.44.040 shall be met.</w:delText>
        </w:r>
      </w:del>
    </w:p>
    <w:p w14:paraId="519D1927" w14:textId="77777777" w:rsidR="00730902" w:rsidDel="00147C49" w:rsidRDefault="00730902" w:rsidP="00730902">
      <w:pPr>
        <w:widowControl w:val="0"/>
        <w:autoSpaceDE w:val="0"/>
        <w:autoSpaceDN w:val="0"/>
        <w:adjustRightInd w:val="0"/>
        <w:spacing w:line="480" w:lineRule="auto"/>
        <w:rPr>
          <w:del w:id="1952" w:author="Auzins, Erin" w:date="2019-08-30T13:34:00Z"/>
        </w:rPr>
      </w:pPr>
      <w:del w:id="1953" w:author="Auzins, Erin" w:date="2019-08-30T13:34:00Z">
        <w:r w:rsidDel="00147C49">
          <w:tab/>
          <w:delText xml:space="preserve">  5.  Any deadline in this subsection shall be adjusted to include the time for appeal of all or any portion of the project approval.</w:delText>
        </w:r>
      </w:del>
    </w:p>
    <w:p w14:paraId="12DAD2EC" w14:textId="77777777" w:rsidR="00730902" w:rsidDel="00147C49" w:rsidRDefault="00730902" w:rsidP="00730902">
      <w:pPr>
        <w:widowControl w:val="0"/>
        <w:autoSpaceDE w:val="0"/>
        <w:autoSpaceDN w:val="0"/>
        <w:adjustRightInd w:val="0"/>
        <w:spacing w:line="480" w:lineRule="auto"/>
        <w:rPr>
          <w:del w:id="1954" w:author="Auzins, Erin" w:date="2019-08-30T13:34:00Z"/>
        </w:rPr>
      </w:pPr>
      <w:del w:id="1955" w:author="Auzins, Erin" w:date="2019-08-30T13:34:00Z">
        <w:r w:rsidDel="00147C49">
          <w:tab/>
          <w:delText>E.  The department of local services, permitting division, shall administer the demonstration project, and shall approve or deny the special event demonstration project under this section as part of a joint conditional use permit and temporary use permit based upon compliance with subsections F. and G. of this section.  Approval or denial of a special event demonstration project shall not be construed as applying to any other development application either within the demonstration project area or elsewhere in the county, and shall not render uses authorized under this section "otherwise permitted in the zone" under K.C.C. 21A.32.100.A.</w:delText>
        </w:r>
      </w:del>
    </w:p>
    <w:p w14:paraId="6FDA74D5" w14:textId="77777777" w:rsidR="00730902" w:rsidDel="00147C49" w:rsidRDefault="00730902" w:rsidP="00730902">
      <w:pPr>
        <w:widowControl w:val="0"/>
        <w:autoSpaceDE w:val="0"/>
        <w:autoSpaceDN w:val="0"/>
        <w:adjustRightInd w:val="0"/>
        <w:spacing w:line="480" w:lineRule="auto"/>
        <w:rPr>
          <w:del w:id="1956" w:author="Auzins, Erin" w:date="2019-08-30T13:34:00Z"/>
        </w:rPr>
      </w:pPr>
      <w:del w:id="1957" w:author="Auzins, Erin" w:date="2019-08-30T13:34:00Z">
        <w:r w:rsidDel="00147C49">
          <w:tab/>
          <w:delText>F.1.  A special event demonstration project shall be subject to all King County Code provisions except that permitting division may waive the following development regulations during the joint conditional use permit and temporary use permit review:</w:delText>
        </w:r>
      </w:del>
    </w:p>
    <w:p w14:paraId="2AC10C10" w14:textId="77777777" w:rsidR="00730902" w:rsidDel="00147C49" w:rsidRDefault="00730902" w:rsidP="00730902">
      <w:pPr>
        <w:widowControl w:val="0"/>
        <w:autoSpaceDE w:val="0"/>
        <w:autoSpaceDN w:val="0"/>
        <w:adjustRightInd w:val="0"/>
        <w:spacing w:line="480" w:lineRule="auto"/>
        <w:rPr>
          <w:del w:id="1958" w:author="Auzins, Erin" w:date="2019-08-30T13:34:00Z"/>
        </w:rPr>
      </w:pPr>
      <w:del w:id="1959" w:author="Auzins, Erin" w:date="2019-08-30T13:34:00Z">
        <w:r w:rsidDel="00147C49">
          <w:tab/>
          <w:delText xml:space="preserve">    a.  K.C.C. 21A.32.100 through 21A.32.140; and</w:delText>
        </w:r>
      </w:del>
    </w:p>
    <w:p w14:paraId="4AF87EE1" w14:textId="77777777" w:rsidR="00730902" w:rsidDel="00147C49" w:rsidRDefault="00730902" w:rsidP="00730902">
      <w:pPr>
        <w:widowControl w:val="0"/>
        <w:autoSpaceDE w:val="0"/>
        <w:autoSpaceDN w:val="0"/>
        <w:adjustRightInd w:val="0"/>
        <w:spacing w:line="480" w:lineRule="auto"/>
        <w:rPr>
          <w:del w:id="1960" w:author="Auzins, Erin" w:date="2019-08-30T13:34:00Z"/>
        </w:rPr>
      </w:pPr>
      <w:del w:id="1961" w:author="Auzins, Erin" w:date="2019-08-30T13:34:00Z">
        <w:r w:rsidDel="00147C49">
          <w:tab/>
          <w:delText xml:space="preserve">    b.  K.C.C. 21A.08.080.B.12.l.;</w:delText>
        </w:r>
      </w:del>
    </w:p>
    <w:p w14:paraId="3A285900" w14:textId="77777777" w:rsidR="00730902" w:rsidDel="00147C49" w:rsidRDefault="00730902" w:rsidP="00730902">
      <w:pPr>
        <w:widowControl w:val="0"/>
        <w:autoSpaceDE w:val="0"/>
        <w:autoSpaceDN w:val="0"/>
        <w:adjustRightInd w:val="0"/>
        <w:spacing w:line="480" w:lineRule="auto"/>
        <w:rPr>
          <w:del w:id="1962" w:author="Auzins, Erin" w:date="2019-08-30T13:34:00Z"/>
        </w:rPr>
      </w:pPr>
      <w:del w:id="1963" w:author="Auzins, Erin" w:date="2019-08-30T13:34:00Z">
        <w:r w:rsidDel="00147C49">
          <w:tab/>
          <w:delText xml:space="preserve">  2.  A temporary use permit approved under this demonstration project may be renewed to four times </w:delText>
        </w:r>
      </w:del>
      <w:del w:id="1964" w:author="Auzins, Erin" w:date="2019-05-20T11:57:00Z">
        <w:r w:rsidDel="00A5612A">
          <w:delText xml:space="preserve">annually </w:delText>
        </w:r>
      </w:del>
      <w:del w:id="1965" w:author="Auzins, Erin" w:date="2019-08-30T13:34:00Z">
        <w:r w:rsidDel="00147C49">
          <w:delText>in accordance with K.C.C. 21A.32.120.D.  After a special event demonstration project temporary use permit expires, the permitting division shall review any subsequent temporary use permit application for the demonstration project site in accordance with all applicable temporary use review processes and any future events shall be subject to all regulations in place at the time a complete application is submitted.</w:delText>
        </w:r>
      </w:del>
    </w:p>
    <w:p w14:paraId="38EB37FB" w14:textId="77777777" w:rsidR="00730902" w:rsidDel="00147C49" w:rsidRDefault="00730902" w:rsidP="00730902">
      <w:pPr>
        <w:widowControl w:val="0"/>
        <w:autoSpaceDE w:val="0"/>
        <w:autoSpaceDN w:val="0"/>
        <w:adjustRightInd w:val="0"/>
        <w:spacing w:line="480" w:lineRule="auto"/>
        <w:rPr>
          <w:del w:id="1966" w:author="Auzins, Erin" w:date="2019-08-30T13:34:00Z"/>
        </w:rPr>
      </w:pPr>
      <w:del w:id="1967" w:author="Auzins, Erin" w:date="2019-08-30T13:34:00Z">
        <w:r w:rsidDel="00147C49">
          <w:lastRenderedPageBreak/>
          <w:tab/>
          <w:delText>G.  Approval of a special event demonstration project authorized by this section shall impose conditions regarding:</w:delText>
        </w:r>
      </w:del>
    </w:p>
    <w:p w14:paraId="32CF7000" w14:textId="77777777" w:rsidR="00730902" w:rsidDel="00147C49" w:rsidRDefault="00730902" w:rsidP="00730902">
      <w:pPr>
        <w:widowControl w:val="0"/>
        <w:autoSpaceDE w:val="0"/>
        <w:autoSpaceDN w:val="0"/>
        <w:adjustRightInd w:val="0"/>
        <w:spacing w:line="480" w:lineRule="auto"/>
        <w:rPr>
          <w:del w:id="1968" w:author="Auzins, Erin" w:date="2019-08-30T13:34:00Z"/>
        </w:rPr>
      </w:pPr>
      <w:del w:id="1969" w:author="Auzins, Erin" w:date="2019-08-30T13:34:00Z">
        <w:r w:rsidDel="00147C49">
          <w:tab/>
          <w:delText xml:space="preserve">    a.  the number of guests allowed for a temporary use, which shall be subject to building occupancy limits, but in no case more than two hundred fifty guests;</w:delText>
        </w:r>
      </w:del>
    </w:p>
    <w:p w14:paraId="5B088558" w14:textId="77777777" w:rsidR="00730902" w:rsidDel="00147C49" w:rsidRDefault="00730902" w:rsidP="00730902">
      <w:pPr>
        <w:widowControl w:val="0"/>
        <w:autoSpaceDE w:val="0"/>
        <w:autoSpaceDN w:val="0"/>
        <w:adjustRightInd w:val="0"/>
        <w:spacing w:line="480" w:lineRule="auto"/>
        <w:rPr>
          <w:del w:id="1970" w:author="Auzins, Erin" w:date="2019-08-30T13:34:00Z"/>
        </w:rPr>
      </w:pPr>
      <w:del w:id="1971" w:author="Auzins, Erin" w:date="2019-08-30T13:34:00Z">
        <w:r w:rsidDel="00147C49">
          <w:tab/>
          <w:delText xml:space="preserve">    b.  parking limits or parking plan;</w:delText>
        </w:r>
      </w:del>
    </w:p>
    <w:p w14:paraId="70F05689" w14:textId="77777777" w:rsidR="00730902" w:rsidDel="00147C49" w:rsidRDefault="00730902" w:rsidP="00730902">
      <w:pPr>
        <w:widowControl w:val="0"/>
        <w:autoSpaceDE w:val="0"/>
        <w:autoSpaceDN w:val="0"/>
        <w:adjustRightInd w:val="0"/>
        <w:spacing w:line="480" w:lineRule="auto"/>
        <w:rPr>
          <w:del w:id="1972" w:author="Auzins, Erin" w:date="2019-08-30T13:34:00Z"/>
        </w:rPr>
      </w:pPr>
      <w:del w:id="1973" w:author="Auzins, Erin" w:date="2019-08-30T13:34:00Z">
        <w:r w:rsidDel="00147C49">
          <w:tab/>
          <w:delText xml:space="preserve">    c.  the number of events allowed per year, which shall occur on no more than sixty days per year; and</w:delText>
        </w:r>
      </w:del>
    </w:p>
    <w:p w14:paraId="4F34B03E" w14:textId="77777777" w:rsidR="00730902" w:rsidDel="00147C49" w:rsidRDefault="00730902" w:rsidP="00730902">
      <w:pPr>
        <w:widowControl w:val="0"/>
        <w:autoSpaceDE w:val="0"/>
        <w:autoSpaceDN w:val="0"/>
        <w:adjustRightInd w:val="0"/>
        <w:spacing w:line="480" w:lineRule="auto"/>
        <w:rPr>
          <w:del w:id="1974" w:author="Auzins, Erin" w:date="2019-08-30T13:34:00Z"/>
        </w:rPr>
      </w:pPr>
      <w:del w:id="1975" w:author="Auzins, Erin" w:date="2019-08-30T13:34:00Z">
        <w:r w:rsidDel="00147C49">
          <w:tab/>
          <w:delText xml:space="preserve">    d.  reasonable measures to provide notification to the permitting division and the public on the time, date, duration and size of special events authorized under the demonstration project, which could include, but is not limited to, posting the information on the operator's website or on-site.</w:delText>
        </w:r>
      </w:del>
    </w:p>
    <w:p w14:paraId="335A18B6" w14:textId="77777777" w:rsidR="00730902" w:rsidDel="00147C49" w:rsidRDefault="00730902" w:rsidP="00730902">
      <w:pPr>
        <w:widowControl w:val="0"/>
        <w:autoSpaceDE w:val="0"/>
        <w:autoSpaceDN w:val="0"/>
        <w:adjustRightInd w:val="0"/>
        <w:spacing w:line="480" w:lineRule="auto"/>
        <w:rPr>
          <w:del w:id="1976" w:author="Auzins, Erin" w:date="2019-08-30T13:34:00Z"/>
        </w:rPr>
      </w:pPr>
      <w:del w:id="1977" w:author="Auzins, Erin" w:date="2019-08-30T13:34:00Z">
        <w:r w:rsidDel="00147C49">
          <w:tab/>
          <w:delText xml:space="preserve">  2.  During the duration of the special event demonstration project, and only for the purposes of the special event demonstration project, parcels within the special event demonstration project area identified in Attachment B to this ordinance may not be consolidated to meet the minimum lot size required for a winery, brewery, distillery facility III.</w:delText>
        </w:r>
      </w:del>
    </w:p>
    <w:p w14:paraId="2272BDF5" w14:textId="77777777" w:rsidR="00730902" w:rsidDel="00147C49" w:rsidRDefault="00730902" w:rsidP="00730902">
      <w:pPr>
        <w:widowControl w:val="0"/>
        <w:autoSpaceDE w:val="0"/>
        <w:autoSpaceDN w:val="0"/>
        <w:adjustRightInd w:val="0"/>
        <w:spacing w:line="480" w:lineRule="auto"/>
        <w:rPr>
          <w:del w:id="1978" w:author="Auzins, Erin" w:date="2019-08-30T13:34:00Z"/>
        </w:rPr>
      </w:pPr>
      <w:del w:id="1979" w:author="Auzins, Erin" w:date="2019-08-30T13:34:00Z">
        <w:r w:rsidDel="00147C49">
          <w:tab/>
          <w:delText xml:space="preserve">  3.  Special event demonstration projects shall be consistent with general health, safety and public welfare standards, and shall not violate state or federal law.</w:delText>
        </w:r>
      </w:del>
    </w:p>
    <w:p w14:paraId="26EE308E" w14:textId="77777777" w:rsidR="00730902" w:rsidDel="00147C49" w:rsidRDefault="00730902" w:rsidP="00730902">
      <w:pPr>
        <w:widowControl w:val="0"/>
        <w:autoSpaceDE w:val="0"/>
        <w:autoSpaceDN w:val="0"/>
        <w:adjustRightInd w:val="0"/>
        <w:spacing w:line="480" w:lineRule="auto"/>
        <w:rPr>
          <w:del w:id="1980" w:author="Auzins, Erin" w:date="2019-08-30T13:34:00Z"/>
        </w:rPr>
      </w:pPr>
      <w:del w:id="1981" w:author="Auzins, Erin" w:date="2019-08-30T13:34:00Z">
        <w:r w:rsidDel="00147C49">
          <w:tab/>
          <w:delText>H.  Special event demonstration project applications shall be accepted by the permitting division for three years from the effective date of this ordinance.  Complete applications submitted before the end of the three years shall be reviewed and decided on by the permitting division.</w:delText>
        </w:r>
      </w:del>
    </w:p>
    <w:p w14:paraId="1AC9752E" w14:textId="77777777" w:rsidR="00730902" w:rsidDel="00147C49" w:rsidRDefault="00730902" w:rsidP="00730902">
      <w:pPr>
        <w:widowControl w:val="0"/>
        <w:autoSpaceDE w:val="0"/>
        <w:autoSpaceDN w:val="0"/>
        <w:adjustRightInd w:val="0"/>
        <w:spacing w:line="480" w:lineRule="auto"/>
        <w:rPr>
          <w:del w:id="1982" w:author="Auzins, Erin" w:date="2019-08-30T13:34:00Z"/>
        </w:rPr>
      </w:pPr>
      <w:del w:id="1983" w:author="Auzins, Erin" w:date="2019-08-30T13:34:00Z">
        <w:r w:rsidDel="00147C49">
          <w:tab/>
          <w:delText xml:space="preserve">I.  Beginning one year after the effective date of this ordinance, and each year for </w:delText>
        </w:r>
        <w:r w:rsidDel="00147C49">
          <w:lastRenderedPageBreak/>
          <w:delText xml:space="preserve">four years thereafter, the executive shall prepare </w:delText>
        </w:r>
      </w:del>
      <w:del w:id="1984" w:author="Auzins, Erin" w:date="2019-05-20T12:56:00Z">
        <w:r w:rsidDel="005538FA">
          <w:delText xml:space="preserve">and transmit to the council </w:delText>
        </w:r>
      </w:del>
      <w:del w:id="1985" w:author="Auzins, Erin" w:date="2019-08-30T13:34:00Z">
        <w:r w:rsidDel="00147C49">
          <w:delText>preliminary evaluations of special event demonstration project B.  These preliminary evaluation reports shall include:</w:delText>
        </w:r>
      </w:del>
    </w:p>
    <w:p w14:paraId="3DA12507" w14:textId="77777777" w:rsidR="00730902" w:rsidDel="00147C49" w:rsidRDefault="00730902" w:rsidP="00730902">
      <w:pPr>
        <w:widowControl w:val="0"/>
        <w:autoSpaceDE w:val="0"/>
        <w:autoSpaceDN w:val="0"/>
        <w:adjustRightInd w:val="0"/>
        <w:spacing w:line="480" w:lineRule="auto"/>
        <w:rPr>
          <w:del w:id="1986" w:author="Auzins, Erin" w:date="2019-08-30T13:34:00Z"/>
        </w:rPr>
      </w:pPr>
      <w:del w:id="1987" w:author="Auzins, Erin" w:date="2019-08-30T13:34:00Z">
        <w:r w:rsidDel="00147C49">
          <w:tab/>
          <w:delText xml:space="preserve">  1.  A list of demonstration project applications submitted, reviewed and decided;</w:delText>
        </w:r>
      </w:del>
    </w:p>
    <w:p w14:paraId="6A1643AC" w14:textId="77777777" w:rsidR="00730902" w:rsidDel="00147C49" w:rsidRDefault="00730902" w:rsidP="00730902">
      <w:pPr>
        <w:widowControl w:val="0"/>
        <w:autoSpaceDE w:val="0"/>
        <w:autoSpaceDN w:val="0"/>
        <w:adjustRightInd w:val="0"/>
        <w:spacing w:line="480" w:lineRule="auto"/>
        <w:rPr>
          <w:del w:id="1988" w:author="Auzins, Erin" w:date="2019-08-30T13:34:00Z"/>
        </w:rPr>
      </w:pPr>
      <w:del w:id="1989" w:author="Auzins, Erin" w:date="2019-08-30T13:34:00Z">
        <w:r w:rsidDel="00147C49">
          <w:tab/>
          <w:delText xml:space="preserve">  2.  Comments received from neighboring residents, including code complaints, if any, related to the applications received and approved, or the demonstration project;</w:delText>
        </w:r>
      </w:del>
    </w:p>
    <w:p w14:paraId="732F1E49" w14:textId="77777777" w:rsidR="00730902" w:rsidDel="00147C49" w:rsidRDefault="00730902" w:rsidP="00730902">
      <w:pPr>
        <w:widowControl w:val="0"/>
        <w:autoSpaceDE w:val="0"/>
        <w:autoSpaceDN w:val="0"/>
        <w:adjustRightInd w:val="0"/>
        <w:spacing w:line="480" w:lineRule="auto"/>
        <w:rPr>
          <w:del w:id="1990" w:author="Auzins, Erin" w:date="2019-08-30T13:34:00Z"/>
        </w:rPr>
      </w:pPr>
      <w:del w:id="1991" w:author="Auzins, Erin" w:date="2019-08-30T13:34:00Z">
        <w:r w:rsidDel="00147C49">
          <w:tab/>
          <w:delText xml:space="preserve">  3.  Comments received from neighboring cities and community service areas;</w:delText>
        </w:r>
      </w:del>
    </w:p>
    <w:p w14:paraId="71A9B992" w14:textId="77777777" w:rsidR="00730902" w:rsidDel="00147C49" w:rsidRDefault="00730902" w:rsidP="00730902">
      <w:pPr>
        <w:widowControl w:val="0"/>
        <w:autoSpaceDE w:val="0"/>
        <w:autoSpaceDN w:val="0"/>
        <w:adjustRightInd w:val="0"/>
        <w:spacing w:line="480" w:lineRule="auto"/>
        <w:rPr>
          <w:del w:id="1992" w:author="Auzins, Erin" w:date="2019-08-30T13:34:00Z"/>
        </w:rPr>
      </w:pPr>
      <w:del w:id="1993" w:author="Auzins, Erin" w:date="2019-08-30T13:34:00Z">
        <w:r w:rsidDel="00147C49">
          <w:tab/>
          <w:delText xml:space="preserve">  4.  Comments received from project applicants attempting to utilize the demonstration project, including the application and review process, and the criteria for approving special event demonstration projects;</w:delText>
        </w:r>
      </w:del>
    </w:p>
    <w:p w14:paraId="17411B57" w14:textId="77777777" w:rsidR="00730902" w:rsidDel="00147C49" w:rsidRDefault="00730902" w:rsidP="00730902">
      <w:pPr>
        <w:widowControl w:val="0"/>
        <w:autoSpaceDE w:val="0"/>
        <w:autoSpaceDN w:val="0"/>
        <w:adjustRightInd w:val="0"/>
        <w:spacing w:line="480" w:lineRule="auto"/>
        <w:rPr>
          <w:del w:id="1994" w:author="Auzins, Erin" w:date="2019-08-30T13:34:00Z"/>
        </w:rPr>
      </w:pPr>
      <w:del w:id="1995" w:author="Auzins, Erin" w:date="2019-08-30T13:34:00Z">
        <w:r w:rsidDel="00147C49">
          <w:tab/>
          <w:delText xml:space="preserve">  5.  Comments received from customers of the project applicants' businesses;</w:delText>
        </w:r>
      </w:del>
    </w:p>
    <w:p w14:paraId="37C2917A" w14:textId="77777777" w:rsidR="00730902" w:rsidDel="00147C49" w:rsidRDefault="00730902" w:rsidP="00730902">
      <w:pPr>
        <w:widowControl w:val="0"/>
        <w:autoSpaceDE w:val="0"/>
        <w:autoSpaceDN w:val="0"/>
        <w:adjustRightInd w:val="0"/>
        <w:spacing w:line="480" w:lineRule="auto"/>
        <w:rPr>
          <w:del w:id="1996" w:author="Auzins, Erin" w:date="2019-08-30T13:34:00Z"/>
        </w:rPr>
      </w:pPr>
      <w:del w:id="1997" w:author="Auzins, Erin" w:date="2019-08-30T13:34:00Z">
        <w:r w:rsidDel="00147C49">
          <w:tab/>
          <w:delText xml:space="preserve">  6.  A description of known interactions or relationships between projects approved under the demonstration project and nearby agricultural users and lands, such as additional exposure for local agricultural products; </w:delText>
        </w:r>
      </w:del>
    </w:p>
    <w:p w14:paraId="3E53C9FD" w14:textId="77777777" w:rsidR="00730902" w:rsidDel="0084264B" w:rsidRDefault="00730902" w:rsidP="00730902">
      <w:pPr>
        <w:widowControl w:val="0"/>
        <w:autoSpaceDE w:val="0"/>
        <w:autoSpaceDN w:val="0"/>
        <w:adjustRightInd w:val="0"/>
        <w:spacing w:line="480" w:lineRule="auto"/>
        <w:rPr>
          <w:del w:id="1998" w:author="Auzins, Erin" w:date="2019-05-20T13:00:00Z"/>
        </w:rPr>
      </w:pPr>
      <w:del w:id="1999" w:author="Auzins, Erin" w:date="2019-05-20T13:00:00Z">
        <w:r w:rsidDel="0084264B">
          <w:tab/>
          <w:delText xml:space="preserve">  7.  An inventory of remaining parcels or properties available for development under the demonstration project; </w:delText>
        </w:r>
      </w:del>
    </w:p>
    <w:p w14:paraId="2F78D27E" w14:textId="77777777" w:rsidR="00730902" w:rsidDel="00C7302C" w:rsidRDefault="00730902" w:rsidP="00C7302C">
      <w:pPr>
        <w:widowControl w:val="0"/>
        <w:autoSpaceDE w:val="0"/>
        <w:autoSpaceDN w:val="0"/>
        <w:adjustRightInd w:val="0"/>
        <w:spacing w:line="480" w:lineRule="auto"/>
        <w:rPr>
          <w:del w:id="2000" w:author="Auzins, Erin" w:date="2019-05-20T12:56:00Z"/>
        </w:rPr>
      </w:pPr>
      <w:del w:id="2001" w:author="Auzins, Erin" w:date="2019-08-30T13:34:00Z">
        <w:r w:rsidDel="00147C49">
          <w:tab/>
          <w:delText xml:space="preserve">  </w:delText>
        </w:r>
      </w:del>
      <w:del w:id="2002" w:author="Auzins, Erin" w:date="2019-05-20T13:00:00Z">
        <w:r w:rsidDel="0084264B">
          <w:delText>8</w:delText>
        </w:r>
      </w:del>
      <w:del w:id="2003" w:author="Auzins, Erin" w:date="2019-08-30T13:34:00Z">
        <w:r w:rsidDel="00147C49">
          <w:delText>.  A description of the number and size of the events and the parking plans approved through the joint conditional use permit and temporary use permit process</w:delText>
        </w:r>
      </w:del>
      <w:del w:id="2004" w:author="Auzins, Erin" w:date="2019-05-20T12:56:00Z">
        <w:r w:rsidDel="00C7302C">
          <w:delText>; and</w:delText>
        </w:r>
      </w:del>
    </w:p>
    <w:p w14:paraId="492FEE9C" w14:textId="77777777" w:rsidR="00730902" w:rsidDel="00147C49" w:rsidRDefault="00730902" w:rsidP="00C7302C">
      <w:pPr>
        <w:widowControl w:val="0"/>
        <w:autoSpaceDE w:val="0"/>
        <w:autoSpaceDN w:val="0"/>
        <w:adjustRightInd w:val="0"/>
        <w:spacing w:line="480" w:lineRule="auto"/>
        <w:rPr>
          <w:del w:id="2005" w:author="Auzins, Erin" w:date="2019-08-30T13:34:00Z"/>
        </w:rPr>
      </w:pPr>
      <w:del w:id="2006" w:author="Auzins, Erin" w:date="2019-05-20T12:56:00Z">
        <w:r w:rsidDel="00C7302C">
          <w:tab/>
          <w:delText xml:space="preserve">  9.  Any known recommended code changes that would further the purposes of the demonstration project</w:delText>
        </w:r>
      </w:del>
      <w:del w:id="2007" w:author="Auzins, Erin" w:date="2019-08-30T13:34:00Z">
        <w:r w:rsidDel="00147C49">
          <w:delText>.</w:delText>
        </w:r>
      </w:del>
    </w:p>
    <w:p w14:paraId="4EE1B169" w14:textId="77777777" w:rsidR="00730902" w:rsidDel="00147C49" w:rsidRDefault="00730902" w:rsidP="00730902">
      <w:pPr>
        <w:widowControl w:val="0"/>
        <w:autoSpaceDE w:val="0"/>
        <w:autoSpaceDN w:val="0"/>
        <w:adjustRightInd w:val="0"/>
        <w:spacing w:line="480" w:lineRule="auto"/>
        <w:rPr>
          <w:del w:id="2008" w:author="Auzins, Erin" w:date="2019-08-30T13:34:00Z"/>
        </w:rPr>
      </w:pPr>
      <w:del w:id="2009" w:author="Auzins, Erin" w:date="2019-08-30T13:34:00Z">
        <w:r w:rsidDel="00147C49">
          <w:tab/>
          <w:delText xml:space="preserve">J.  Within ninety days of five years after the effective date of this ordinance, the permitting division shall prepare a draft final report and proposed permanent code changes, that includes the information compiled under subsection I. of this section, and </w:delText>
        </w:r>
        <w:r w:rsidDel="00147C49">
          <w:lastRenderedPageBreak/>
          <w:delText>includes the following:</w:delText>
        </w:r>
      </w:del>
    </w:p>
    <w:p w14:paraId="435FE1B6" w14:textId="77777777" w:rsidR="00730902" w:rsidDel="00147C49" w:rsidRDefault="00730902" w:rsidP="00730902">
      <w:pPr>
        <w:widowControl w:val="0"/>
        <w:autoSpaceDE w:val="0"/>
        <w:autoSpaceDN w:val="0"/>
        <w:adjustRightInd w:val="0"/>
        <w:spacing w:line="480" w:lineRule="auto"/>
        <w:rPr>
          <w:del w:id="2010" w:author="Auzins, Erin" w:date="2019-08-30T13:34:00Z"/>
        </w:rPr>
      </w:pPr>
      <w:del w:id="2011" w:author="Auzins, Erin" w:date="2019-08-30T13:34:00Z">
        <w:r w:rsidDel="00147C49">
          <w:tab/>
          <w:delText xml:space="preserve">  1.  Evaluation of water use by winery, brewery, distillery facility III uses, </w:delText>
        </w:r>
        <w:r w:rsidR="00016BB5" w:rsidDel="00147C49">
          <w:delText xml:space="preserve">including special event uses, </w:delText>
        </w:r>
        <w:r w:rsidDel="00147C49">
          <w:delText>including amount of water used, impacts to watershed basins</w:delText>
        </w:r>
        <w:r w:rsidR="00016BB5" w:rsidDel="00147C49">
          <w:delText>, if any</w:delText>
        </w:r>
        <w:r w:rsidDel="00147C49">
          <w:delText>, impacts to public water systems</w:delText>
        </w:r>
        <w:r w:rsidR="00016BB5" w:rsidDel="00147C49">
          <w:delText>, if any</w:delText>
        </w:r>
        <w:r w:rsidDel="00147C49">
          <w:delText>, and whether the</w:delText>
        </w:r>
        <w:r w:rsidR="00016BB5" w:rsidDel="00147C49">
          <w:delText xml:space="preserve"> </w:delText>
        </w:r>
        <w:r w:rsidDel="00147C49">
          <w:delText>se facilities should be required</w:delText>
        </w:r>
        <w:r w:rsidR="00016BB5" w:rsidDel="00147C49">
          <w:delText>ment</w:delText>
        </w:r>
        <w:r w:rsidDel="00147C49">
          <w:delText xml:space="preserve"> to connect to a Group A or Group B system</w:delText>
        </w:r>
        <w:r w:rsidR="00016BB5" w:rsidDel="00147C49">
          <w:delText xml:space="preserve"> should continue</w:delText>
        </w:r>
        <w:r w:rsidDel="00147C49">
          <w:delText>;</w:delText>
        </w:r>
      </w:del>
    </w:p>
    <w:p w14:paraId="5062D16B" w14:textId="77777777" w:rsidR="002C6EEA" w:rsidDel="00147C49" w:rsidRDefault="00730902" w:rsidP="00730902">
      <w:pPr>
        <w:widowControl w:val="0"/>
        <w:autoSpaceDE w:val="0"/>
        <w:autoSpaceDN w:val="0"/>
        <w:adjustRightInd w:val="0"/>
        <w:spacing w:line="480" w:lineRule="auto"/>
        <w:rPr>
          <w:del w:id="2012" w:author="Auzins, Erin" w:date="2019-08-30T13:34:00Z"/>
        </w:rPr>
      </w:pPr>
      <w:del w:id="2013" w:author="Auzins, Erin" w:date="2019-08-30T13:34:00Z">
        <w:r w:rsidDel="00147C49">
          <w:tab/>
          <w:delText xml:space="preserve">  2.  Evaluation of the parking requirements, including whether the parking ratios required in K.C.C. chapter 21A.18 for production facilities, associated tasting rooms, and special events provide sufficient, but not excessive, parking; </w:delText>
        </w:r>
      </w:del>
    </w:p>
    <w:p w14:paraId="7A08C897" w14:textId="77777777" w:rsidR="00730902" w:rsidDel="00147C49" w:rsidRDefault="00730902" w:rsidP="00730902">
      <w:pPr>
        <w:widowControl w:val="0"/>
        <w:autoSpaceDE w:val="0"/>
        <w:autoSpaceDN w:val="0"/>
        <w:adjustRightInd w:val="0"/>
        <w:spacing w:line="480" w:lineRule="auto"/>
        <w:rPr>
          <w:del w:id="2014" w:author="Auzins, Erin" w:date="2019-08-30T13:34:00Z"/>
        </w:rPr>
      </w:pPr>
      <w:del w:id="2015" w:author="Auzins, Erin" w:date="2019-08-30T13:34:00Z">
        <w:r w:rsidDel="00147C49">
          <w:tab/>
          <w:delText xml:space="preserve">  </w:delText>
        </w:r>
      </w:del>
      <w:del w:id="2016" w:author="Auzins, Erin" w:date="2019-08-12T14:34:00Z">
        <w:r w:rsidDel="002C6EEA">
          <w:delText>3</w:delText>
        </w:r>
      </w:del>
      <w:del w:id="2017" w:author="Auzins, Erin" w:date="2019-08-30T13:34:00Z">
        <w:r w:rsidDel="00147C49">
          <w:delText>. Outreach to those applicants with projects approved through the demonstration project, with requested information to include, at a minimum:</w:delText>
        </w:r>
      </w:del>
    </w:p>
    <w:p w14:paraId="3E043713" w14:textId="77777777" w:rsidR="00730902" w:rsidDel="00147C49" w:rsidRDefault="00730902" w:rsidP="00730902">
      <w:pPr>
        <w:widowControl w:val="0"/>
        <w:autoSpaceDE w:val="0"/>
        <w:autoSpaceDN w:val="0"/>
        <w:adjustRightInd w:val="0"/>
        <w:spacing w:line="480" w:lineRule="auto"/>
        <w:rPr>
          <w:del w:id="2018" w:author="Auzins, Erin" w:date="2019-08-30T13:34:00Z"/>
        </w:rPr>
      </w:pPr>
      <w:del w:id="2019" w:author="Auzins, Erin" w:date="2019-08-30T13:34:00Z">
        <w:r w:rsidDel="00147C49">
          <w:tab/>
          <w:delText xml:space="preserve">    a.  when they were approved by the permitting division;</w:delText>
        </w:r>
      </w:del>
    </w:p>
    <w:p w14:paraId="42C1B53C" w14:textId="77777777" w:rsidR="00730902" w:rsidDel="00147C49" w:rsidRDefault="00730902" w:rsidP="00730902">
      <w:pPr>
        <w:widowControl w:val="0"/>
        <w:autoSpaceDE w:val="0"/>
        <w:autoSpaceDN w:val="0"/>
        <w:adjustRightInd w:val="0"/>
        <w:spacing w:line="480" w:lineRule="auto"/>
        <w:rPr>
          <w:del w:id="2020" w:author="Auzins, Erin" w:date="2019-08-30T13:34:00Z"/>
        </w:rPr>
      </w:pPr>
      <w:del w:id="2021" w:author="Auzins, Erin" w:date="2019-08-30T13:34:00Z">
        <w:r w:rsidDel="00147C49">
          <w:tab/>
          <w:delText xml:space="preserve">    b.  when they opened subsequent to that approval;</w:delText>
        </w:r>
      </w:del>
    </w:p>
    <w:p w14:paraId="1C5296C4" w14:textId="77777777" w:rsidR="00730902" w:rsidDel="00147C49" w:rsidRDefault="00730902" w:rsidP="00730902">
      <w:pPr>
        <w:widowControl w:val="0"/>
        <w:autoSpaceDE w:val="0"/>
        <w:autoSpaceDN w:val="0"/>
        <w:adjustRightInd w:val="0"/>
        <w:spacing w:line="480" w:lineRule="auto"/>
        <w:rPr>
          <w:del w:id="2022" w:author="Auzins, Erin" w:date="2019-08-30T13:34:00Z"/>
        </w:rPr>
      </w:pPr>
      <w:del w:id="2023" w:author="Auzins, Erin" w:date="2019-08-30T13:34:00Z">
        <w:r w:rsidDel="00147C49">
          <w:tab/>
          <w:delText xml:space="preserve">    c.  whether they are still operating at the time of the final report; and</w:delText>
        </w:r>
      </w:del>
    </w:p>
    <w:p w14:paraId="276E9A1F" w14:textId="77777777" w:rsidR="00730902" w:rsidDel="00147C49" w:rsidRDefault="00730902" w:rsidP="00730902">
      <w:pPr>
        <w:widowControl w:val="0"/>
        <w:autoSpaceDE w:val="0"/>
        <w:autoSpaceDN w:val="0"/>
        <w:adjustRightInd w:val="0"/>
        <w:spacing w:line="480" w:lineRule="auto"/>
        <w:rPr>
          <w:del w:id="2024" w:author="Auzins, Erin" w:date="2019-08-30T13:34:00Z"/>
        </w:rPr>
      </w:pPr>
      <w:del w:id="2025" w:author="Auzins, Erin" w:date="2019-08-30T13:34:00Z">
        <w:r w:rsidDel="00147C49">
          <w:tab/>
          <w:delText xml:space="preserve">    d.  any recommendations on final regulations;</w:delText>
        </w:r>
      </w:del>
    </w:p>
    <w:p w14:paraId="591B6496" w14:textId="77777777" w:rsidR="00730902" w:rsidDel="00147C49" w:rsidRDefault="00730902" w:rsidP="00730902">
      <w:pPr>
        <w:widowControl w:val="0"/>
        <w:autoSpaceDE w:val="0"/>
        <w:autoSpaceDN w:val="0"/>
        <w:adjustRightInd w:val="0"/>
        <w:spacing w:line="480" w:lineRule="auto"/>
        <w:rPr>
          <w:del w:id="2026" w:author="Auzins, Erin" w:date="2019-08-30T13:34:00Z"/>
        </w:rPr>
      </w:pPr>
      <w:del w:id="2027" w:author="Auzins, Erin" w:date="2019-08-30T13:34:00Z">
        <w:r w:rsidDel="00147C49">
          <w:tab/>
          <w:delText xml:space="preserve">  </w:delText>
        </w:r>
      </w:del>
      <w:del w:id="2028" w:author="Auzins, Erin" w:date="2019-08-12T14:34:00Z">
        <w:r w:rsidDel="002C6EEA">
          <w:delText>4</w:delText>
        </w:r>
      </w:del>
      <w:del w:id="2029" w:author="Auzins, Erin" w:date="2019-08-30T13:34:00Z">
        <w:r w:rsidDel="00147C49">
          <w:delText>.  An evaluation of the requirements for temporary use permits for special events for all winery, brewery, distillery facilities, home occupations, home industries, and remote tasting rooms.  This shall include, at a minimum:</w:delText>
        </w:r>
      </w:del>
    </w:p>
    <w:p w14:paraId="0AEEB9B8" w14:textId="77777777" w:rsidR="00730902" w:rsidDel="00147C49" w:rsidRDefault="00730902" w:rsidP="00730902">
      <w:pPr>
        <w:widowControl w:val="0"/>
        <w:autoSpaceDE w:val="0"/>
        <w:autoSpaceDN w:val="0"/>
        <w:adjustRightInd w:val="0"/>
        <w:spacing w:line="480" w:lineRule="auto"/>
        <w:rPr>
          <w:del w:id="2030" w:author="Auzins, Erin" w:date="2019-08-30T13:34:00Z"/>
        </w:rPr>
      </w:pPr>
      <w:del w:id="2031" w:author="Auzins, Erin" w:date="2019-08-30T13:34:00Z">
        <w:r w:rsidDel="00147C49">
          <w:tab/>
          <w:delText xml:space="preserve">    a.  an evaluation of the minimum requirements for obtaining a temporary use permit established in K.C.C. 21A.32.100 and 21A.32.120, and whether they should be modified;</w:delText>
        </w:r>
      </w:del>
    </w:p>
    <w:p w14:paraId="0357788D" w14:textId="77777777" w:rsidR="00730902" w:rsidDel="00DC0CAF" w:rsidRDefault="00730902" w:rsidP="00730902">
      <w:pPr>
        <w:widowControl w:val="0"/>
        <w:autoSpaceDE w:val="0"/>
        <w:autoSpaceDN w:val="0"/>
        <w:adjustRightInd w:val="0"/>
        <w:spacing w:line="480" w:lineRule="auto"/>
        <w:rPr>
          <w:del w:id="2032" w:author="Auzins, Erin" w:date="2019-05-20T13:03:00Z"/>
        </w:rPr>
      </w:pPr>
      <w:del w:id="2033" w:author="Auzins, Erin" w:date="2019-05-20T13:03:00Z">
        <w:r w:rsidDel="00DC0CAF">
          <w:tab/>
          <w:delText xml:space="preserve">    b.  an evaluation of what is considered an "industry standard event" for a winery, brewery, distillery facility or remote tasting room.  As a guideline, an "industry standard event" may mean an event that is essential to the operation of the business and is </w:delText>
        </w:r>
        <w:r w:rsidDel="00DC0CAF">
          <w:lastRenderedPageBreak/>
          <w:delText>directly related to the business, such as a release party or dinner for club members.  The evaluation shall include recommendations on what types of industry standard events should require a temporary use permit, based on the scale of the event or any other factor the executive deems relevant;</w:delText>
        </w:r>
      </w:del>
    </w:p>
    <w:p w14:paraId="4DB86F3F" w14:textId="77777777" w:rsidR="00730902" w:rsidDel="00DC0CAF" w:rsidRDefault="00730902" w:rsidP="00730902">
      <w:pPr>
        <w:widowControl w:val="0"/>
        <w:autoSpaceDE w:val="0"/>
        <w:autoSpaceDN w:val="0"/>
        <w:adjustRightInd w:val="0"/>
        <w:spacing w:line="480" w:lineRule="auto"/>
        <w:rPr>
          <w:del w:id="2034" w:author="Auzins, Erin" w:date="2019-05-20T13:03:00Z"/>
        </w:rPr>
      </w:pPr>
      <w:del w:id="2035" w:author="Auzins, Erin" w:date="2019-05-20T13:03:00Z">
        <w:r w:rsidDel="00DC0CAF">
          <w:tab/>
          <w:delText xml:space="preserve">    c.  an evaluation of what is not an "industry standard event," such as renting out space for an event that is unrelated to the business.  Those types of events typically require a temporary use permit;</w:delText>
        </w:r>
      </w:del>
    </w:p>
    <w:p w14:paraId="37909C4E" w14:textId="77777777" w:rsidR="00730902" w:rsidDel="00147C49" w:rsidRDefault="00031479" w:rsidP="00730902">
      <w:pPr>
        <w:widowControl w:val="0"/>
        <w:autoSpaceDE w:val="0"/>
        <w:autoSpaceDN w:val="0"/>
        <w:adjustRightInd w:val="0"/>
        <w:spacing w:line="480" w:lineRule="auto"/>
        <w:rPr>
          <w:del w:id="2036" w:author="Auzins, Erin" w:date="2019-08-30T13:34:00Z"/>
        </w:rPr>
      </w:pPr>
      <w:ins w:id="2037" w:author="CRISTY CRAIG" w:date="2019-05-30T14:13:00Z">
        <w:del w:id="2038" w:author="Auzins, Erin" w:date="2019-08-30T13:34:00Z">
          <w:r w:rsidDel="00147C49">
            <w:delText xml:space="preserve"> </w:delText>
          </w:r>
        </w:del>
      </w:ins>
      <w:del w:id="2039" w:author="Auzins, Erin" w:date="2019-08-30T13:34:00Z">
        <w:r w:rsidR="00730902" w:rsidDel="00147C49">
          <w:tab/>
          <w:delText xml:space="preserve">    </w:delText>
        </w:r>
      </w:del>
      <w:del w:id="2040" w:author="Auzins, Erin" w:date="2019-05-20T13:07:00Z">
        <w:r w:rsidR="00730902" w:rsidDel="003E4501">
          <w:delText>d</w:delText>
        </w:r>
      </w:del>
      <w:del w:id="2041" w:author="Auzins, Erin" w:date="2019-08-30T13:34:00Z">
        <w:r w:rsidR="00730902" w:rsidDel="00147C49">
          <w:delText>.  a recommended set of specific temporary use permit triggers related to special events for winery, brewery, distillery facilities, nonconforming home occupations and home industries and remote tasting rooms;</w:delText>
        </w:r>
      </w:del>
    </w:p>
    <w:p w14:paraId="41C91CB3" w14:textId="77777777" w:rsidR="00730902" w:rsidDel="00147C49" w:rsidRDefault="00730902" w:rsidP="00730902">
      <w:pPr>
        <w:widowControl w:val="0"/>
        <w:autoSpaceDE w:val="0"/>
        <w:autoSpaceDN w:val="0"/>
        <w:adjustRightInd w:val="0"/>
        <w:spacing w:line="480" w:lineRule="auto"/>
        <w:rPr>
          <w:del w:id="2042" w:author="Auzins, Erin" w:date="2019-08-30T13:34:00Z"/>
        </w:rPr>
      </w:pPr>
      <w:del w:id="2043" w:author="Auzins, Erin" w:date="2019-08-30T13:34:00Z">
        <w:r w:rsidDel="00147C49">
          <w:tab/>
          <w:delText xml:space="preserve">    </w:delText>
        </w:r>
      </w:del>
      <w:del w:id="2044" w:author="Auzins, Erin" w:date="2019-05-20T13:07:00Z">
        <w:r w:rsidDel="003E4501">
          <w:delText>e</w:delText>
        </w:r>
      </w:del>
      <w:del w:id="2045" w:author="Auzins, Erin" w:date="2019-08-30T13:34:00Z">
        <w:r w:rsidDel="00147C49">
          <w:delText>.  a recommendation of the maximum number of special events that should be allowed for winery, brewery, distillery facilities, nonconforming home occupations and home industries and remote tasting rooms;</w:delText>
        </w:r>
      </w:del>
    </w:p>
    <w:p w14:paraId="5B5ED9FD" w14:textId="77777777" w:rsidR="00730902" w:rsidDel="00147C49" w:rsidRDefault="00730902" w:rsidP="00730902">
      <w:pPr>
        <w:widowControl w:val="0"/>
        <w:autoSpaceDE w:val="0"/>
        <w:autoSpaceDN w:val="0"/>
        <w:adjustRightInd w:val="0"/>
        <w:spacing w:line="480" w:lineRule="auto"/>
        <w:rPr>
          <w:del w:id="2046" w:author="Auzins, Erin" w:date="2019-08-30T13:34:00Z"/>
        </w:rPr>
      </w:pPr>
      <w:del w:id="2047" w:author="Auzins, Erin" w:date="2019-08-30T13:34:00Z">
        <w:r w:rsidDel="00147C49">
          <w:tab/>
          <w:delText xml:space="preserve">    </w:delText>
        </w:r>
      </w:del>
      <w:del w:id="2048" w:author="Auzins, Erin" w:date="2019-05-20T13:07:00Z">
        <w:r w:rsidDel="003E4501">
          <w:delText>f</w:delText>
        </w:r>
      </w:del>
      <w:del w:id="2049" w:author="Auzins, Erin" w:date="2019-08-30T13:34:00Z">
        <w:r w:rsidDel="00147C49">
          <w:delText xml:space="preserve">.  a description of the current temporary use permit review process, and an evaluation of and recommendations for simplification of the temporary use permit review process, including, but not limited to, code requirements, internal process and procedures, and fees; </w:delText>
        </w:r>
      </w:del>
    </w:p>
    <w:p w14:paraId="60DDAC61" w14:textId="77777777" w:rsidR="00730902" w:rsidDel="00147C49" w:rsidRDefault="00730902" w:rsidP="00730902">
      <w:pPr>
        <w:widowControl w:val="0"/>
        <w:autoSpaceDE w:val="0"/>
        <w:autoSpaceDN w:val="0"/>
        <w:adjustRightInd w:val="0"/>
        <w:spacing w:line="480" w:lineRule="auto"/>
        <w:rPr>
          <w:del w:id="2050" w:author="Auzins, Erin" w:date="2019-08-30T13:34:00Z"/>
        </w:rPr>
      </w:pPr>
      <w:del w:id="2051" w:author="Auzins, Erin" w:date="2019-08-30T13:34:00Z">
        <w:r w:rsidDel="00147C49">
          <w:tab/>
          <w:delText xml:space="preserve">    </w:delText>
        </w:r>
      </w:del>
      <w:del w:id="2052" w:author="Auzins, Erin" w:date="2019-05-20T13:07:00Z">
        <w:r w:rsidDel="003E4501">
          <w:delText>g</w:delText>
        </w:r>
      </w:del>
      <w:del w:id="2053" w:author="Auzins, Erin" w:date="2019-08-30T13:34:00Z">
        <w:r w:rsidDel="00147C49">
          <w:delText>.  an evaluation of the current two per year limit on events that may be held without a permit, and whether that limitation should be modified;</w:delText>
        </w:r>
      </w:del>
    </w:p>
    <w:p w14:paraId="332AED8A" w14:textId="77777777" w:rsidR="00730902" w:rsidDel="00147C49" w:rsidRDefault="00730902" w:rsidP="00730902">
      <w:pPr>
        <w:widowControl w:val="0"/>
        <w:autoSpaceDE w:val="0"/>
        <w:autoSpaceDN w:val="0"/>
        <w:adjustRightInd w:val="0"/>
        <w:spacing w:line="480" w:lineRule="auto"/>
        <w:rPr>
          <w:del w:id="2054" w:author="Auzins, Erin" w:date="2019-08-30T13:34:00Z"/>
        </w:rPr>
      </w:pPr>
      <w:del w:id="2055" w:author="Auzins, Erin" w:date="2019-08-30T13:34:00Z">
        <w:r w:rsidDel="00147C49">
          <w:tab/>
          <w:delText xml:space="preserve">    </w:delText>
        </w:r>
      </w:del>
      <w:del w:id="2056" w:author="Auzins, Erin" w:date="2019-05-20T13:07:00Z">
        <w:r w:rsidDel="003E4501">
          <w:delText>h</w:delText>
        </w:r>
      </w:del>
      <w:del w:id="2057" w:author="Auzins, Erin" w:date="2019-08-30T13:34:00Z">
        <w:r w:rsidDel="00147C49">
          <w:delText>.  an evaluation of the limits on the number of guests in K.C.C. 21A.32.120, and whether those limitations should be modified; and</w:delText>
        </w:r>
      </w:del>
    </w:p>
    <w:p w14:paraId="10E79AFB" w14:textId="77777777" w:rsidR="00730902" w:rsidDel="00147C49" w:rsidRDefault="00730902" w:rsidP="00730902">
      <w:pPr>
        <w:widowControl w:val="0"/>
        <w:autoSpaceDE w:val="0"/>
        <w:autoSpaceDN w:val="0"/>
        <w:adjustRightInd w:val="0"/>
        <w:spacing w:line="480" w:lineRule="auto"/>
        <w:rPr>
          <w:del w:id="2058" w:author="Auzins, Erin" w:date="2019-08-30T13:34:00Z"/>
        </w:rPr>
      </w:pPr>
      <w:del w:id="2059" w:author="Auzins, Erin" w:date="2019-08-30T13:34:00Z">
        <w:r w:rsidDel="00147C49">
          <w:tab/>
          <w:delText xml:space="preserve">    </w:delText>
        </w:r>
      </w:del>
      <w:del w:id="2060" w:author="Auzins, Erin" w:date="2019-05-20T13:07:00Z">
        <w:r w:rsidDel="003E4501">
          <w:delText>i</w:delText>
        </w:r>
      </w:del>
      <w:del w:id="2061" w:author="Auzins, Erin" w:date="2019-08-30T13:34:00Z">
        <w:r w:rsidDel="00147C49">
          <w:delText xml:space="preserve">.  an evaluation of the public notice requirements for special events allowed for winery, brewery, and distillery facilities, and whether those requirements should be </w:delText>
        </w:r>
        <w:r w:rsidDel="00147C49">
          <w:lastRenderedPageBreak/>
          <w:delText>modified;</w:delText>
        </w:r>
      </w:del>
    </w:p>
    <w:p w14:paraId="20314C7A" w14:textId="77777777" w:rsidR="00730902" w:rsidDel="00147C49" w:rsidRDefault="00730902" w:rsidP="00730902">
      <w:pPr>
        <w:widowControl w:val="0"/>
        <w:autoSpaceDE w:val="0"/>
        <w:autoSpaceDN w:val="0"/>
        <w:adjustRightInd w:val="0"/>
        <w:spacing w:line="480" w:lineRule="auto"/>
        <w:rPr>
          <w:del w:id="2062" w:author="Auzins, Erin" w:date="2019-08-30T13:34:00Z"/>
        </w:rPr>
      </w:pPr>
      <w:del w:id="2063" w:author="Auzins, Erin" w:date="2019-08-30T13:34:00Z">
        <w:r w:rsidDel="00147C49">
          <w:tab/>
          <w:delText xml:space="preserve">  5.  Evaluation of the consolidated permit review process, including permit review timelines for the demonstration project applications compared to review times for similar types of projects that do not use the demonstration project allowance for consolidated review under this section, the cost to the applicant and the cost for the county to administer and review the demonstration project applications; </w:delText>
        </w:r>
      </w:del>
    </w:p>
    <w:p w14:paraId="1E4FAE21" w14:textId="77777777" w:rsidR="00730902" w:rsidDel="00FB4F81" w:rsidRDefault="00730902" w:rsidP="00730902">
      <w:pPr>
        <w:widowControl w:val="0"/>
        <w:autoSpaceDE w:val="0"/>
        <w:autoSpaceDN w:val="0"/>
        <w:adjustRightInd w:val="0"/>
        <w:spacing w:line="480" w:lineRule="auto"/>
        <w:rPr>
          <w:del w:id="2064" w:author="Auzins, Erin" w:date="2019-05-20T13:10:00Z"/>
        </w:rPr>
      </w:pPr>
      <w:del w:id="2065" w:author="Auzins, Erin" w:date="2019-05-20T13:10:00Z">
        <w:r w:rsidDel="00FB4F81">
          <w:tab/>
          <w:delText xml:space="preserve">  6.  Evaluation of stormwater and surface water issues within Overlay B, impacts on downstream properties and agricultural land, and potential remedies for identified stormwater and surface water issues; and</w:delText>
        </w:r>
      </w:del>
    </w:p>
    <w:p w14:paraId="71D7D83D" w14:textId="77777777" w:rsidR="00730902" w:rsidDel="00147C49" w:rsidRDefault="00730902" w:rsidP="00730902">
      <w:pPr>
        <w:widowControl w:val="0"/>
        <w:autoSpaceDE w:val="0"/>
        <w:autoSpaceDN w:val="0"/>
        <w:adjustRightInd w:val="0"/>
        <w:spacing w:line="480" w:lineRule="auto"/>
        <w:rPr>
          <w:del w:id="2066" w:author="Auzins, Erin" w:date="2019-08-30T13:34:00Z"/>
        </w:rPr>
      </w:pPr>
      <w:del w:id="2067" w:author="Auzins, Erin" w:date="2019-08-30T13:34:00Z">
        <w:r w:rsidDel="00147C49">
          <w:tab/>
          <w:delText xml:space="preserve">  </w:delText>
        </w:r>
      </w:del>
      <w:del w:id="2068" w:author="Auzins, Erin" w:date="2019-08-12T14:35:00Z">
        <w:r w:rsidDel="002C6EEA">
          <w:delText>7</w:delText>
        </w:r>
      </w:del>
      <w:del w:id="2069" w:author="Auzins, Erin" w:date="2019-08-30T13:34:00Z">
        <w:r w:rsidDel="00147C49">
          <w:delText>.  A recommendation on permanent code changes, or further demonstration project requirements, regarding special events.</w:delText>
        </w:r>
      </w:del>
    </w:p>
    <w:p w14:paraId="008F9B78" w14:textId="77777777" w:rsidR="00730902" w:rsidDel="00147C49" w:rsidRDefault="00730902" w:rsidP="00730902">
      <w:pPr>
        <w:widowControl w:val="0"/>
        <w:autoSpaceDE w:val="0"/>
        <w:autoSpaceDN w:val="0"/>
        <w:adjustRightInd w:val="0"/>
        <w:spacing w:line="480" w:lineRule="auto"/>
        <w:rPr>
          <w:del w:id="2070" w:author="Auzins, Erin" w:date="2019-08-30T13:34:00Z"/>
        </w:rPr>
      </w:pPr>
      <w:del w:id="2071" w:author="Auzins, Erin" w:date="2019-08-30T13:34:00Z">
        <w:r w:rsidDel="00147C49">
          <w:tab/>
          <w:delText>K.  The permitting division shall include a public comment period for the draft evaluation described in subsection J. of this section.  The public comment period shall be at least forty-five days beginning with the date of publication in the newspapers of record for the demonstration project areas identified in Attachment B to this ordinance.  As part of the public comment period, the permitting division shall:</w:delText>
        </w:r>
      </w:del>
    </w:p>
    <w:p w14:paraId="204BEF16" w14:textId="77777777" w:rsidR="00730902" w:rsidDel="00147C49" w:rsidRDefault="00730902" w:rsidP="00730902">
      <w:pPr>
        <w:widowControl w:val="0"/>
        <w:autoSpaceDE w:val="0"/>
        <w:autoSpaceDN w:val="0"/>
        <w:adjustRightInd w:val="0"/>
        <w:spacing w:line="480" w:lineRule="auto"/>
        <w:rPr>
          <w:del w:id="2072" w:author="Auzins, Erin" w:date="2019-08-30T13:34:00Z"/>
        </w:rPr>
      </w:pPr>
      <w:del w:id="2073" w:author="Auzins, Erin" w:date="2019-08-30T13:34:00Z">
        <w:r w:rsidDel="00147C49">
          <w:tab/>
          <w:delText xml:space="preserve">  1.  Publish notice of the draft evaluation's availability in each newspaper of record, including locations where the draft evaluation is available;</w:delText>
        </w:r>
      </w:del>
    </w:p>
    <w:p w14:paraId="1C1FE414" w14:textId="77777777" w:rsidR="00730902" w:rsidDel="00147C49" w:rsidRDefault="00730902" w:rsidP="00730902">
      <w:pPr>
        <w:widowControl w:val="0"/>
        <w:autoSpaceDE w:val="0"/>
        <w:autoSpaceDN w:val="0"/>
        <w:adjustRightInd w:val="0"/>
        <w:spacing w:line="480" w:lineRule="auto"/>
        <w:rPr>
          <w:del w:id="2074" w:author="Auzins, Erin" w:date="2019-08-30T13:34:00Z"/>
        </w:rPr>
      </w:pPr>
      <w:del w:id="2075" w:author="Auzins, Erin" w:date="2019-08-30T13:34:00Z">
        <w:r w:rsidDel="00147C49">
          <w:tab/>
          <w:delText xml:space="preserve">  2.  Send notice and request for comment to the water districts for the demonstration project areas identified in Attachment B to this ordinance;</w:delText>
        </w:r>
      </w:del>
    </w:p>
    <w:p w14:paraId="0E7DA461" w14:textId="77777777" w:rsidR="00730902" w:rsidDel="00147C49" w:rsidRDefault="00730902" w:rsidP="00730902">
      <w:pPr>
        <w:widowControl w:val="0"/>
        <w:autoSpaceDE w:val="0"/>
        <w:autoSpaceDN w:val="0"/>
        <w:adjustRightInd w:val="0"/>
        <w:spacing w:line="480" w:lineRule="auto"/>
        <w:rPr>
          <w:del w:id="2076" w:author="Auzins, Erin" w:date="2019-08-30T13:34:00Z"/>
        </w:rPr>
      </w:pPr>
      <w:del w:id="2077" w:author="Auzins, Erin" w:date="2019-08-30T13:34:00Z">
        <w:r w:rsidDel="00147C49">
          <w:tab/>
          <w:delText xml:space="preserve">  3.  Request comments from any developer that has applied for approval under the demonstration project;</w:delText>
        </w:r>
      </w:del>
    </w:p>
    <w:p w14:paraId="0517D58D" w14:textId="77777777" w:rsidR="00730902" w:rsidDel="00147C49" w:rsidRDefault="00730902" w:rsidP="00730902">
      <w:pPr>
        <w:widowControl w:val="0"/>
        <w:autoSpaceDE w:val="0"/>
        <w:autoSpaceDN w:val="0"/>
        <w:adjustRightInd w:val="0"/>
        <w:spacing w:line="480" w:lineRule="auto"/>
        <w:rPr>
          <w:del w:id="2078" w:author="Auzins, Erin" w:date="2019-08-30T13:34:00Z"/>
        </w:rPr>
      </w:pPr>
      <w:del w:id="2079" w:author="Auzins, Erin" w:date="2019-08-30T13:34:00Z">
        <w:r w:rsidDel="00147C49">
          <w:tab/>
          <w:delText xml:space="preserve">  4.  Provide a copy at the local libraries for the demonstration project areas </w:delText>
        </w:r>
        <w:r w:rsidDel="00147C49">
          <w:lastRenderedPageBreak/>
          <w:delText>identified in Attachment B to this ordinance;</w:delText>
        </w:r>
      </w:del>
    </w:p>
    <w:p w14:paraId="7E6835CF" w14:textId="77777777" w:rsidR="00730902" w:rsidDel="00147C49" w:rsidRDefault="00730902" w:rsidP="00730902">
      <w:pPr>
        <w:widowControl w:val="0"/>
        <w:autoSpaceDE w:val="0"/>
        <w:autoSpaceDN w:val="0"/>
        <w:adjustRightInd w:val="0"/>
        <w:spacing w:line="480" w:lineRule="auto"/>
        <w:rPr>
          <w:del w:id="2080" w:author="Auzins, Erin" w:date="2019-08-30T13:34:00Z"/>
        </w:rPr>
      </w:pPr>
      <w:del w:id="2081" w:author="Auzins, Erin" w:date="2019-08-30T13:34:00Z">
        <w:r w:rsidDel="00147C49">
          <w:tab/>
          <w:delText xml:space="preserve">  5.  Post an electronic copy on the permitting division's website; and</w:delText>
        </w:r>
      </w:del>
    </w:p>
    <w:p w14:paraId="7EE53580" w14:textId="77777777" w:rsidR="00730902" w:rsidDel="00147C49" w:rsidRDefault="00730902" w:rsidP="00730902">
      <w:pPr>
        <w:widowControl w:val="0"/>
        <w:autoSpaceDE w:val="0"/>
        <w:autoSpaceDN w:val="0"/>
        <w:adjustRightInd w:val="0"/>
        <w:spacing w:line="480" w:lineRule="auto"/>
        <w:rPr>
          <w:del w:id="2082" w:author="Auzins, Erin" w:date="2019-08-30T13:34:00Z"/>
        </w:rPr>
      </w:pPr>
      <w:del w:id="2083" w:author="Auzins, Erin" w:date="2019-08-30T13:34:00Z">
        <w:r w:rsidDel="00147C49">
          <w:tab/>
          <w:delText xml:space="preserve">  6.  Send electronic notice to the clerk of the council, who shall retain the original email and provide an electronic copy to all councilmembers, the council chief of staff and the lead staff for the local services, regional roads and bridges committee, or its successor.</w:delText>
        </w:r>
      </w:del>
    </w:p>
    <w:p w14:paraId="3A427C4A" w14:textId="77777777" w:rsidR="00730902" w:rsidDel="00147C49" w:rsidRDefault="00730902" w:rsidP="00730902">
      <w:pPr>
        <w:widowControl w:val="0"/>
        <w:autoSpaceDE w:val="0"/>
        <w:autoSpaceDN w:val="0"/>
        <w:adjustRightInd w:val="0"/>
        <w:spacing w:line="480" w:lineRule="auto"/>
        <w:rPr>
          <w:del w:id="2084" w:author="Auzins, Erin" w:date="2019-08-30T13:34:00Z"/>
        </w:rPr>
      </w:pPr>
      <w:del w:id="2085" w:author="Auzins, Erin" w:date="2019-08-30T13:34:00Z">
        <w:r w:rsidDel="00147C49">
          <w:tab/>
          <w:delText>L.  After the public comment period has ended, the permitting division shall prepare a final evaluation of the special event demonstration project B, incorporating or responding to the comments received.  Within sixty days of the end of the end of the public comment period, the executive shall file a final evaluation report, a motion that should accept the report, and an ordinance that implements any proposed permanent code changes.</w:delText>
        </w:r>
      </w:del>
    </w:p>
    <w:p w14:paraId="23A7086A" w14:textId="77777777" w:rsidR="00730902" w:rsidDel="00147C49" w:rsidRDefault="00730902" w:rsidP="00730902">
      <w:pPr>
        <w:widowControl w:val="0"/>
        <w:autoSpaceDE w:val="0"/>
        <w:autoSpaceDN w:val="0"/>
        <w:adjustRightInd w:val="0"/>
        <w:spacing w:line="480" w:lineRule="auto"/>
        <w:rPr>
          <w:del w:id="2086" w:author="Auzins, Erin" w:date="2019-08-30T13:34:00Z"/>
        </w:rPr>
      </w:pPr>
      <w:del w:id="2087" w:author="Auzins, Erin" w:date="2019-08-30T13:34:00Z">
        <w:r w:rsidDel="00147C49">
          <w:tab/>
          <w:delText xml:space="preserve">M.  For each preliminary evaluation, and the final report and proposed legislation, the reports shall be filed in the form of a paper original and an electronic copy with the clerk of the council, who shall retain the original and provide an electronic copy to all councilmembers, the council chief of staff and the lead staff for the local services, regional roads and bridges committee, or its successor. </w:delText>
        </w:r>
      </w:del>
    </w:p>
    <w:p w14:paraId="59FA82B4" w14:textId="77777777" w:rsidR="00730902" w:rsidRDefault="00730902" w:rsidP="00730902">
      <w:pPr>
        <w:widowControl w:val="0"/>
        <w:autoSpaceDE w:val="0"/>
        <w:autoSpaceDN w:val="0"/>
        <w:adjustRightInd w:val="0"/>
        <w:spacing w:line="480" w:lineRule="auto"/>
      </w:pPr>
      <w:r>
        <w:tab/>
      </w:r>
      <w:r>
        <w:rPr>
          <w:u w:val="single"/>
        </w:rPr>
        <w:t xml:space="preserve">SECTION </w:t>
      </w:r>
      <w:del w:id="2088" w:author="Auzins, Erin" w:date="2019-08-12T15:02:00Z">
        <w:r w:rsidDel="00FF0138">
          <w:rPr>
            <w:u w:val="single"/>
          </w:rPr>
          <w:delText>32</w:delText>
        </w:r>
      </w:del>
      <w:ins w:id="2089" w:author="Auzins, Erin" w:date="2019-08-31T15:37:00Z">
        <w:r w:rsidR="00A32D42">
          <w:rPr>
            <w:u w:val="single"/>
          </w:rPr>
          <w:t>2</w:t>
        </w:r>
        <w:r w:rsidR="00100E9B">
          <w:rPr>
            <w:u w:val="single"/>
          </w:rPr>
          <w:t>9</w:t>
        </w:r>
      </w:ins>
      <w:r>
        <w:rPr>
          <w:u w:val="single"/>
        </w:rPr>
        <w:t>.</w:t>
      </w:r>
      <w:r>
        <w:t xml:space="preserve">  Ordinance 13623, Section 37, as amended, and K.C.C. 23.32.010 </w:t>
      </w:r>
      <w:proofErr w:type="gramStart"/>
      <w:r>
        <w:t xml:space="preserve">are </w:t>
      </w:r>
      <w:del w:id="2090" w:author="Jenny Ngo" w:date="2019-09-06T15:24:00Z">
        <w:r w:rsidDel="00462922">
          <w:delText xml:space="preserve">each </w:delText>
        </w:r>
      </w:del>
      <w:r>
        <w:t>hereby amended</w:t>
      </w:r>
      <w:proofErr w:type="gramEnd"/>
      <w:r>
        <w:t xml:space="preserve"> to read as follows:</w:t>
      </w:r>
    </w:p>
    <w:p w14:paraId="7A751611" w14:textId="77777777" w:rsidR="00730902" w:rsidRDefault="00730902" w:rsidP="00730902">
      <w:pPr>
        <w:widowControl w:val="0"/>
        <w:autoSpaceDE w:val="0"/>
        <w:autoSpaceDN w:val="0"/>
        <w:adjustRightInd w:val="0"/>
        <w:spacing w:line="480" w:lineRule="auto"/>
      </w:pPr>
      <w:r>
        <w:tab/>
        <w:t>A.1.  Civil fines and civil penalties for civil code violations shall be imposed for remedial purposes and shall be assessed for each violation identified in a citation, notice and order, voluntary compliance agreement or stop work order pursuant to the following schedule:</w:t>
      </w:r>
    </w:p>
    <w:tbl>
      <w:tblPr>
        <w:tblW w:w="0" w:type="auto"/>
        <w:tblInd w:w="828" w:type="dxa"/>
        <w:tblLayout w:type="fixed"/>
        <w:tblLook w:val="0000" w:firstRow="0" w:lastRow="0" w:firstColumn="0" w:lastColumn="0" w:noHBand="0" w:noVBand="0"/>
      </w:tblPr>
      <w:tblGrid>
        <w:gridCol w:w="6203"/>
        <w:gridCol w:w="1609"/>
      </w:tblGrid>
      <w:tr w:rsidR="00730902" w14:paraId="5D9A8DC1" w14:textId="77777777" w:rsidTr="00420E5D">
        <w:tc>
          <w:tcPr>
            <w:tcW w:w="6203" w:type="dxa"/>
            <w:tcBorders>
              <w:top w:val="nil"/>
              <w:left w:val="nil"/>
              <w:bottom w:val="nil"/>
              <w:right w:val="nil"/>
            </w:tcBorders>
          </w:tcPr>
          <w:p w14:paraId="78DC92D8" w14:textId="77777777" w:rsidR="00730902" w:rsidRDefault="00730902" w:rsidP="00420E5D">
            <w:pPr>
              <w:widowControl w:val="0"/>
              <w:autoSpaceDE w:val="0"/>
              <w:autoSpaceDN w:val="0"/>
              <w:adjustRightInd w:val="0"/>
              <w:spacing w:line="480" w:lineRule="auto"/>
            </w:pPr>
            <w:r>
              <w:lastRenderedPageBreak/>
              <w:t xml:space="preserve">    a.  citations</w:t>
            </w:r>
            <w:r>
              <w:rPr>
                <w:u w:val="single"/>
              </w:rPr>
              <w:t>, except for winery, brewery, distillery facility I, II and III and remote tasting room:</w:t>
            </w:r>
          </w:p>
        </w:tc>
        <w:tc>
          <w:tcPr>
            <w:tcW w:w="1609" w:type="dxa"/>
            <w:tcBorders>
              <w:top w:val="nil"/>
              <w:left w:val="nil"/>
              <w:bottom w:val="nil"/>
              <w:right w:val="nil"/>
            </w:tcBorders>
          </w:tcPr>
          <w:p w14:paraId="40FA4E4C" w14:textId="77777777" w:rsidR="00730902" w:rsidRDefault="00730902" w:rsidP="00420E5D">
            <w:pPr>
              <w:widowControl w:val="0"/>
              <w:autoSpaceDE w:val="0"/>
              <w:autoSpaceDN w:val="0"/>
              <w:adjustRightInd w:val="0"/>
              <w:spacing w:line="480" w:lineRule="auto"/>
            </w:pPr>
          </w:p>
        </w:tc>
      </w:tr>
      <w:tr w:rsidR="00730902" w14:paraId="5E85256F" w14:textId="77777777" w:rsidTr="00420E5D">
        <w:tc>
          <w:tcPr>
            <w:tcW w:w="6203" w:type="dxa"/>
            <w:tcBorders>
              <w:top w:val="nil"/>
              <w:left w:val="nil"/>
              <w:bottom w:val="nil"/>
              <w:right w:val="nil"/>
            </w:tcBorders>
          </w:tcPr>
          <w:p w14:paraId="0D3CFE48" w14:textId="77777777" w:rsidR="00730902" w:rsidRDefault="00730902" w:rsidP="00420E5D">
            <w:pPr>
              <w:widowControl w:val="0"/>
              <w:autoSpaceDE w:val="0"/>
              <w:autoSpaceDN w:val="0"/>
              <w:adjustRightInd w:val="0"/>
              <w:spacing w:line="480" w:lineRule="auto"/>
            </w:pPr>
            <w:r>
              <w:t xml:space="preserve">      (1)  with no previous similar code violations</w:t>
            </w:r>
          </w:p>
        </w:tc>
        <w:tc>
          <w:tcPr>
            <w:tcW w:w="1609" w:type="dxa"/>
            <w:tcBorders>
              <w:top w:val="nil"/>
              <w:left w:val="nil"/>
              <w:bottom w:val="nil"/>
              <w:right w:val="nil"/>
            </w:tcBorders>
          </w:tcPr>
          <w:p w14:paraId="77F3C979" w14:textId="77777777" w:rsidR="00730902" w:rsidRDefault="00730902" w:rsidP="00420E5D">
            <w:pPr>
              <w:widowControl w:val="0"/>
              <w:autoSpaceDE w:val="0"/>
              <w:autoSpaceDN w:val="0"/>
              <w:adjustRightInd w:val="0"/>
              <w:spacing w:line="480" w:lineRule="auto"/>
            </w:pPr>
            <w:r>
              <w:t>$100</w:t>
            </w:r>
          </w:p>
        </w:tc>
      </w:tr>
      <w:tr w:rsidR="00730902" w14:paraId="1C4ED2BD" w14:textId="77777777" w:rsidTr="00420E5D">
        <w:tc>
          <w:tcPr>
            <w:tcW w:w="6203" w:type="dxa"/>
            <w:tcBorders>
              <w:top w:val="nil"/>
              <w:left w:val="nil"/>
              <w:bottom w:val="nil"/>
              <w:right w:val="nil"/>
            </w:tcBorders>
          </w:tcPr>
          <w:p w14:paraId="34FA048B" w14:textId="77777777" w:rsidR="00730902" w:rsidRDefault="00730902" w:rsidP="00420E5D">
            <w:pPr>
              <w:widowControl w:val="0"/>
              <w:autoSpaceDE w:val="0"/>
              <w:autoSpaceDN w:val="0"/>
              <w:adjustRightInd w:val="0"/>
              <w:spacing w:line="480" w:lineRule="auto"/>
            </w:pPr>
            <w:r>
              <w:t xml:space="preserve">      (2)  with no previous code violations of K.C.C. chapter 12.86 within the past twelve months</w:t>
            </w:r>
          </w:p>
        </w:tc>
        <w:tc>
          <w:tcPr>
            <w:tcW w:w="1609" w:type="dxa"/>
            <w:tcBorders>
              <w:top w:val="nil"/>
              <w:left w:val="nil"/>
              <w:bottom w:val="nil"/>
              <w:right w:val="nil"/>
            </w:tcBorders>
          </w:tcPr>
          <w:p w14:paraId="768D0D94" w14:textId="77777777" w:rsidR="00730902" w:rsidRDefault="00730902" w:rsidP="00420E5D">
            <w:pPr>
              <w:widowControl w:val="0"/>
              <w:autoSpaceDE w:val="0"/>
              <w:autoSpaceDN w:val="0"/>
              <w:adjustRightInd w:val="0"/>
              <w:spacing w:line="480" w:lineRule="auto"/>
            </w:pPr>
            <w:r>
              <w:t>$125</w:t>
            </w:r>
          </w:p>
        </w:tc>
      </w:tr>
      <w:tr w:rsidR="00730902" w14:paraId="7A5B5196" w14:textId="77777777" w:rsidTr="00420E5D">
        <w:tc>
          <w:tcPr>
            <w:tcW w:w="6203" w:type="dxa"/>
            <w:tcBorders>
              <w:top w:val="nil"/>
              <w:left w:val="nil"/>
              <w:bottom w:val="nil"/>
              <w:right w:val="nil"/>
            </w:tcBorders>
          </w:tcPr>
          <w:p w14:paraId="16F76CC3" w14:textId="77777777" w:rsidR="00730902" w:rsidRDefault="00730902" w:rsidP="00420E5D">
            <w:pPr>
              <w:widowControl w:val="0"/>
              <w:autoSpaceDE w:val="0"/>
              <w:autoSpaceDN w:val="0"/>
              <w:adjustRightInd w:val="0"/>
              <w:spacing w:line="480" w:lineRule="auto"/>
            </w:pPr>
            <w:r>
              <w:t xml:space="preserve">      (3)  with one previous code violation of K.C.C. chapter 12.86 within the past twelve months</w:t>
            </w:r>
          </w:p>
        </w:tc>
        <w:tc>
          <w:tcPr>
            <w:tcW w:w="1609" w:type="dxa"/>
            <w:tcBorders>
              <w:top w:val="nil"/>
              <w:left w:val="nil"/>
              <w:bottom w:val="nil"/>
              <w:right w:val="nil"/>
            </w:tcBorders>
          </w:tcPr>
          <w:p w14:paraId="2D142EFC" w14:textId="77777777" w:rsidR="00730902" w:rsidRDefault="00730902" w:rsidP="00420E5D">
            <w:pPr>
              <w:widowControl w:val="0"/>
              <w:autoSpaceDE w:val="0"/>
              <w:autoSpaceDN w:val="0"/>
              <w:adjustRightInd w:val="0"/>
              <w:spacing w:line="480" w:lineRule="auto"/>
            </w:pPr>
            <w:r>
              <w:t>$250</w:t>
            </w:r>
          </w:p>
        </w:tc>
      </w:tr>
      <w:tr w:rsidR="00730902" w14:paraId="22926F69" w14:textId="77777777" w:rsidTr="00420E5D">
        <w:tc>
          <w:tcPr>
            <w:tcW w:w="6203" w:type="dxa"/>
            <w:tcBorders>
              <w:top w:val="nil"/>
              <w:left w:val="nil"/>
              <w:bottom w:val="nil"/>
              <w:right w:val="nil"/>
            </w:tcBorders>
          </w:tcPr>
          <w:p w14:paraId="1C55D1BE" w14:textId="77777777" w:rsidR="00730902" w:rsidRDefault="00730902" w:rsidP="00420E5D">
            <w:pPr>
              <w:widowControl w:val="0"/>
              <w:autoSpaceDE w:val="0"/>
              <w:autoSpaceDN w:val="0"/>
              <w:adjustRightInd w:val="0"/>
              <w:spacing w:line="480" w:lineRule="auto"/>
            </w:pPr>
            <w:r>
              <w:t xml:space="preserve">      (4)  with one or more previous similar code violations, or with two previous code violations of K.C.C. chapter 12.86 within the past twelve months</w:t>
            </w:r>
          </w:p>
        </w:tc>
        <w:tc>
          <w:tcPr>
            <w:tcW w:w="1609" w:type="dxa"/>
            <w:tcBorders>
              <w:top w:val="nil"/>
              <w:left w:val="nil"/>
              <w:bottom w:val="nil"/>
              <w:right w:val="nil"/>
            </w:tcBorders>
          </w:tcPr>
          <w:p w14:paraId="235C2F61" w14:textId="77777777" w:rsidR="00730902" w:rsidRDefault="00730902" w:rsidP="00420E5D">
            <w:pPr>
              <w:widowControl w:val="0"/>
              <w:autoSpaceDE w:val="0"/>
              <w:autoSpaceDN w:val="0"/>
              <w:adjustRightInd w:val="0"/>
              <w:spacing w:line="480" w:lineRule="auto"/>
            </w:pPr>
            <w:r>
              <w:t>$500</w:t>
            </w:r>
          </w:p>
        </w:tc>
      </w:tr>
      <w:tr w:rsidR="00730902" w14:paraId="0C3D47F3" w14:textId="77777777" w:rsidTr="00420E5D">
        <w:tc>
          <w:tcPr>
            <w:tcW w:w="6203" w:type="dxa"/>
            <w:tcBorders>
              <w:top w:val="nil"/>
              <w:left w:val="nil"/>
              <w:bottom w:val="nil"/>
              <w:right w:val="nil"/>
            </w:tcBorders>
          </w:tcPr>
          <w:p w14:paraId="66C8DA72" w14:textId="77777777" w:rsidR="00730902" w:rsidRDefault="00730902" w:rsidP="00420E5D">
            <w:pPr>
              <w:widowControl w:val="0"/>
              <w:autoSpaceDE w:val="0"/>
              <w:autoSpaceDN w:val="0"/>
              <w:adjustRightInd w:val="0"/>
              <w:spacing w:line="480" w:lineRule="auto"/>
            </w:pPr>
            <w:r>
              <w:t xml:space="preserve">      (5)  with two or more previous violations of K.C.C. Title 10, or three or more previous code violations of K.C.C. chapter 12.86 within the past twelve months</w:t>
            </w:r>
          </w:p>
        </w:tc>
        <w:tc>
          <w:tcPr>
            <w:tcW w:w="1609" w:type="dxa"/>
            <w:tcBorders>
              <w:top w:val="nil"/>
              <w:left w:val="nil"/>
              <w:bottom w:val="nil"/>
              <w:right w:val="nil"/>
            </w:tcBorders>
          </w:tcPr>
          <w:p w14:paraId="4271364F" w14:textId="77777777" w:rsidR="00730902" w:rsidRDefault="00730902" w:rsidP="00420E5D">
            <w:pPr>
              <w:widowControl w:val="0"/>
              <w:autoSpaceDE w:val="0"/>
              <w:autoSpaceDN w:val="0"/>
              <w:adjustRightInd w:val="0"/>
              <w:spacing w:line="480" w:lineRule="auto"/>
            </w:pPr>
            <w:r>
              <w:t>Double the rate of the previous penalty</w:t>
            </w:r>
          </w:p>
        </w:tc>
      </w:tr>
      <w:tr w:rsidR="00730902" w14:paraId="0A3E0275" w14:textId="77777777" w:rsidTr="00420E5D">
        <w:tc>
          <w:tcPr>
            <w:tcW w:w="6203" w:type="dxa"/>
            <w:tcBorders>
              <w:top w:val="nil"/>
              <w:left w:val="nil"/>
              <w:bottom w:val="nil"/>
              <w:right w:val="nil"/>
            </w:tcBorders>
          </w:tcPr>
          <w:p w14:paraId="25FDE130" w14:textId="77777777" w:rsidR="00730902" w:rsidRDefault="00730902" w:rsidP="00420E5D">
            <w:pPr>
              <w:widowControl w:val="0"/>
              <w:autoSpaceDE w:val="0"/>
              <w:autoSpaceDN w:val="0"/>
              <w:adjustRightInd w:val="0"/>
              <w:spacing w:line="480" w:lineRule="auto"/>
            </w:pPr>
            <w:r>
              <w:t xml:space="preserve">    b.  </w:t>
            </w:r>
            <w:r>
              <w:rPr>
                <w:u w:val="single"/>
              </w:rPr>
              <w:t>citations for violations of winery, brewery, distillery facility I, II and III and remote tasting room zoning conditions, including but not limited to unapproved events;</w:t>
            </w:r>
          </w:p>
        </w:tc>
        <w:tc>
          <w:tcPr>
            <w:tcW w:w="1609" w:type="dxa"/>
            <w:tcBorders>
              <w:top w:val="nil"/>
              <w:left w:val="nil"/>
              <w:bottom w:val="nil"/>
              <w:right w:val="nil"/>
            </w:tcBorders>
          </w:tcPr>
          <w:p w14:paraId="17B4B2DA" w14:textId="77777777" w:rsidR="00730902" w:rsidRDefault="00730902" w:rsidP="00420E5D">
            <w:pPr>
              <w:widowControl w:val="0"/>
              <w:autoSpaceDE w:val="0"/>
              <w:autoSpaceDN w:val="0"/>
              <w:adjustRightInd w:val="0"/>
              <w:spacing w:line="480" w:lineRule="auto"/>
            </w:pPr>
          </w:p>
        </w:tc>
      </w:tr>
      <w:tr w:rsidR="00730902" w14:paraId="242FC622" w14:textId="77777777" w:rsidTr="00420E5D">
        <w:tc>
          <w:tcPr>
            <w:tcW w:w="6203" w:type="dxa"/>
            <w:tcBorders>
              <w:top w:val="nil"/>
              <w:left w:val="nil"/>
              <w:bottom w:val="nil"/>
              <w:right w:val="nil"/>
            </w:tcBorders>
          </w:tcPr>
          <w:p w14:paraId="07F0EAE5" w14:textId="77777777" w:rsidR="00730902" w:rsidRDefault="00730902" w:rsidP="00420E5D">
            <w:pPr>
              <w:widowControl w:val="0"/>
              <w:autoSpaceDE w:val="0"/>
              <w:autoSpaceDN w:val="0"/>
              <w:adjustRightInd w:val="0"/>
              <w:spacing w:line="480" w:lineRule="auto"/>
              <w:rPr>
                <w:u w:val="single"/>
              </w:rPr>
            </w:pPr>
            <w:r>
              <w:t xml:space="preserve">      </w:t>
            </w:r>
            <w:r>
              <w:rPr>
                <w:u w:val="single"/>
              </w:rPr>
              <w:t>(1)  with no previous similar code violations</w:t>
            </w:r>
            <w:commentRangeStart w:id="2091"/>
            <w:ins w:id="2092" w:author="CRISTY CRAIG" w:date="2019-05-30T14:18:00Z">
              <w:r w:rsidR="00031479">
                <w:rPr>
                  <w:u w:val="single"/>
                </w:rPr>
                <w:t xml:space="preserve"> within the past twelve months;</w:t>
              </w:r>
            </w:ins>
            <w:commentRangeEnd w:id="2091"/>
            <w:r w:rsidR="00A27721">
              <w:rPr>
                <w:rStyle w:val="CommentReference"/>
              </w:rPr>
              <w:commentReference w:id="2091"/>
            </w:r>
          </w:p>
        </w:tc>
        <w:tc>
          <w:tcPr>
            <w:tcW w:w="1609" w:type="dxa"/>
            <w:tcBorders>
              <w:top w:val="nil"/>
              <w:left w:val="nil"/>
              <w:bottom w:val="nil"/>
              <w:right w:val="nil"/>
            </w:tcBorders>
          </w:tcPr>
          <w:p w14:paraId="407002FF" w14:textId="77777777" w:rsidR="00730902" w:rsidRDefault="00730902" w:rsidP="00420E5D">
            <w:pPr>
              <w:widowControl w:val="0"/>
              <w:autoSpaceDE w:val="0"/>
              <w:autoSpaceDN w:val="0"/>
              <w:adjustRightInd w:val="0"/>
              <w:spacing w:line="480" w:lineRule="auto"/>
              <w:rPr>
                <w:u w:val="single"/>
              </w:rPr>
            </w:pPr>
            <w:r>
              <w:rPr>
                <w:u w:val="single"/>
              </w:rPr>
              <w:t>$500</w:t>
            </w:r>
          </w:p>
        </w:tc>
      </w:tr>
      <w:tr w:rsidR="00730902" w14:paraId="3C8F5439" w14:textId="77777777" w:rsidTr="00420E5D">
        <w:tc>
          <w:tcPr>
            <w:tcW w:w="6203" w:type="dxa"/>
            <w:tcBorders>
              <w:top w:val="nil"/>
              <w:left w:val="nil"/>
              <w:bottom w:val="nil"/>
              <w:right w:val="nil"/>
            </w:tcBorders>
          </w:tcPr>
          <w:p w14:paraId="57D0C37E" w14:textId="77777777" w:rsidR="00730902" w:rsidRDefault="00730902" w:rsidP="00420E5D">
            <w:pPr>
              <w:widowControl w:val="0"/>
              <w:autoSpaceDE w:val="0"/>
              <w:autoSpaceDN w:val="0"/>
              <w:adjustRightInd w:val="0"/>
              <w:spacing w:line="480" w:lineRule="auto"/>
              <w:rPr>
                <w:u w:val="single"/>
              </w:rPr>
            </w:pPr>
            <w:r>
              <w:t xml:space="preserve">      </w:t>
            </w:r>
            <w:r>
              <w:rPr>
                <w:u w:val="single"/>
              </w:rPr>
              <w:t>(2)  with one or more previous similar code violations within the past twelve months;</w:t>
            </w:r>
          </w:p>
        </w:tc>
        <w:tc>
          <w:tcPr>
            <w:tcW w:w="1609" w:type="dxa"/>
            <w:tcBorders>
              <w:top w:val="nil"/>
              <w:left w:val="nil"/>
              <w:bottom w:val="nil"/>
              <w:right w:val="nil"/>
            </w:tcBorders>
          </w:tcPr>
          <w:p w14:paraId="7EE89B00" w14:textId="77777777" w:rsidR="00730902" w:rsidRDefault="00730902" w:rsidP="00420E5D">
            <w:pPr>
              <w:widowControl w:val="0"/>
              <w:autoSpaceDE w:val="0"/>
              <w:autoSpaceDN w:val="0"/>
              <w:adjustRightInd w:val="0"/>
              <w:spacing w:line="480" w:lineRule="auto"/>
              <w:rPr>
                <w:u w:val="single"/>
              </w:rPr>
            </w:pPr>
            <w:r>
              <w:rPr>
                <w:u w:val="single"/>
              </w:rPr>
              <w:t>$1,000</w:t>
            </w:r>
          </w:p>
        </w:tc>
      </w:tr>
      <w:tr w:rsidR="00730902" w14:paraId="6C3C38FB" w14:textId="77777777" w:rsidTr="00420E5D">
        <w:tc>
          <w:tcPr>
            <w:tcW w:w="6203" w:type="dxa"/>
            <w:tcBorders>
              <w:top w:val="nil"/>
              <w:left w:val="nil"/>
              <w:bottom w:val="nil"/>
              <w:right w:val="nil"/>
            </w:tcBorders>
          </w:tcPr>
          <w:p w14:paraId="619EE70C" w14:textId="77777777" w:rsidR="00730902" w:rsidRDefault="00730902" w:rsidP="00420E5D">
            <w:pPr>
              <w:widowControl w:val="0"/>
              <w:autoSpaceDE w:val="0"/>
              <w:autoSpaceDN w:val="0"/>
              <w:adjustRightInd w:val="0"/>
              <w:spacing w:line="480" w:lineRule="auto"/>
            </w:pPr>
            <w:r>
              <w:t xml:space="preserve">    </w:t>
            </w:r>
            <w:r>
              <w:rPr>
                <w:u w:val="single"/>
              </w:rPr>
              <w:t>c.</w:t>
            </w:r>
            <w:r>
              <w:t xml:space="preserve">  violation of notice and orders and stop work orders:</w:t>
            </w:r>
          </w:p>
        </w:tc>
        <w:tc>
          <w:tcPr>
            <w:tcW w:w="1609" w:type="dxa"/>
            <w:tcBorders>
              <w:top w:val="nil"/>
              <w:left w:val="nil"/>
              <w:bottom w:val="nil"/>
              <w:right w:val="nil"/>
            </w:tcBorders>
          </w:tcPr>
          <w:p w14:paraId="2812971F" w14:textId="77777777" w:rsidR="00730902" w:rsidRDefault="00730902" w:rsidP="00420E5D">
            <w:pPr>
              <w:widowControl w:val="0"/>
              <w:autoSpaceDE w:val="0"/>
              <w:autoSpaceDN w:val="0"/>
              <w:adjustRightInd w:val="0"/>
              <w:spacing w:line="480" w:lineRule="auto"/>
            </w:pPr>
          </w:p>
        </w:tc>
      </w:tr>
      <w:tr w:rsidR="00730902" w14:paraId="636AD47C" w14:textId="77777777" w:rsidTr="00420E5D">
        <w:tc>
          <w:tcPr>
            <w:tcW w:w="6203" w:type="dxa"/>
            <w:tcBorders>
              <w:top w:val="nil"/>
              <w:left w:val="nil"/>
              <w:bottom w:val="nil"/>
              <w:right w:val="nil"/>
            </w:tcBorders>
          </w:tcPr>
          <w:p w14:paraId="5D62E247" w14:textId="77777777" w:rsidR="00730902" w:rsidRDefault="00730902" w:rsidP="00420E5D">
            <w:pPr>
              <w:widowControl w:val="0"/>
              <w:autoSpaceDE w:val="0"/>
              <w:autoSpaceDN w:val="0"/>
              <w:adjustRightInd w:val="0"/>
              <w:spacing w:line="480" w:lineRule="auto"/>
            </w:pPr>
            <w:r>
              <w:t xml:space="preserve">      (1)  stop work order basic penalty</w:t>
            </w:r>
          </w:p>
        </w:tc>
        <w:tc>
          <w:tcPr>
            <w:tcW w:w="1609" w:type="dxa"/>
            <w:tcBorders>
              <w:top w:val="nil"/>
              <w:left w:val="nil"/>
              <w:bottom w:val="nil"/>
              <w:right w:val="nil"/>
            </w:tcBorders>
          </w:tcPr>
          <w:p w14:paraId="358FA99E" w14:textId="77777777" w:rsidR="00730902" w:rsidRDefault="00730902" w:rsidP="00420E5D">
            <w:pPr>
              <w:widowControl w:val="0"/>
              <w:autoSpaceDE w:val="0"/>
              <w:autoSpaceDN w:val="0"/>
              <w:adjustRightInd w:val="0"/>
              <w:spacing w:line="480" w:lineRule="auto"/>
            </w:pPr>
            <w:r>
              <w:t>$500</w:t>
            </w:r>
          </w:p>
        </w:tc>
      </w:tr>
      <w:tr w:rsidR="00730902" w14:paraId="4C9B3084" w14:textId="77777777" w:rsidTr="00420E5D">
        <w:tc>
          <w:tcPr>
            <w:tcW w:w="6203" w:type="dxa"/>
            <w:tcBorders>
              <w:top w:val="nil"/>
              <w:left w:val="nil"/>
              <w:bottom w:val="nil"/>
              <w:right w:val="nil"/>
            </w:tcBorders>
          </w:tcPr>
          <w:p w14:paraId="14667AD5" w14:textId="77777777" w:rsidR="00730902" w:rsidRDefault="00730902" w:rsidP="00420E5D">
            <w:pPr>
              <w:widowControl w:val="0"/>
              <w:autoSpaceDE w:val="0"/>
              <w:autoSpaceDN w:val="0"/>
              <w:adjustRightInd w:val="0"/>
              <w:spacing w:line="480" w:lineRule="auto"/>
            </w:pPr>
            <w:r>
              <w:lastRenderedPageBreak/>
              <w:t xml:space="preserve">      (2)  voluntary compliance agreement and notice and order basic penalty</w:t>
            </w:r>
          </w:p>
        </w:tc>
        <w:tc>
          <w:tcPr>
            <w:tcW w:w="1609" w:type="dxa"/>
            <w:tcBorders>
              <w:top w:val="nil"/>
              <w:left w:val="nil"/>
              <w:bottom w:val="nil"/>
              <w:right w:val="nil"/>
            </w:tcBorders>
          </w:tcPr>
          <w:p w14:paraId="3A82F26E" w14:textId="77777777" w:rsidR="00730902" w:rsidRDefault="00730902" w:rsidP="00420E5D">
            <w:pPr>
              <w:widowControl w:val="0"/>
              <w:autoSpaceDE w:val="0"/>
              <w:autoSpaceDN w:val="0"/>
              <w:adjustRightInd w:val="0"/>
              <w:spacing w:line="480" w:lineRule="auto"/>
            </w:pPr>
            <w:r>
              <w:t>$25</w:t>
            </w:r>
          </w:p>
        </w:tc>
      </w:tr>
      <w:tr w:rsidR="00730902" w14:paraId="3034B951" w14:textId="77777777" w:rsidTr="00420E5D">
        <w:tc>
          <w:tcPr>
            <w:tcW w:w="6203" w:type="dxa"/>
            <w:tcBorders>
              <w:top w:val="nil"/>
              <w:left w:val="nil"/>
              <w:bottom w:val="nil"/>
              <w:right w:val="nil"/>
            </w:tcBorders>
          </w:tcPr>
          <w:p w14:paraId="78A10786" w14:textId="77777777" w:rsidR="00730902" w:rsidRDefault="00730902" w:rsidP="00420E5D">
            <w:pPr>
              <w:widowControl w:val="0"/>
              <w:autoSpaceDE w:val="0"/>
              <w:autoSpaceDN w:val="0"/>
              <w:adjustRightInd w:val="0"/>
              <w:spacing w:line="480" w:lineRule="auto"/>
            </w:pPr>
            <w:r>
              <w:t xml:space="preserve">      (3)  additional initial penalties may be added in the following amounts for violations where there is:</w:t>
            </w:r>
          </w:p>
        </w:tc>
        <w:tc>
          <w:tcPr>
            <w:tcW w:w="1609" w:type="dxa"/>
            <w:tcBorders>
              <w:top w:val="nil"/>
              <w:left w:val="nil"/>
              <w:bottom w:val="nil"/>
              <w:right w:val="nil"/>
            </w:tcBorders>
          </w:tcPr>
          <w:p w14:paraId="54AA9C22" w14:textId="77777777" w:rsidR="00730902" w:rsidRDefault="00730902" w:rsidP="00420E5D">
            <w:pPr>
              <w:widowControl w:val="0"/>
              <w:autoSpaceDE w:val="0"/>
              <w:autoSpaceDN w:val="0"/>
              <w:adjustRightInd w:val="0"/>
              <w:spacing w:line="480" w:lineRule="auto"/>
            </w:pPr>
          </w:p>
        </w:tc>
      </w:tr>
      <w:tr w:rsidR="00730902" w14:paraId="3B170409" w14:textId="77777777" w:rsidTr="00420E5D">
        <w:tc>
          <w:tcPr>
            <w:tcW w:w="6203" w:type="dxa"/>
            <w:tcBorders>
              <w:top w:val="nil"/>
              <w:left w:val="nil"/>
              <w:bottom w:val="nil"/>
              <w:right w:val="nil"/>
            </w:tcBorders>
          </w:tcPr>
          <w:p w14:paraId="71B620A7" w14:textId="77777777" w:rsidR="00730902" w:rsidRDefault="00730902" w:rsidP="00420E5D">
            <w:pPr>
              <w:widowControl w:val="0"/>
              <w:autoSpaceDE w:val="0"/>
              <w:autoSpaceDN w:val="0"/>
              <w:adjustRightInd w:val="0"/>
              <w:spacing w:line="480" w:lineRule="auto"/>
            </w:pPr>
            <w:r>
              <w:t xml:space="preserve">        (a)  public health risk</w:t>
            </w:r>
          </w:p>
        </w:tc>
        <w:tc>
          <w:tcPr>
            <w:tcW w:w="1609" w:type="dxa"/>
            <w:tcBorders>
              <w:top w:val="nil"/>
              <w:left w:val="nil"/>
              <w:bottom w:val="nil"/>
              <w:right w:val="nil"/>
            </w:tcBorders>
          </w:tcPr>
          <w:p w14:paraId="730FAAC4" w14:textId="77777777" w:rsidR="00730902" w:rsidRDefault="00730902" w:rsidP="00420E5D">
            <w:pPr>
              <w:widowControl w:val="0"/>
              <w:autoSpaceDE w:val="0"/>
              <w:autoSpaceDN w:val="0"/>
              <w:adjustRightInd w:val="0"/>
              <w:spacing w:line="480" w:lineRule="auto"/>
            </w:pPr>
            <w:r>
              <w:t>$15</w:t>
            </w:r>
          </w:p>
        </w:tc>
      </w:tr>
      <w:tr w:rsidR="00730902" w14:paraId="59DDBD30" w14:textId="77777777" w:rsidTr="00420E5D">
        <w:tc>
          <w:tcPr>
            <w:tcW w:w="6203" w:type="dxa"/>
            <w:tcBorders>
              <w:top w:val="nil"/>
              <w:left w:val="nil"/>
              <w:bottom w:val="nil"/>
              <w:right w:val="nil"/>
            </w:tcBorders>
          </w:tcPr>
          <w:p w14:paraId="7D029738" w14:textId="77777777" w:rsidR="00730902" w:rsidRDefault="00730902" w:rsidP="00420E5D">
            <w:pPr>
              <w:widowControl w:val="0"/>
              <w:autoSpaceDE w:val="0"/>
              <w:autoSpaceDN w:val="0"/>
              <w:adjustRightInd w:val="0"/>
              <w:spacing w:line="480" w:lineRule="auto"/>
            </w:pPr>
            <w:r>
              <w:t xml:space="preserve">        (b)  environmental damage risk</w:t>
            </w:r>
          </w:p>
        </w:tc>
        <w:tc>
          <w:tcPr>
            <w:tcW w:w="1609" w:type="dxa"/>
            <w:tcBorders>
              <w:top w:val="nil"/>
              <w:left w:val="nil"/>
              <w:bottom w:val="nil"/>
              <w:right w:val="nil"/>
            </w:tcBorders>
          </w:tcPr>
          <w:p w14:paraId="67704A42" w14:textId="77777777" w:rsidR="00730902" w:rsidRDefault="00730902" w:rsidP="00420E5D">
            <w:pPr>
              <w:widowControl w:val="0"/>
              <w:autoSpaceDE w:val="0"/>
              <w:autoSpaceDN w:val="0"/>
              <w:adjustRightInd w:val="0"/>
              <w:spacing w:line="480" w:lineRule="auto"/>
            </w:pPr>
            <w:r>
              <w:t>$15</w:t>
            </w:r>
          </w:p>
        </w:tc>
      </w:tr>
      <w:tr w:rsidR="00730902" w14:paraId="4E7A722B" w14:textId="77777777" w:rsidTr="00420E5D">
        <w:tc>
          <w:tcPr>
            <w:tcW w:w="6203" w:type="dxa"/>
            <w:tcBorders>
              <w:top w:val="nil"/>
              <w:left w:val="nil"/>
              <w:bottom w:val="nil"/>
              <w:right w:val="nil"/>
            </w:tcBorders>
          </w:tcPr>
          <w:p w14:paraId="2AAFB3E7" w14:textId="77777777" w:rsidR="00730902" w:rsidRDefault="00730902" w:rsidP="00420E5D">
            <w:pPr>
              <w:widowControl w:val="0"/>
              <w:autoSpaceDE w:val="0"/>
              <w:autoSpaceDN w:val="0"/>
              <w:adjustRightInd w:val="0"/>
              <w:spacing w:line="480" w:lineRule="auto"/>
            </w:pPr>
            <w:r>
              <w:t xml:space="preserve">        (c)  damage to property risk</w:t>
            </w:r>
          </w:p>
        </w:tc>
        <w:tc>
          <w:tcPr>
            <w:tcW w:w="1609" w:type="dxa"/>
            <w:tcBorders>
              <w:top w:val="nil"/>
              <w:left w:val="nil"/>
              <w:bottom w:val="nil"/>
              <w:right w:val="nil"/>
            </w:tcBorders>
          </w:tcPr>
          <w:p w14:paraId="31957A1D" w14:textId="77777777" w:rsidR="00730902" w:rsidRDefault="00730902" w:rsidP="00420E5D">
            <w:pPr>
              <w:widowControl w:val="0"/>
              <w:autoSpaceDE w:val="0"/>
              <w:autoSpaceDN w:val="0"/>
              <w:adjustRightInd w:val="0"/>
              <w:spacing w:line="480" w:lineRule="auto"/>
            </w:pPr>
            <w:r>
              <w:t>$15</w:t>
            </w:r>
          </w:p>
        </w:tc>
      </w:tr>
      <w:tr w:rsidR="00730902" w14:paraId="0FACB035" w14:textId="77777777" w:rsidTr="00420E5D">
        <w:tc>
          <w:tcPr>
            <w:tcW w:w="6203" w:type="dxa"/>
            <w:tcBorders>
              <w:top w:val="nil"/>
              <w:left w:val="nil"/>
              <w:bottom w:val="nil"/>
              <w:right w:val="nil"/>
            </w:tcBorders>
          </w:tcPr>
          <w:p w14:paraId="4A7AA7F9" w14:textId="77777777" w:rsidR="00730902" w:rsidRDefault="00730902" w:rsidP="00420E5D">
            <w:pPr>
              <w:widowControl w:val="0"/>
              <w:autoSpaceDE w:val="0"/>
              <w:autoSpaceDN w:val="0"/>
              <w:adjustRightInd w:val="0"/>
              <w:spacing w:line="480" w:lineRule="auto"/>
            </w:pPr>
            <w:r>
              <w:t xml:space="preserve">        (d)  one previous similar code violation</w:t>
            </w:r>
          </w:p>
        </w:tc>
        <w:tc>
          <w:tcPr>
            <w:tcW w:w="1609" w:type="dxa"/>
            <w:tcBorders>
              <w:top w:val="nil"/>
              <w:left w:val="nil"/>
              <w:bottom w:val="nil"/>
              <w:right w:val="nil"/>
            </w:tcBorders>
          </w:tcPr>
          <w:p w14:paraId="5E8AD8D1" w14:textId="77777777" w:rsidR="00730902" w:rsidRDefault="00730902" w:rsidP="00420E5D">
            <w:pPr>
              <w:widowControl w:val="0"/>
              <w:autoSpaceDE w:val="0"/>
              <w:autoSpaceDN w:val="0"/>
              <w:adjustRightInd w:val="0"/>
              <w:spacing w:line="480" w:lineRule="auto"/>
            </w:pPr>
            <w:r>
              <w:t>$25</w:t>
            </w:r>
          </w:p>
        </w:tc>
      </w:tr>
      <w:tr w:rsidR="00730902" w14:paraId="52859029" w14:textId="77777777" w:rsidTr="00420E5D">
        <w:tc>
          <w:tcPr>
            <w:tcW w:w="6203" w:type="dxa"/>
            <w:tcBorders>
              <w:top w:val="nil"/>
              <w:left w:val="nil"/>
              <w:bottom w:val="nil"/>
              <w:right w:val="nil"/>
            </w:tcBorders>
          </w:tcPr>
          <w:p w14:paraId="6EF09268" w14:textId="77777777" w:rsidR="00730902" w:rsidRDefault="00730902" w:rsidP="00420E5D">
            <w:pPr>
              <w:widowControl w:val="0"/>
              <w:autoSpaceDE w:val="0"/>
              <w:autoSpaceDN w:val="0"/>
              <w:adjustRightInd w:val="0"/>
              <w:spacing w:line="480" w:lineRule="auto"/>
            </w:pPr>
            <w:r>
              <w:t xml:space="preserve">        (e)  two previous similar code violations</w:t>
            </w:r>
          </w:p>
        </w:tc>
        <w:tc>
          <w:tcPr>
            <w:tcW w:w="1609" w:type="dxa"/>
            <w:tcBorders>
              <w:top w:val="nil"/>
              <w:left w:val="nil"/>
              <w:bottom w:val="nil"/>
              <w:right w:val="nil"/>
            </w:tcBorders>
          </w:tcPr>
          <w:p w14:paraId="1E2D7F9E" w14:textId="77777777" w:rsidR="00730902" w:rsidRDefault="00730902" w:rsidP="00420E5D">
            <w:pPr>
              <w:widowControl w:val="0"/>
              <w:autoSpaceDE w:val="0"/>
              <w:autoSpaceDN w:val="0"/>
              <w:adjustRightInd w:val="0"/>
              <w:spacing w:line="480" w:lineRule="auto"/>
            </w:pPr>
            <w:r>
              <w:t>$50</w:t>
            </w:r>
          </w:p>
        </w:tc>
      </w:tr>
      <w:tr w:rsidR="00730902" w14:paraId="1053303B" w14:textId="77777777" w:rsidTr="00420E5D">
        <w:tc>
          <w:tcPr>
            <w:tcW w:w="6203" w:type="dxa"/>
            <w:tcBorders>
              <w:top w:val="nil"/>
              <w:left w:val="nil"/>
              <w:bottom w:val="nil"/>
              <w:right w:val="nil"/>
            </w:tcBorders>
          </w:tcPr>
          <w:p w14:paraId="68F864D6" w14:textId="77777777" w:rsidR="00730902" w:rsidRDefault="00730902" w:rsidP="00420E5D">
            <w:pPr>
              <w:widowControl w:val="0"/>
              <w:autoSpaceDE w:val="0"/>
              <w:autoSpaceDN w:val="0"/>
              <w:adjustRightInd w:val="0"/>
              <w:spacing w:line="480" w:lineRule="auto"/>
            </w:pPr>
            <w:r>
              <w:t xml:space="preserve">        (f)  three or more previous similar code violations</w:t>
            </w:r>
          </w:p>
        </w:tc>
        <w:tc>
          <w:tcPr>
            <w:tcW w:w="1609" w:type="dxa"/>
            <w:tcBorders>
              <w:top w:val="nil"/>
              <w:left w:val="nil"/>
              <w:bottom w:val="nil"/>
              <w:right w:val="nil"/>
            </w:tcBorders>
          </w:tcPr>
          <w:p w14:paraId="1C414DD2" w14:textId="77777777" w:rsidR="00730902" w:rsidRDefault="00730902" w:rsidP="00420E5D">
            <w:pPr>
              <w:widowControl w:val="0"/>
              <w:autoSpaceDE w:val="0"/>
              <w:autoSpaceDN w:val="0"/>
              <w:adjustRightInd w:val="0"/>
              <w:spacing w:line="480" w:lineRule="auto"/>
            </w:pPr>
            <w:r>
              <w:t>$75</w:t>
            </w:r>
          </w:p>
        </w:tc>
      </w:tr>
      <w:tr w:rsidR="00730902" w14:paraId="12AE0274" w14:textId="77777777" w:rsidTr="00420E5D">
        <w:tc>
          <w:tcPr>
            <w:tcW w:w="6203" w:type="dxa"/>
            <w:tcBorders>
              <w:top w:val="nil"/>
              <w:left w:val="nil"/>
              <w:bottom w:val="nil"/>
              <w:right w:val="nil"/>
            </w:tcBorders>
          </w:tcPr>
          <w:p w14:paraId="626E1116" w14:textId="77777777" w:rsidR="00730902" w:rsidRDefault="00730902" w:rsidP="00420E5D">
            <w:pPr>
              <w:widowControl w:val="0"/>
              <w:autoSpaceDE w:val="0"/>
              <w:autoSpaceDN w:val="0"/>
              <w:adjustRightInd w:val="0"/>
              <w:spacing w:line="480" w:lineRule="auto"/>
            </w:pPr>
            <w:r>
              <w:t xml:space="preserve">        (g)  economic benefit to person responsible for violation</w:t>
            </w:r>
          </w:p>
        </w:tc>
        <w:tc>
          <w:tcPr>
            <w:tcW w:w="1609" w:type="dxa"/>
            <w:tcBorders>
              <w:top w:val="nil"/>
              <w:left w:val="nil"/>
              <w:bottom w:val="nil"/>
              <w:right w:val="nil"/>
            </w:tcBorders>
          </w:tcPr>
          <w:p w14:paraId="33926809" w14:textId="77777777" w:rsidR="00730902" w:rsidRDefault="00730902" w:rsidP="00420E5D">
            <w:pPr>
              <w:widowControl w:val="0"/>
              <w:autoSpaceDE w:val="0"/>
              <w:autoSpaceDN w:val="0"/>
              <w:adjustRightInd w:val="0"/>
              <w:spacing w:line="480" w:lineRule="auto"/>
            </w:pPr>
            <w:r>
              <w:t>$25</w:t>
            </w:r>
          </w:p>
        </w:tc>
      </w:tr>
      <w:tr w:rsidR="00730902" w14:paraId="2B0BB705" w14:textId="77777777" w:rsidTr="00420E5D">
        <w:tc>
          <w:tcPr>
            <w:tcW w:w="6203" w:type="dxa"/>
            <w:tcBorders>
              <w:top w:val="nil"/>
              <w:left w:val="nil"/>
              <w:bottom w:val="nil"/>
              <w:right w:val="nil"/>
            </w:tcBorders>
          </w:tcPr>
          <w:p w14:paraId="38A0E62C" w14:textId="77777777" w:rsidR="00730902" w:rsidRDefault="00730902" w:rsidP="00420E5D">
            <w:pPr>
              <w:widowControl w:val="0"/>
              <w:autoSpaceDE w:val="0"/>
              <w:autoSpaceDN w:val="0"/>
              <w:adjustRightInd w:val="0"/>
              <w:spacing w:line="480" w:lineRule="auto"/>
            </w:pPr>
            <w:r>
              <w:t xml:space="preserve">    ((</w:t>
            </w:r>
            <w:r>
              <w:rPr>
                <w:strike/>
              </w:rPr>
              <w:t>c.</w:t>
            </w:r>
            <w:r>
              <w:t xml:space="preserve">)) </w:t>
            </w:r>
            <w:r>
              <w:rPr>
                <w:u w:val="single"/>
              </w:rPr>
              <w:t>d.</w:t>
            </w:r>
            <w:r>
              <w:t xml:space="preserve">  </w:t>
            </w:r>
            <w:proofErr w:type="gramStart"/>
            <w:r>
              <w:t>cleanup</w:t>
            </w:r>
            <w:proofErr w:type="gramEnd"/>
            <w:r>
              <w:t xml:space="preserve"> restitution payment:  as specified in K.C.C. 23.02.140.</w:t>
            </w:r>
          </w:p>
        </w:tc>
        <w:tc>
          <w:tcPr>
            <w:tcW w:w="1609" w:type="dxa"/>
            <w:tcBorders>
              <w:top w:val="nil"/>
              <w:left w:val="nil"/>
              <w:bottom w:val="nil"/>
              <w:right w:val="nil"/>
            </w:tcBorders>
          </w:tcPr>
          <w:p w14:paraId="0FAAEB25" w14:textId="77777777" w:rsidR="00730902" w:rsidRDefault="00730902" w:rsidP="00420E5D">
            <w:pPr>
              <w:widowControl w:val="0"/>
              <w:autoSpaceDE w:val="0"/>
              <w:autoSpaceDN w:val="0"/>
              <w:adjustRightInd w:val="0"/>
              <w:spacing w:line="480" w:lineRule="auto"/>
            </w:pPr>
          </w:p>
        </w:tc>
      </w:tr>
      <w:tr w:rsidR="00730902" w14:paraId="3E54DD1E" w14:textId="77777777" w:rsidTr="00420E5D">
        <w:tc>
          <w:tcPr>
            <w:tcW w:w="6203" w:type="dxa"/>
            <w:tcBorders>
              <w:top w:val="nil"/>
              <w:left w:val="nil"/>
              <w:bottom w:val="nil"/>
              <w:right w:val="nil"/>
            </w:tcBorders>
          </w:tcPr>
          <w:p w14:paraId="7B7906B7" w14:textId="77777777" w:rsidR="00730902" w:rsidRDefault="00730902" w:rsidP="00420E5D">
            <w:pPr>
              <w:widowControl w:val="0"/>
              <w:autoSpaceDE w:val="0"/>
              <w:autoSpaceDN w:val="0"/>
              <w:adjustRightInd w:val="0"/>
              <w:spacing w:line="480" w:lineRule="auto"/>
            </w:pPr>
            <w:r>
              <w:t xml:space="preserve">    ((</w:t>
            </w:r>
            <w:r>
              <w:rPr>
                <w:strike/>
              </w:rPr>
              <w:t>d.</w:t>
            </w:r>
            <w:r>
              <w:t xml:space="preserve">)) </w:t>
            </w:r>
            <w:r>
              <w:rPr>
                <w:u w:val="single"/>
              </w:rPr>
              <w:t>e.</w:t>
            </w:r>
            <w:r>
              <w:t xml:space="preserve">  reinspection following the issuance of a notice and order, if the violation has not been abated in accordance with the notice and order:</w:t>
            </w:r>
          </w:p>
        </w:tc>
        <w:tc>
          <w:tcPr>
            <w:tcW w:w="1609" w:type="dxa"/>
            <w:tcBorders>
              <w:top w:val="nil"/>
              <w:left w:val="nil"/>
              <w:bottom w:val="nil"/>
              <w:right w:val="nil"/>
            </w:tcBorders>
          </w:tcPr>
          <w:p w14:paraId="6D039AC1" w14:textId="77777777" w:rsidR="00730902" w:rsidRDefault="00730902" w:rsidP="00420E5D">
            <w:pPr>
              <w:widowControl w:val="0"/>
              <w:autoSpaceDE w:val="0"/>
              <w:autoSpaceDN w:val="0"/>
              <w:adjustRightInd w:val="0"/>
              <w:spacing w:line="480" w:lineRule="auto"/>
            </w:pPr>
          </w:p>
        </w:tc>
      </w:tr>
      <w:tr w:rsidR="00730902" w14:paraId="1DC941D5" w14:textId="77777777" w:rsidTr="00420E5D">
        <w:tc>
          <w:tcPr>
            <w:tcW w:w="6203" w:type="dxa"/>
            <w:tcBorders>
              <w:top w:val="nil"/>
              <w:left w:val="nil"/>
              <w:bottom w:val="nil"/>
              <w:right w:val="nil"/>
            </w:tcBorders>
          </w:tcPr>
          <w:p w14:paraId="58B39D3E" w14:textId="77777777" w:rsidR="00730902" w:rsidRDefault="00730902" w:rsidP="00420E5D">
            <w:pPr>
              <w:widowControl w:val="0"/>
              <w:autoSpaceDE w:val="0"/>
              <w:autoSpaceDN w:val="0"/>
              <w:adjustRightInd w:val="0"/>
              <w:spacing w:line="480" w:lineRule="auto"/>
            </w:pPr>
            <w:r>
              <w:t xml:space="preserve">      (1)  first reinspection, which shall occur no sooner than the day following the date compliance is required by the notice and order</w:t>
            </w:r>
          </w:p>
        </w:tc>
        <w:tc>
          <w:tcPr>
            <w:tcW w:w="1609" w:type="dxa"/>
            <w:tcBorders>
              <w:top w:val="nil"/>
              <w:left w:val="nil"/>
              <w:bottom w:val="nil"/>
              <w:right w:val="nil"/>
            </w:tcBorders>
          </w:tcPr>
          <w:p w14:paraId="7DA42917" w14:textId="77777777" w:rsidR="00730902" w:rsidRDefault="00730902" w:rsidP="00420E5D">
            <w:pPr>
              <w:widowControl w:val="0"/>
              <w:autoSpaceDE w:val="0"/>
              <w:autoSpaceDN w:val="0"/>
              <w:adjustRightInd w:val="0"/>
              <w:spacing w:line="480" w:lineRule="auto"/>
            </w:pPr>
            <w:r>
              <w:t>$150</w:t>
            </w:r>
          </w:p>
        </w:tc>
      </w:tr>
      <w:tr w:rsidR="00730902" w14:paraId="4834387B" w14:textId="77777777" w:rsidTr="00420E5D">
        <w:tc>
          <w:tcPr>
            <w:tcW w:w="6203" w:type="dxa"/>
            <w:tcBorders>
              <w:top w:val="nil"/>
              <w:left w:val="nil"/>
              <w:bottom w:val="nil"/>
              <w:right w:val="nil"/>
            </w:tcBorders>
          </w:tcPr>
          <w:p w14:paraId="4CEF4033" w14:textId="77777777" w:rsidR="00730902" w:rsidRDefault="00730902" w:rsidP="00420E5D">
            <w:pPr>
              <w:widowControl w:val="0"/>
              <w:autoSpaceDE w:val="0"/>
              <w:autoSpaceDN w:val="0"/>
              <w:adjustRightInd w:val="0"/>
              <w:spacing w:line="480" w:lineRule="auto"/>
            </w:pPr>
            <w:r>
              <w:t xml:space="preserve">      (2)  second reinspection, which shall occur no sooner than fourteen days following the first reinspection</w:t>
            </w:r>
          </w:p>
        </w:tc>
        <w:tc>
          <w:tcPr>
            <w:tcW w:w="1609" w:type="dxa"/>
            <w:tcBorders>
              <w:top w:val="nil"/>
              <w:left w:val="nil"/>
              <w:bottom w:val="nil"/>
              <w:right w:val="nil"/>
            </w:tcBorders>
          </w:tcPr>
          <w:p w14:paraId="117ECABC" w14:textId="77777777" w:rsidR="00730902" w:rsidRDefault="00730902" w:rsidP="00420E5D">
            <w:pPr>
              <w:widowControl w:val="0"/>
              <w:autoSpaceDE w:val="0"/>
              <w:autoSpaceDN w:val="0"/>
              <w:adjustRightInd w:val="0"/>
              <w:spacing w:line="480" w:lineRule="auto"/>
            </w:pPr>
            <w:r>
              <w:t>$300</w:t>
            </w:r>
          </w:p>
        </w:tc>
      </w:tr>
      <w:tr w:rsidR="00730902" w14:paraId="77D05B52" w14:textId="77777777" w:rsidTr="00420E5D">
        <w:tc>
          <w:tcPr>
            <w:tcW w:w="6203" w:type="dxa"/>
            <w:tcBorders>
              <w:top w:val="nil"/>
              <w:left w:val="nil"/>
              <w:bottom w:val="nil"/>
              <w:right w:val="nil"/>
            </w:tcBorders>
          </w:tcPr>
          <w:p w14:paraId="1667AAA4" w14:textId="77777777" w:rsidR="00730902" w:rsidRDefault="00730902" w:rsidP="00420E5D">
            <w:pPr>
              <w:widowControl w:val="0"/>
              <w:autoSpaceDE w:val="0"/>
              <w:autoSpaceDN w:val="0"/>
              <w:adjustRightInd w:val="0"/>
              <w:spacing w:line="480" w:lineRule="auto"/>
            </w:pPr>
            <w:r>
              <w:t xml:space="preserve">      (3)  third reinspection, which shall occur no sooner than fourteen days following the second reinspection</w:t>
            </w:r>
          </w:p>
        </w:tc>
        <w:tc>
          <w:tcPr>
            <w:tcW w:w="1609" w:type="dxa"/>
            <w:tcBorders>
              <w:top w:val="nil"/>
              <w:left w:val="nil"/>
              <w:bottom w:val="nil"/>
              <w:right w:val="nil"/>
            </w:tcBorders>
          </w:tcPr>
          <w:p w14:paraId="220A14E5" w14:textId="77777777" w:rsidR="00730902" w:rsidRDefault="00730902" w:rsidP="00420E5D">
            <w:pPr>
              <w:widowControl w:val="0"/>
              <w:autoSpaceDE w:val="0"/>
              <w:autoSpaceDN w:val="0"/>
              <w:adjustRightInd w:val="0"/>
              <w:spacing w:line="480" w:lineRule="auto"/>
            </w:pPr>
            <w:r>
              <w:t>$450</w:t>
            </w:r>
          </w:p>
        </w:tc>
      </w:tr>
      <w:tr w:rsidR="00730902" w14:paraId="0432214E" w14:textId="77777777" w:rsidTr="00420E5D">
        <w:tc>
          <w:tcPr>
            <w:tcW w:w="6203" w:type="dxa"/>
            <w:tcBorders>
              <w:top w:val="nil"/>
              <w:left w:val="nil"/>
              <w:bottom w:val="nil"/>
              <w:right w:val="nil"/>
            </w:tcBorders>
          </w:tcPr>
          <w:p w14:paraId="0F4C5998" w14:textId="77777777" w:rsidR="00730902" w:rsidRDefault="00730902" w:rsidP="00420E5D">
            <w:pPr>
              <w:widowControl w:val="0"/>
              <w:autoSpaceDE w:val="0"/>
              <w:autoSpaceDN w:val="0"/>
              <w:adjustRightInd w:val="0"/>
              <w:spacing w:line="480" w:lineRule="auto"/>
            </w:pPr>
            <w:r>
              <w:lastRenderedPageBreak/>
              <w:t xml:space="preserve">      (4)  reinspection after the third reinspection, which shall only be conducted immediately preceding an administrative or court ordered abatement or at the direction of the prosecuting attorney for the purpose of presenting evidence in the course of litigation or administrative hearing against the person  responsible for code compliance</w:t>
            </w:r>
          </w:p>
        </w:tc>
        <w:tc>
          <w:tcPr>
            <w:tcW w:w="1609" w:type="dxa"/>
            <w:tcBorders>
              <w:top w:val="nil"/>
              <w:left w:val="nil"/>
              <w:bottom w:val="nil"/>
              <w:right w:val="nil"/>
            </w:tcBorders>
          </w:tcPr>
          <w:p w14:paraId="7F15D8FB" w14:textId="77777777" w:rsidR="00730902" w:rsidRDefault="00730902" w:rsidP="00420E5D">
            <w:pPr>
              <w:widowControl w:val="0"/>
              <w:autoSpaceDE w:val="0"/>
              <w:autoSpaceDN w:val="0"/>
              <w:adjustRightInd w:val="0"/>
              <w:spacing w:line="480" w:lineRule="auto"/>
            </w:pPr>
            <w:r>
              <w:t>$450</w:t>
            </w:r>
          </w:p>
        </w:tc>
      </w:tr>
    </w:tbl>
    <w:p w14:paraId="1234543A" w14:textId="77777777" w:rsidR="00730902" w:rsidRDefault="00730902" w:rsidP="00730902">
      <w:pPr>
        <w:widowControl w:val="0"/>
        <w:autoSpaceDE w:val="0"/>
        <w:autoSpaceDN w:val="0"/>
        <w:adjustRightInd w:val="0"/>
        <w:spacing w:line="480" w:lineRule="auto"/>
      </w:pPr>
      <w:r>
        <w:tab/>
        <w:t xml:space="preserve">  2.  For the purposes of this section, previous similar code violations that can serve as a basis for a higher level of civil penalties include violations of the same chapter of the King County Code.  Any citation, stop work order or notice and order previously issued by the department shall not constitute a previous code violation for the purposes of this section if that stop work order or notice and order </w:t>
      </w:r>
      <w:proofErr w:type="gramStart"/>
      <w:r>
        <w:t>was appealed and subsequently reversed</w:t>
      </w:r>
      <w:proofErr w:type="gramEnd"/>
      <w:r>
        <w:t>.</w:t>
      </w:r>
    </w:p>
    <w:p w14:paraId="7C8FF2F5" w14:textId="77777777" w:rsidR="00730902" w:rsidRDefault="00730902" w:rsidP="00730902">
      <w:pPr>
        <w:widowControl w:val="0"/>
        <w:autoSpaceDE w:val="0"/>
        <w:autoSpaceDN w:val="0"/>
        <w:adjustRightInd w:val="0"/>
        <w:spacing w:line="480" w:lineRule="auto"/>
      </w:pPr>
      <w:r>
        <w:tab/>
        <w:t xml:space="preserve">B.  The penalties assessed pursuant to this section for any failure to comply with a notice and order or voluntary compliance agreement shall be assessed daily, according to the schedule in subsection A of this section, for the first thirty days following the date the notice and order or voluntary compliance agreement required the code violations to have been cured.  If after thirty days the person responsible for code compliance has failed to satisfy the notice and order or voluntary compliance agreement, penalties </w:t>
      </w:r>
      <w:proofErr w:type="gramStart"/>
      <w:r>
        <w:t>shall be assessed</w:t>
      </w:r>
      <w:proofErr w:type="gramEnd"/>
      <w:r>
        <w:t xml:space="preserve"> daily at a rate of double the rate for the first thirty days.  Penalties </w:t>
      </w:r>
      <w:proofErr w:type="gramStart"/>
      <w:r>
        <w:t>may be assessed</w:t>
      </w:r>
      <w:proofErr w:type="gramEnd"/>
      <w:r>
        <w:t xml:space="preserve"> daily until the person responsible for code compliance has fully complied with the notice and order.</w:t>
      </w:r>
    </w:p>
    <w:p w14:paraId="3968A28E" w14:textId="77777777" w:rsidR="00730902" w:rsidRDefault="00730902" w:rsidP="00730902">
      <w:pPr>
        <w:widowControl w:val="0"/>
        <w:autoSpaceDE w:val="0"/>
        <w:autoSpaceDN w:val="0"/>
        <w:adjustRightInd w:val="0"/>
        <w:spacing w:line="480" w:lineRule="auto"/>
      </w:pPr>
      <w:r>
        <w:tab/>
        <w:t xml:space="preserve">C.  Penalties based on violation of a stop work order </w:t>
      </w:r>
      <w:proofErr w:type="gramStart"/>
      <w:r>
        <w:t>shall be assessed</w:t>
      </w:r>
      <w:proofErr w:type="gramEnd"/>
      <w:r>
        <w:t xml:space="preserve">, according to the schedule in subsection A. of this section, for each day the department determines </w:t>
      </w:r>
      <w:r>
        <w:lastRenderedPageBreak/>
        <w:t>that work or activity was done in violation of the stop work order.</w:t>
      </w:r>
    </w:p>
    <w:p w14:paraId="7E30FDAB" w14:textId="77777777" w:rsidR="00730902" w:rsidRDefault="00730902" w:rsidP="00730902">
      <w:pPr>
        <w:widowControl w:val="0"/>
        <w:autoSpaceDE w:val="0"/>
        <w:autoSpaceDN w:val="0"/>
        <w:adjustRightInd w:val="0"/>
        <w:spacing w:line="480" w:lineRule="auto"/>
      </w:pPr>
      <w:r>
        <w:tab/>
        <w:t>D.  Citations and cleanup restitution payments shall only be subject to a one-time civil penalty.</w:t>
      </w:r>
    </w:p>
    <w:p w14:paraId="38809264" w14:textId="77777777" w:rsidR="00730902" w:rsidRDefault="00730902" w:rsidP="00730902">
      <w:pPr>
        <w:widowControl w:val="0"/>
        <w:autoSpaceDE w:val="0"/>
        <w:autoSpaceDN w:val="0"/>
        <w:adjustRightInd w:val="0"/>
        <w:spacing w:line="480" w:lineRule="auto"/>
      </w:pPr>
      <w:r>
        <w:tab/>
        <w:t>E.  The director may suspend the imposition of additional civil penalties if the person responsible for code compliance has entered into a voluntary compliance agreement.  If the person responsible for code compliance enters into a voluntary compliance agreement and cures the code violations, the director may also waive all or part of the accrued civil penalties in accordance with K.C.C. 23.32.050.  Penalties shall begin to accrue again pursuant to the terms of the voluntary compliance agreement if any necessary permits applied for are denied, canceled or not pursued, or if corrective action identified in the voluntary compliance agreement is not completed as specified.</w:t>
      </w:r>
    </w:p>
    <w:p w14:paraId="377CD72D" w14:textId="77777777" w:rsidR="00730902" w:rsidRDefault="00730902" w:rsidP="00730902">
      <w:pPr>
        <w:widowControl w:val="0"/>
        <w:autoSpaceDE w:val="0"/>
        <w:autoSpaceDN w:val="0"/>
        <w:adjustRightInd w:val="0"/>
        <w:spacing w:line="480" w:lineRule="auto"/>
      </w:pPr>
      <w:r>
        <w:tab/>
        <w:t>F.  The civil penalties in this section are in addition to, and not in lieu of, any penalties, sanctions, restitution or fines provided for in any other provisions of law.</w:t>
      </w:r>
    </w:p>
    <w:p w14:paraId="4B57B2D0" w14:textId="77777777" w:rsidR="00235616" w:rsidRDefault="00235616" w:rsidP="00730902">
      <w:pPr>
        <w:widowControl w:val="0"/>
        <w:autoSpaceDE w:val="0"/>
        <w:autoSpaceDN w:val="0"/>
        <w:adjustRightInd w:val="0"/>
        <w:spacing w:line="480" w:lineRule="auto"/>
        <w:rPr>
          <w:ins w:id="2093" w:author="Auzins, Erin" w:date="2019-08-12T14:37:00Z"/>
        </w:rPr>
      </w:pPr>
      <w:ins w:id="2094" w:author="Auzins, Erin" w:date="2019-08-12T14:37:00Z">
        <w:r>
          <w:tab/>
        </w:r>
        <w:r w:rsidRPr="005A6C95">
          <w:rPr>
            <w:u w:val="single"/>
          </w:rPr>
          <w:t xml:space="preserve">SECTION </w:t>
        </w:r>
      </w:ins>
      <w:ins w:id="2095" w:author="Auzins, Erin" w:date="2019-08-31T15:37:00Z">
        <w:r w:rsidR="00100E9B">
          <w:rPr>
            <w:u w:val="single"/>
          </w:rPr>
          <w:t>30</w:t>
        </w:r>
      </w:ins>
      <w:ins w:id="2096" w:author="Auzins, Erin" w:date="2019-08-12T14:37:00Z">
        <w:r w:rsidRPr="005A6C95">
          <w:rPr>
            <w:u w:val="single"/>
          </w:rPr>
          <w:t>.</w:t>
        </w:r>
      </w:ins>
      <w:ins w:id="2097" w:author="Auzins, Erin" w:date="2019-08-12T14:47:00Z">
        <w:r w:rsidR="0099548F" w:rsidRPr="003B6553">
          <w:t xml:space="preserve"> </w:t>
        </w:r>
      </w:ins>
      <w:ins w:id="2098" w:author="Ritzen, Bruce" w:date="2019-09-09T14:52:00Z">
        <w:r w:rsidR="00BC2335">
          <w:t xml:space="preserve"> </w:t>
        </w:r>
      </w:ins>
      <w:commentRangeStart w:id="2099"/>
      <w:ins w:id="2100" w:author="Auzins, Erin" w:date="2019-08-12T14:47:00Z">
        <w:r w:rsidR="0099548F" w:rsidRPr="003B6553">
          <w:t>Map Amendment #</w:t>
        </w:r>
        <w:commentRangeEnd w:id="2099"/>
        <w:r w:rsidR="0099548F" w:rsidRPr="00666FBF">
          <w:rPr>
            <w:rStyle w:val="CommentReference"/>
          </w:rPr>
          <w:commentReference w:id="2099"/>
        </w:r>
      </w:ins>
      <w:ins w:id="2101" w:author="Auzins, Erin" w:date="2019-08-30T13:34:00Z">
        <w:r w:rsidR="00A8743B" w:rsidRPr="003B6553">
          <w:t>2</w:t>
        </w:r>
      </w:ins>
      <w:ins w:id="2102" w:author="Auzins, Erin" w:date="2019-08-12T14:40:00Z">
        <w:r w:rsidR="005A6C95" w:rsidRPr="00666FBF">
          <w:t xml:space="preserve"> </w:t>
        </w:r>
        <w:proofErr w:type="gramStart"/>
        <w:r w:rsidR="005A6C95">
          <w:t>is hereby adopted</w:t>
        </w:r>
        <w:proofErr w:type="gramEnd"/>
        <w:r w:rsidR="005A6C95">
          <w:t xml:space="preserve">, as shown in Attachment </w:t>
        </w:r>
      </w:ins>
      <w:ins w:id="2103" w:author="Auzins, Erin" w:date="2019-08-30T13:35:00Z">
        <w:r w:rsidR="00A8743B">
          <w:t>B</w:t>
        </w:r>
      </w:ins>
      <w:ins w:id="2104" w:author="Auzins, Erin" w:date="2019-08-12T14:40:00Z">
        <w:r w:rsidR="005A6C95">
          <w:t xml:space="preserve"> to this ordinance.</w:t>
        </w:r>
        <w:del w:id="2105" w:author="Ritzen, Bruce" w:date="2019-09-09T14:52:00Z">
          <w:r w:rsidR="005A6C95" w:rsidDel="00BC2335">
            <w:delText xml:space="preserve"> </w:delText>
          </w:r>
        </w:del>
      </w:ins>
    </w:p>
    <w:p w14:paraId="7E73AAC1" w14:textId="3C7676A8" w:rsidR="00730902" w:rsidRDefault="00730902" w:rsidP="00730902">
      <w:pPr>
        <w:widowControl w:val="0"/>
        <w:autoSpaceDE w:val="0"/>
        <w:autoSpaceDN w:val="0"/>
        <w:adjustRightInd w:val="0"/>
        <w:spacing w:line="480" w:lineRule="auto"/>
      </w:pPr>
      <w:r>
        <w:tab/>
      </w:r>
      <w:r>
        <w:rPr>
          <w:u w:val="single"/>
        </w:rPr>
        <w:t>SECTION 3</w:t>
      </w:r>
      <w:ins w:id="2106" w:author="Auzins, Erin" w:date="2019-08-31T15:37:00Z">
        <w:r w:rsidR="00100E9B">
          <w:rPr>
            <w:u w:val="single"/>
          </w:rPr>
          <w:t>1</w:t>
        </w:r>
      </w:ins>
      <w:del w:id="2107" w:author="Auzins, Erin" w:date="2019-08-31T15:37:00Z">
        <w:r w:rsidDel="00A32D42">
          <w:rPr>
            <w:u w:val="single"/>
          </w:rPr>
          <w:delText>3</w:delText>
        </w:r>
      </w:del>
      <w:r>
        <w:rPr>
          <w:u w:val="single"/>
        </w:rPr>
        <w:t>.</w:t>
      </w:r>
      <w:r>
        <w:t xml:space="preserve">  </w:t>
      </w:r>
      <w:proofErr w:type="gramStart"/>
      <w:r>
        <w:t xml:space="preserve">A. </w:t>
      </w:r>
      <w:r w:rsidR="00C07BF1">
        <w:t xml:space="preserve"> </w:t>
      </w:r>
      <w:r>
        <w:t xml:space="preserve">The executive shall transmit a </w:t>
      </w:r>
      <w:ins w:id="2108" w:author="Auzins, Erin" w:date="2019-09-16T10:13:00Z">
        <w:r w:rsidR="00E268A6">
          <w:t xml:space="preserve">an efficacy evaluation </w:t>
        </w:r>
      </w:ins>
      <w:r>
        <w:t>report</w:t>
      </w:r>
      <w:ins w:id="2109" w:author="Auzins, Erin" w:date="2019-09-04T10:55:00Z">
        <w:r w:rsidR="00DC013E">
          <w:t>, proposed motion</w:t>
        </w:r>
      </w:ins>
      <w:r>
        <w:t xml:space="preserve"> and proposed ordinance that </w:t>
      </w:r>
      <w:commentRangeStart w:id="2110"/>
      <w:r>
        <w:t xml:space="preserve">evaluates the efficacy of the regulations </w:t>
      </w:r>
      <w:commentRangeEnd w:id="2110"/>
      <w:r w:rsidR="003B6553">
        <w:rPr>
          <w:rStyle w:val="CommentReference"/>
        </w:rPr>
        <w:commentReference w:id="2110"/>
      </w:r>
      <w:r>
        <w:t xml:space="preserve">for </w:t>
      </w:r>
      <w:ins w:id="2111" w:author="Auzins, Erin" w:date="2019-09-04T10:46:00Z">
        <w:r w:rsidR="00873D7E">
          <w:t xml:space="preserve">adult beverage businesses, including </w:t>
        </w:r>
      </w:ins>
      <w:r>
        <w:t>winery, brewery, distillery facilities</w:t>
      </w:r>
      <w:ins w:id="2112" w:author="Auzins, Erin" w:date="2019-09-04T10:44:00Z">
        <w:r w:rsidR="00B17F6D">
          <w:t xml:space="preserve">, </w:t>
        </w:r>
      </w:ins>
      <w:del w:id="2113" w:author="Auzins, Erin" w:date="2019-09-04T10:44:00Z">
        <w:r w:rsidDel="00B17F6D">
          <w:delText xml:space="preserve"> and </w:delText>
        </w:r>
      </w:del>
      <w:r>
        <w:t>remote tasting rooms</w:t>
      </w:r>
      <w:ins w:id="2114" w:author="Auzins, Erin" w:date="2019-09-04T10:44:00Z">
        <w:r w:rsidR="00B17F6D">
          <w:t xml:space="preserve"> and nonconforming home occupations and home industries</w:t>
        </w:r>
      </w:ins>
      <w:ins w:id="2115" w:author="Auzins, Erin" w:date="2019-09-04T10:46:00Z">
        <w:r w:rsidR="00873D7E">
          <w:t>,</w:t>
        </w:r>
      </w:ins>
      <w:r>
        <w:t xml:space="preserve"> adopted as part of this ordinance</w:t>
      </w:r>
      <w:ins w:id="2116" w:author="Auzins, Erin" w:date="2019-09-04T10:44:00Z">
        <w:r w:rsidR="00B17F6D">
          <w:t>, and any recommended changes to the regulations and the rationale for those recommended changes</w:t>
        </w:r>
      </w:ins>
      <w:r>
        <w:t>.</w:t>
      </w:r>
      <w:proofErr w:type="gramEnd"/>
      <w:r>
        <w:t xml:space="preserve">  The </w:t>
      </w:r>
      <w:ins w:id="2117" w:author="Auzins, Erin" w:date="2019-09-16T10:13:00Z">
        <w:r w:rsidR="00E268A6">
          <w:t xml:space="preserve">efficacy evaluation </w:t>
        </w:r>
      </w:ins>
      <w:r>
        <w:t>report shall include, at a minimum:</w:t>
      </w:r>
    </w:p>
    <w:p w14:paraId="366A9C1C" w14:textId="77777777" w:rsidR="00761F8A" w:rsidRDefault="00730902" w:rsidP="003B6553">
      <w:pPr>
        <w:widowControl w:val="0"/>
        <w:autoSpaceDE w:val="0"/>
        <w:autoSpaceDN w:val="0"/>
        <w:adjustRightInd w:val="0"/>
        <w:spacing w:line="480" w:lineRule="auto"/>
        <w:rPr>
          <w:ins w:id="2118" w:author="Auzins, Erin" w:date="2019-09-04T10:46:00Z"/>
        </w:rPr>
      </w:pPr>
      <w:r>
        <w:t xml:space="preserve"> </w:t>
      </w:r>
      <w:ins w:id="2119" w:author="Auzins, Erin" w:date="2019-09-04T10:45:00Z">
        <w:r w:rsidR="00761F8A">
          <w:tab/>
          <w:t xml:space="preserve">  1.  A list of all </w:t>
        </w:r>
      </w:ins>
      <w:ins w:id="2120" w:author="Auzins, Erin" w:date="2019-09-04T10:46:00Z">
        <w:r w:rsidR="00873D7E">
          <w:t xml:space="preserve">adult beverage </w:t>
        </w:r>
      </w:ins>
      <w:ins w:id="2121" w:author="Auzins, Erin" w:date="2019-09-04T10:45:00Z">
        <w:r w:rsidR="00761F8A">
          <w:t>businesses with valid business licenses as of five years from the effective date</w:t>
        </w:r>
      </w:ins>
      <w:ins w:id="2122" w:author="Auzins, Erin" w:date="2019-09-04T10:46:00Z">
        <w:r w:rsidR="00761F8A">
          <w:t xml:space="preserve"> of this ordinance</w:t>
        </w:r>
        <w:proofErr w:type="gramStart"/>
        <w:r w:rsidR="00761F8A">
          <w:t>;</w:t>
        </w:r>
        <w:proofErr w:type="gramEnd"/>
      </w:ins>
    </w:p>
    <w:p w14:paraId="32F3AA86" w14:textId="77777777" w:rsidR="00761F8A" w:rsidRDefault="00761F8A" w:rsidP="003B6553">
      <w:pPr>
        <w:widowControl w:val="0"/>
        <w:autoSpaceDE w:val="0"/>
        <w:autoSpaceDN w:val="0"/>
        <w:adjustRightInd w:val="0"/>
        <w:spacing w:line="480" w:lineRule="auto"/>
        <w:rPr>
          <w:ins w:id="2123" w:author="Auzins, Erin" w:date="2019-09-04T10:45:00Z"/>
        </w:rPr>
      </w:pPr>
      <w:ins w:id="2124" w:author="Auzins, Erin" w:date="2019-09-04T10:46:00Z">
        <w:r>
          <w:lastRenderedPageBreak/>
          <w:tab/>
          <w:t xml:space="preserve">  2.  </w:t>
        </w:r>
      </w:ins>
      <w:ins w:id="2125" w:author="Auzins, Erin" w:date="2019-09-04T10:45:00Z">
        <w:r>
          <w:t xml:space="preserve">A list of </w:t>
        </w:r>
      </w:ins>
      <w:ins w:id="2126" w:author="Auzins, Erin" w:date="2019-09-04T10:46:00Z">
        <w:r w:rsidR="00873D7E">
          <w:t xml:space="preserve">adult beverage </w:t>
        </w:r>
        <w:r>
          <w:t xml:space="preserve">businesses </w:t>
        </w:r>
      </w:ins>
      <w:ins w:id="2127" w:author="Auzins, Erin" w:date="2019-09-04T11:14:00Z">
        <w:r w:rsidR="001E5102">
          <w:t>pe</w:t>
        </w:r>
      </w:ins>
      <w:ins w:id="2128" w:author="Auzins, Erin" w:date="2019-09-04T10:45:00Z">
        <w:r>
          <w:t xml:space="preserve">rmit applications submitted, reviewed and decided in the prior </w:t>
        </w:r>
      </w:ins>
      <w:ins w:id="2129" w:author="Auzins, Erin" w:date="2019-09-04T10:46:00Z">
        <w:r w:rsidR="00873D7E">
          <w:t>five</w:t>
        </w:r>
      </w:ins>
      <w:ins w:id="2130" w:author="Auzins, Erin" w:date="2019-09-04T10:45:00Z">
        <w:r>
          <w:t xml:space="preserve"> years, including the date of original submittal, date of complete application, date and type of final decision whether approved or denied</w:t>
        </w:r>
      </w:ins>
      <w:ins w:id="2131" w:author="Auzins, Erin" w:date="2019-09-04T10:46:00Z">
        <w:r w:rsidR="00873D7E">
          <w:t xml:space="preserve"> and </w:t>
        </w:r>
      </w:ins>
      <w:ins w:id="2132" w:author="Auzins, Erin" w:date="2019-09-04T10:47:00Z">
        <w:r w:rsidR="00873D7E">
          <w:t xml:space="preserve">categorization of </w:t>
        </w:r>
        <w:r w:rsidR="001D7D9B">
          <w:t>typical</w:t>
        </w:r>
      </w:ins>
      <w:ins w:id="2133" w:author="Auzins, Erin" w:date="2019-09-04T10:46:00Z">
        <w:r w:rsidR="00873D7E">
          <w:t xml:space="preserve"> conditions were applied;</w:t>
        </w:r>
      </w:ins>
    </w:p>
    <w:p w14:paraId="48E1B40A" w14:textId="77777777" w:rsidR="00761F8A" w:rsidRDefault="00873D7E" w:rsidP="003B6553">
      <w:pPr>
        <w:widowControl w:val="0"/>
        <w:autoSpaceDE w:val="0"/>
        <w:autoSpaceDN w:val="0"/>
        <w:adjustRightInd w:val="0"/>
        <w:spacing w:line="480" w:lineRule="auto"/>
        <w:rPr>
          <w:ins w:id="2134" w:author="Auzins, Erin" w:date="2019-09-04T10:47:00Z"/>
        </w:rPr>
      </w:pPr>
      <w:ins w:id="2135" w:author="Auzins, Erin" w:date="2019-09-04T10:47:00Z">
        <w:r>
          <w:tab/>
          <w:t xml:space="preserve">  3.  </w:t>
        </w:r>
      </w:ins>
      <w:ins w:id="2136" w:author="Auzins, Erin" w:date="2019-09-04T10:45:00Z">
        <w:r w:rsidR="00761F8A">
          <w:t xml:space="preserve">A list of all code enforcement complaints filed against </w:t>
        </w:r>
      </w:ins>
      <w:ins w:id="2137" w:author="Auzins, Erin" w:date="2019-09-04T10:47:00Z">
        <w:r>
          <w:t xml:space="preserve">adult beverage </w:t>
        </w:r>
        <w:r w:rsidR="001D7D9B">
          <w:t>businesses</w:t>
        </w:r>
      </w:ins>
      <w:ins w:id="2138" w:author="Auzins, Erin" w:date="2019-09-04T10:45:00Z">
        <w:r w:rsidR="00761F8A">
          <w:t xml:space="preserve"> over the prior </w:t>
        </w:r>
      </w:ins>
      <w:ins w:id="2139" w:author="Auzins, Erin" w:date="2019-09-04T10:47:00Z">
        <w:r w:rsidR="001D7D9B">
          <w:t>five</w:t>
        </w:r>
      </w:ins>
      <w:ins w:id="2140" w:author="Auzins, Erin" w:date="2019-09-04T10:45:00Z">
        <w:r w:rsidR="00761F8A">
          <w:t xml:space="preserve"> years, including the final resolution of resolved cases and the status of open cases</w:t>
        </w:r>
      </w:ins>
      <w:ins w:id="2141" w:author="Auzins, Erin" w:date="2019-09-04T10:47:00Z">
        <w:r w:rsidR="001D7D9B">
          <w:t>; and</w:t>
        </w:r>
      </w:ins>
    </w:p>
    <w:p w14:paraId="15C4C9EA" w14:textId="77777777" w:rsidR="001D7D9B" w:rsidRDefault="001D7D9B" w:rsidP="003B6553">
      <w:pPr>
        <w:widowControl w:val="0"/>
        <w:autoSpaceDE w:val="0"/>
        <w:autoSpaceDN w:val="0"/>
        <w:adjustRightInd w:val="0"/>
        <w:spacing w:line="480" w:lineRule="auto"/>
        <w:rPr>
          <w:ins w:id="2142" w:author="Auzins, Erin" w:date="2019-09-04T10:48:00Z"/>
        </w:rPr>
      </w:pPr>
      <w:ins w:id="2143" w:author="Auzins, Erin" w:date="2019-09-04T10:47:00Z">
        <w:r>
          <w:tab/>
          <w:t xml:space="preserve">  4.  </w:t>
        </w:r>
      </w:ins>
      <w:ins w:id="2144" w:author="Auzins, Erin" w:date="2019-09-04T10:50:00Z">
        <w:r w:rsidR="00777522">
          <w:t>An evaluation of and r</w:t>
        </w:r>
      </w:ins>
      <w:ins w:id="2145" w:author="Auzins, Erin" w:date="2019-09-04T10:47:00Z">
        <w:r>
          <w:t>ecommendations for changes to the following development conditions, if any, and the rationale for the proposed change or for maintain</w:t>
        </w:r>
      </w:ins>
      <w:ins w:id="2146" w:author="Auzins, Erin" w:date="2019-09-04T10:48:00Z">
        <w:r>
          <w:t>ing</w:t>
        </w:r>
      </w:ins>
      <w:ins w:id="2147" w:author="Auzins, Erin" w:date="2019-09-04T10:47:00Z">
        <w:r>
          <w:t xml:space="preserve"> the </w:t>
        </w:r>
      </w:ins>
      <w:ins w:id="2148" w:author="Auzins, Erin" w:date="2019-09-04T10:48:00Z">
        <w:r>
          <w:t>development condition</w:t>
        </w:r>
      </w:ins>
      <w:ins w:id="2149" w:author="Auzins, Erin" w:date="2019-09-04T10:47:00Z">
        <w:r>
          <w:t xml:space="preserve"> as adopted</w:t>
        </w:r>
      </w:ins>
      <w:ins w:id="2150" w:author="Auzins, Erin" w:date="2019-09-04T10:48:00Z">
        <w:r>
          <w:t xml:space="preserve"> by this ordinance:</w:t>
        </w:r>
      </w:ins>
    </w:p>
    <w:p w14:paraId="3982C729" w14:textId="77777777" w:rsidR="001D7D9B" w:rsidRPr="003B6553" w:rsidRDefault="001D7D9B" w:rsidP="003B6553">
      <w:pPr>
        <w:widowControl w:val="0"/>
        <w:autoSpaceDE w:val="0"/>
        <w:autoSpaceDN w:val="0"/>
        <w:adjustRightInd w:val="0"/>
        <w:spacing w:line="480" w:lineRule="auto"/>
        <w:rPr>
          <w:ins w:id="2151" w:author="Auzins, Erin" w:date="2019-09-04T10:48:00Z"/>
        </w:rPr>
      </w:pPr>
      <w:ins w:id="2152" w:author="Auzins, Erin" w:date="2019-09-04T10:48:00Z">
        <w:r>
          <w:tab/>
          <w:t xml:space="preserve">    </w:t>
        </w:r>
        <w:proofErr w:type="gramStart"/>
        <w:r>
          <w:t>a.  Citation</w:t>
        </w:r>
        <w:proofErr w:type="gramEnd"/>
        <w:r>
          <w:t xml:space="preserve"> and civil fine structure</w:t>
        </w:r>
      </w:ins>
      <w:ins w:id="2153" w:author="Auzins, Erin" w:date="2019-09-04T10:50:00Z">
        <w:r w:rsidR="00777522">
          <w:t xml:space="preserve"> adopted in K.C.C. 23.32.010 for adult beverage businesses;</w:t>
        </w:r>
      </w:ins>
    </w:p>
    <w:p w14:paraId="691F4FBA" w14:textId="77777777" w:rsidR="001D7D9B" w:rsidRDefault="001D7D9B" w:rsidP="003B6553">
      <w:pPr>
        <w:widowControl w:val="0"/>
        <w:autoSpaceDE w:val="0"/>
        <w:autoSpaceDN w:val="0"/>
        <w:adjustRightInd w:val="0"/>
        <w:spacing w:line="480" w:lineRule="auto"/>
        <w:rPr>
          <w:ins w:id="2154" w:author="Auzins, Erin" w:date="2019-09-04T10:48:00Z"/>
        </w:rPr>
      </w:pPr>
      <w:ins w:id="2155" w:author="Auzins, Erin" w:date="2019-09-04T10:48:00Z">
        <w:r>
          <w:tab/>
          <w:t xml:space="preserve">    </w:t>
        </w:r>
        <w:proofErr w:type="gramStart"/>
        <w:r>
          <w:t>b.  Parking</w:t>
        </w:r>
        <w:proofErr w:type="gramEnd"/>
        <w:r>
          <w:t xml:space="preserve"> </w:t>
        </w:r>
      </w:ins>
      <w:ins w:id="2156" w:author="Auzins, Erin" w:date="2019-09-04T10:49:00Z">
        <w:r w:rsidR="00A34765">
          <w:t>r</w:t>
        </w:r>
      </w:ins>
      <w:ins w:id="2157" w:author="Auzins, Erin" w:date="2019-09-04T10:48:00Z">
        <w:r>
          <w:t>equirements</w:t>
        </w:r>
      </w:ins>
      <w:ins w:id="2158" w:author="Auzins, Erin" w:date="2019-09-04T10:49:00Z">
        <w:r w:rsidR="00A34765">
          <w:t xml:space="preserve">, </w:t>
        </w:r>
      </w:ins>
      <w:ins w:id="2159" w:author="Auzins, Erin" w:date="2019-09-04T10:51:00Z">
        <w:r w:rsidR="00F51ED2">
          <w:t>including</w:t>
        </w:r>
      </w:ins>
      <w:ins w:id="2160" w:author="Auzins, Erin" w:date="2019-09-04T10:49:00Z">
        <w:r w:rsidR="00A34765">
          <w:t xml:space="preserve"> the minimum required and the maximum allowed;</w:t>
        </w:r>
      </w:ins>
    </w:p>
    <w:p w14:paraId="7142789F" w14:textId="77777777" w:rsidR="001D7D9B" w:rsidRDefault="001D7D9B" w:rsidP="003B6553">
      <w:pPr>
        <w:widowControl w:val="0"/>
        <w:autoSpaceDE w:val="0"/>
        <w:autoSpaceDN w:val="0"/>
        <w:adjustRightInd w:val="0"/>
        <w:spacing w:line="480" w:lineRule="auto"/>
        <w:rPr>
          <w:ins w:id="2161" w:author="Auzins, Erin" w:date="2019-09-04T10:48:00Z"/>
        </w:rPr>
      </w:pPr>
      <w:ins w:id="2162" w:author="Auzins, Erin" w:date="2019-09-04T10:48:00Z">
        <w:r>
          <w:tab/>
          <w:t xml:space="preserve">    </w:t>
        </w:r>
        <w:proofErr w:type="gramStart"/>
        <w:r>
          <w:t>c.  Hours</w:t>
        </w:r>
        <w:proofErr w:type="gramEnd"/>
        <w:r>
          <w:t xml:space="preserve"> of operation</w:t>
        </w:r>
      </w:ins>
      <w:ins w:id="2163" w:author="Auzins, Erin" w:date="2019-09-04T10:49:00Z">
        <w:r w:rsidR="00A34765">
          <w:t xml:space="preserve"> for tasting rooms associated with production facilities and remote tasting rooms;</w:t>
        </w:r>
      </w:ins>
    </w:p>
    <w:p w14:paraId="1E1A54BD" w14:textId="77777777" w:rsidR="001D7D9B" w:rsidRDefault="001D7D9B" w:rsidP="003B6553">
      <w:pPr>
        <w:widowControl w:val="0"/>
        <w:autoSpaceDE w:val="0"/>
        <w:autoSpaceDN w:val="0"/>
        <w:adjustRightInd w:val="0"/>
        <w:spacing w:line="480" w:lineRule="auto"/>
        <w:rPr>
          <w:ins w:id="2164" w:author="Auzins, Erin" w:date="2019-09-04T10:49:00Z"/>
        </w:rPr>
      </w:pPr>
      <w:ins w:id="2165" w:author="Auzins, Erin" w:date="2019-09-04T10:49:00Z">
        <w:r>
          <w:tab/>
          <w:t xml:space="preserve">    d.  </w:t>
        </w:r>
      </w:ins>
      <w:ins w:id="2166" w:author="Auzins, Erin" w:date="2019-09-04T10:48:00Z">
        <w:r>
          <w:t xml:space="preserve">Temporary use permit </w:t>
        </w:r>
      </w:ins>
      <w:ins w:id="2167" w:author="Auzins, Erin" w:date="2019-09-04T10:53:00Z">
        <w:r w:rsidR="004F62E0">
          <w:t>criteria</w:t>
        </w:r>
      </w:ins>
      <w:ins w:id="2168" w:author="Auzins, Erin" w:date="2019-09-04T10:48:00Z">
        <w:r>
          <w:t xml:space="preserve"> related to special events </w:t>
        </w:r>
      </w:ins>
      <w:ins w:id="2169" w:author="Auzins, Erin" w:date="2019-09-04T10:53:00Z">
        <w:r w:rsidR="004F62E0">
          <w:t>for adult beverage businesses</w:t>
        </w:r>
        <w:r w:rsidR="00136C66">
          <w:t xml:space="preserve">, including the </w:t>
        </w:r>
      </w:ins>
      <w:ins w:id="2170" w:author="Auzins, Erin" w:date="2019-09-04T10:54:00Z">
        <w:r w:rsidR="001456AC">
          <w:t xml:space="preserve">criteria for and </w:t>
        </w:r>
      </w:ins>
      <w:ins w:id="2171" w:author="Auzins, Erin" w:date="2019-09-04T10:53:00Z">
        <w:r w:rsidR="00136C66">
          <w:t xml:space="preserve">minimum requirements </w:t>
        </w:r>
      </w:ins>
      <w:ins w:id="2172" w:author="Auzins, Erin" w:date="2019-09-04T10:54:00Z">
        <w:r w:rsidR="001456AC">
          <w:t xml:space="preserve">of and </w:t>
        </w:r>
      </w:ins>
      <w:ins w:id="2173" w:author="Auzins, Erin" w:date="2019-09-04T10:53:00Z">
        <w:r w:rsidR="00136C66">
          <w:t xml:space="preserve">obtaining a </w:t>
        </w:r>
        <w:r w:rsidR="00136C66" w:rsidRPr="008970A3">
          <w:t>temporary use permit established in K.C.C. 21A.32.100 and 21A.32.120</w:t>
        </w:r>
      </w:ins>
      <w:ins w:id="2174" w:author="Auzins, Erin" w:date="2019-09-04T10:55:00Z">
        <w:r w:rsidR="001456AC">
          <w:t>, and the p</w:t>
        </w:r>
      </w:ins>
      <w:ins w:id="2175" w:author="Auzins, Erin" w:date="2019-09-04T10:48:00Z">
        <w:r w:rsidR="001456AC">
          <w:t>ublic notice requirements;</w:t>
        </w:r>
      </w:ins>
      <w:ins w:id="2176" w:author="Ritzen, Bruce" w:date="2019-09-09T14:50:00Z">
        <w:r w:rsidR="00C07BF1">
          <w:t xml:space="preserve"> and</w:t>
        </w:r>
      </w:ins>
    </w:p>
    <w:p w14:paraId="73319C91" w14:textId="77777777" w:rsidR="001D7D9B" w:rsidRDefault="00A34765" w:rsidP="003B6553">
      <w:pPr>
        <w:widowControl w:val="0"/>
        <w:autoSpaceDE w:val="0"/>
        <w:autoSpaceDN w:val="0"/>
        <w:adjustRightInd w:val="0"/>
        <w:spacing w:line="480" w:lineRule="auto"/>
        <w:rPr>
          <w:ins w:id="2177" w:author="Auzins, Erin" w:date="2019-09-04T10:48:00Z"/>
        </w:rPr>
      </w:pPr>
      <w:ins w:id="2178" w:author="Auzins, Erin" w:date="2019-09-04T10:49:00Z">
        <w:r>
          <w:tab/>
          <w:t xml:space="preserve">    </w:t>
        </w:r>
      </w:ins>
      <w:proofErr w:type="gramStart"/>
      <w:ins w:id="2179" w:author="Auzins, Erin" w:date="2019-09-04T10:55:00Z">
        <w:r w:rsidR="001456AC">
          <w:t>e</w:t>
        </w:r>
      </w:ins>
      <w:ins w:id="2180" w:author="Auzins, Erin" w:date="2019-09-04T10:49:00Z">
        <w:r>
          <w:t xml:space="preserve">.  </w:t>
        </w:r>
      </w:ins>
      <w:ins w:id="2181" w:author="Auzins, Erin" w:date="2019-09-04T10:48:00Z">
        <w:r w:rsidR="001D7D9B">
          <w:t>Product</w:t>
        </w:r>
        <w:proofErr w:type="gramEnd"/>
        <w:r w:rsidR="001D7D9B">
          <w:t xml:space="preserve"> content</w:t>
        </w:r>
        <w:r w:rsidR="00777522">
          <w:t xml:space="preserve"> requirement in the A</w:t>
        </w:r>
        <w:r w:rsidR="001D7D9B">
          <w:t xml:space="preserve"> zone</w:t>
        </w:r>
      </w:ins>
      <w:ins w:id="2182" w:author="Auzins, Erin" w:date="2019-09-04T10:51:00Z">
        <w:r w:rsidR="00F51ED2">
          <w:t>, including the growth on-site requirements and the agricultural accessory use language adopted by this ordinance</w:t>
        </w:r>
      </w:ins>
      <w:ins w:id="2183" w:author="Ritzen, Bruce" w:date="2019-09-09T14:50:00Z">
        <w:r w:rsidR="00C07BF1">
          <w:t>.</w:t>
        </w:r>
      </w:ins>
    </w:p>
    <w:p w14:paraId="51505292" w14:textId="77777777" w:rsidR="00730902" w:rsidDel="00777522" w:rsidRDefault="00730902" w:rsidP="00730902">
      <w:pPr>
        <w:widowControl w:val="0"/>
        <w:autoSpaceDE w:val="0"/>
        <w:autoSpaceDN w:val="0"/>
        <w:adjustRightInd w:val="0"/>
        <w:spacing w:line="480" w:lineRule="auto"/>
        <w:rPr>
          <w:del w:id="2184" w:author="Auzins, Erin" w:date="2019-09-04T10:50:00Z"/>
        </w:rPr>
      </w:pPr>
      <w:commentRangeStart w:id="2185"/>
      <w:del w:id="2186" w:author="Auzins, Erin" w:date="2019-09-04T10:50:00Z">
        <w:r w:rsidDel="00777522">
          <w:tab/>
          <w:delText xml:space="preserve"> 1. An evaluation of the effectiveness of the citation and civil fine structure in </w:delText>
        </w:r>
      </w:del>
      <w:commentRangeEnd w:id="2185"/>
      <w:r w:rsidR="00711404">
        <w:rPr>
          <w:rStyle w:val="CommentReference"/>
        </w:rPr>
        <w:lastRenderedPageBreak/>
        <w:commentReference w:id="2185"/>
      </w:r>
      <w:del w:id="2187" w:author="Auzins, Erin" w:date="2019-09-04T10:50:00Z">
        <w:r w:rsidDel="00777522">
          <w:delText>K.C.C. 23.32.010 adopted for winery, brewery, distillery and remote tasting room uses as part of this ordinance, and a recommended citation and civil fine structure, if the evaluation finds that the current structure is not effective or could be modified to increase effectiveness;</w:delText>
        </w:r>
      </w:del>
    </w:p>
    <w:p w14:paraId="117C9A76" w14:textId="77777777" w:rsidR="00730902" w:rsidDel="00777522" w:rsidRDefault="00730902" w:rsidP="00730902">
      <w:pPr>
        <w:widowControl w:val="0"/>
        <w:autoSpaceDE w:val="0"/>
        <w:autoSpaceDN w:val="0"/>
        <w:adjustRightInd w:val="0"/>
        <w:spacing w:line="480" w:lineRule="auto"/>
        <w:rPr>
          <w:del w:id="2188" w:author="Auzins, Erin" w:date="2019-09-04T10:51:00Z"/>
        </w:rPr>
      </w:pPr>
      <w:del w:id="2189" w:author="Auzins, Erin" w:date="2019-09-04T10:51:00Z">
        <w:r w:rsidDel="00777522">
          <w:tab/>
          <w:delText xml:space="preserve">  2.  An </w:delText>
        </w:r>
        <w:commentRangeStart w:id="2190"/>
        <w:r w:rsidDel="00777522">
          <w:delText xml:space="preserve">evaluation of the impacts that urban uses </w:delText>
        </w:r>
      </w:del>
      <w:commentRangeEnd w:id="2190"/>
      <w:r w:rsidR="00711404">
        <w:rPr>
          <w:rStyle w:val="CommentReference"/>
        </w:rPr>
        <w:commentReference w:id="2190"/>
      </w:r>
      <w:del w:id="2191" w:author="Auzins, Erin" w:date="2019-09-04T10:51:00Z">
        <w:r w:rsidDel="00777522">
          <w:delText>within urban growth area have on rural character and adjacent rural areas outside the urban growth area, and recommendations for how to reduce impact of those urban uses;</w:delText>
        </w:r>
      </w:del>
    </w:p>
    <w:p w14:paraId="743E5829" w14:textId="77777777" w:rsidR="00730902" w:rsidDel="00F51ED2" w:rsidRDefault="00730902" w:rsidP="00730902">
      <w:pPr>
        <w:widowControl w:val="0"/>
        <w:autoSpaceDE w:val="0"/>
        <w:autoSpaceDN w:val="0"/>
        <w:adjustRightInd w:val="0"/>
        <w:spacing w:line="480" w:lineRule="auto"/>
        <w:rPr>
          <w:del w:id="2192" w:author="Auzins, Erin" w:date="2019-09-04T10:51:00Z"/>
        </w:rPr>
      </w:pPr>
      <w:del w:id="2193" w:author="Auzins, Erin" w:date="2019-09-04T10:51:00Z">
        <w:r w:rsidDel="00F51ED2">
          <w:tab/>
          <w:delText xml:space="preserve">  3.  Analysis </w:delText>
        </w:r>
        <w:commentRangeStart w:id="2194"/>
        <w:r w:rsidDel="00F51ED2">
          <w:delText xml:space="preserve">of product content requirement </w:delText>
        </w:r>
      </w:del>
      <w:commentRangeEnd w:id="2194"/>
      <w:r w:rsidR="00711404">
        <w:rPr>
          <w:rStyle w:val="CommentReference"/>
        </w:rPr>
        <w:commentReference w:id="2194"/>
      </w:r>
      <w:del w:id="2195" w:author="Auzins, Erin" w:date="2019-09-04T10:51:00Z">
        <w:r w:rsidDel="00F51ED2">
          <w:delText xml:space="preserve">adopted as part of this ordinance for winery, brewery distillery facilities in the Agriculture zone.  Include, at a minimum, an evaluation of requiring sixty percent of product content to be grown on-site, sixty percent of product content to be grown in Puget Sound Counties, or allowing these facilities as agricultural accessory uses in accordance with WAC 365-196-815, and a recommendation for how these facilities should be regulated in the Agriculture zone to comply with the requirements for agricultural production areas under the Growth Management Act; </w:delText>
        </w:r>
      </w:del>
      <w:del w:id="2196" w:author="Auzins, Erin" w:date="2019-05-20T13:10:00Z">
        <w:r w:rsidDel="00FB4F81">
          <w:delText>and</w:delText>
        </w:r>
      </w:del>
    </w:p>
    <w:p w14:paraId="16C91F0C" w14:textId="77777777" w:rsidR="00886D31" w:rsidDel="00C07BF1" w:rsidRDefault="00730902" w:rsidP="00730902">
      <w:pPr>
        <w:widowControl w:val="0"/>
        <w:autoSpaceDE w:val="0"/>
        <w:autoSpaceDN w:val="0"/>
        <w:adjustRightInd w:val="0"/>
        <w:spacing w:line="480" w:lineRule="auto"/>
        <w:rPr>
          <w:ins w:id="2197" w:author="Auzins, Erin" w:date="2019-09-04T11:17:00Z"/>
          <w:del w:id="2198" w:author="Ritzen, Bruce" w:date="2019-09-09T14:50:00Z"/>
        </w:rPr>
      </w:pPr>
      <w:del w:id="2199" w:author="Auzins, Erin" w:date="2019-09-04T10:51:00Z">
        <w:r w:rsidDel="00F51ED2">
          <w:tab/>
          <w:delText xml:space="preserve">  4.  </w:delText>
        </w:r>
      </w:del>
      <w:del w:id="2200" w:author="Auzins, Erin" w:date="2019-08-08T16:25:00Z">
        <w:r w:rsidDel="00E7750A">
          <w:delText xml:space="preserve">Analysis of </w:delText>
        </w:r>
        <w:commentRangeStart w:id="2201"/>
        <w:r w:rsidDel="00E7750A">
          <w:delText xml:space="preserve">winery, brewery, distillery facility I as interim use </w:delText>
        </w:r>
      </w:del>
      <w:commentRangeEnd w:id="2201"/>
      <w:r w:rsidR="00711404">
        <w:rPr>
          <w:rStyle w:val="CommentReference"/>
        </w:rPr>
        <w:commentReference w:id="2201"/>
      </w:r>
    </w:p>
    <w:p w14:paraId="3CB8D678" w14:textId="68288517" w:rsidR="00DC013E" w:rsidRDefault="00730902" w:rsidP="00730902">
      <w:pPr>
        <w:widowControl w:val="0"/>
        <w:autoSpaceDE w:val="0"/>
        <w:autoSpaceDN w:val="0"/>
        <w:adjustRightInd w:val="0"/>
        <w:spacing w:line="480" w:lineRule="auto"/>
        <w:rPr>
          <w:ins w:id="2202" w:author="Auzins, Erin" w:date="2019-09-04T10:55:00Z"/>
        </w:rPr>
      </w:pPr>
      <w:r>
        <w:tab/>
        <w:t xml:space="preserve">B.  </w:t>
      </w:r>
      <w:commentRangeStart w:id="2203"/>
      <w:ins w:id="2204" w:author="Auzins, Erin" w:date="2019-09-04T10:55:00Z">
        <w:r w:rsidR="00DC013E">
          <w:t xml:space="preserve">This efficacy evaluation </w:t>
        </w:r>
      </w:ins>
      <w:ins w:id="2205" w:author="Auzins, Erin" w:date="2019-09-16T10:13:00Z">
        <w:r w:rsidR="00B32710">
          <w:t xml:space="preserve">report </w:t>
        </w:r>
      </w:ins>
      <w:ins w:id="2206" w:author="Auzins, Erin" w:date="2019-09-04T10:55:00Z">
        <w:r w:rsidR="00DC013E">
          <w:t xml:space="preserve">shall have a public comment period in conjunction with that required </w:t>
        </w:r>
      </w:ins>
      <w:ins w:id="2207" w:author="Auzins, Erin" w:date="2019-09-16T10:13:00Z">
        <w:r w:rsidR="00B32710">
          <w:t xml:space="preserve">for the final evaluation </w:t>
        </w:r>
      </w:ins>
      <w:bookmarkStart w:id="2208" w:name="_GoBack"/>
      <w:bookmarkEnd w:id="2208"/>
      <w:ins w:id="2209" w:author="Auzins, Erin" w:date="2019-09-04T10:55:00Z">
        <w:r w:rsidR="00DC013E">
          <w:t>in section 2</w:t>
        </w:r>
      </w:ins>
      <w:ins w:id="2210" w:author="Auzins, Erin" w:date="2019-09-14T14:03:00Z">
        <w:r w:rsidR="00A05466">
          <w:t>8</w:t>
        </w:r>
      </w:ins>
      <w:ins w:id="2211" w:author="Auzins, Erin" w:date="2019-09-04T10:55:00Z">
        <w:r w:rsidR="00DC013E">
          <w:t xml:space="preserve"> of this ordinance.</w:t>
        </w:r>
      </w:ins>
      <w:commentRangeEnd w:id="2203"/>
      <w:ins w:id="2212" w:author="Auzins, Erin" w:date="2019-09-04T11:17:00Z">
        <w:r w:rsidR="00886D31">
          <w:rPr>
            <w:rStyle w:val="CommentReference"/>
          </w:rPr>
          <w:commentReference w:id="2203"/>
        </w:r>
      </w:ins>
    </w:p>
    <w:p w14:paraId="1A087B89" w14:textId="0E1CC699" w:rsidR="00730902" w:rsidRDefault="00DC013E" w:rsidP="00730902">
      <w:pPr>
        <w:widowControl w:val="0"/>
        <w:autoSpaceDE w:val="0"/>
        <w:autoSpaceDN w:val="0"/>
        <w:adjustRightInd w:val="0"/>
        <w:spacing w:line="480" w:lineRule="auto"/>
      </w:pPr>
      <w:ins w:id="2213" w:author="Auzins, Erin" w:date="2019-09-04T10:55:00Z">
        <w:r>
          <w:tab/>
        </w:r>
        <w:proofErr w:type="gramStart"/>
        <w:r>
          <w:t xml:space="preserve">C.  </w:t>
        </w:r>
      </w:ins>
      <w:r w:rsidR="00730902">
        <w:t xml:space="preserve">The </w:t>
      </w:r>
      <w:ins w:id="2214" w:author="Auzins, Erin" w:date="2019-09-16T10:13:00Z">
        <w:r w:rsidR="00E268A6">
          <w:t xml:space="preserve">efficacy evaluation </w:t>
        </w:r>
      </w:ins>
      <w:r w:rsidR="00730902">
        <w:t>report and proposed ordinance shall be transmitted to the council with a motion that should accept the report and a proposed ordinance making recommended code changes, concurrently with the final evaluations required in section</w:t>
      </w:r>
      <w:del w:id="2215" w:author="Auzins, Erin" w:date="2019-08-30T14:16:00Z">
        <w:r w:rsidR="00730902" w:rsidDel="00CE2E84">
          <w:delText>s</w:delText>
        </w:r>
      </w:del>
      <w:r w:rsidR="00730902">
        <w:t xml:space="preserve"> 2</w:t>
      </w:r>
      <w:del w:id="2216" w:author="Auzins, Erin" w:date="2019-08-31T15:40:00Z">
        <w:r w:rsidR="00730902" w:rsidDel="007E4070">
          <w:delText>9</w:delText>
        </w:r>
      </w:del>
      <w:ins w:id="2217" w:author="Auzins, Erin" w:date="2019-09-14T14:03:00Z">
        <w:r w:rsidR="00A05466">
          <w:t>8</w:t>
        </w:r>
      </w:ins>
      <w:r w:rsidR="00730902">
        <w:t xml:space="preserve"> </w:t>
      </w:r>
      <w:del w:id="2218" w:author="Auzins, Erin" w:date="2019-08-30T14:16:00Z">
        <w:r w:rsidR="00730902" w:rsidDel="00CE2E84">
          <w:delText xml:space="preserve">and 31 </w:delText>
        </w:r>
      </w:del>
      <w:r w:rsidR="00730902">
        <w:t xml:space="preserve">of this ordinance, in the form of a paper original and an electronic copy to the clerk of the council, who shall retain the original and provide an electronic copy to all </w:t>
      </w:r>
      <w:r w:rsidR="00730902">
        <w:lastRenderedPageBreak/>
        <w:t>councilmembers, the council chief of staff and the lead staff for the local services, regional roads and bridges committee, or its successor.</w:t>
      </w:r>
      <w:proofErr w:type="gramEnd"/>
    </w:p>
    <w:p w14:paraId="5277E440" w14:textId="77777777" w:rsidR="003678C8" w:rsidRDefault="00730902" w:rsidP="00730902">
      <w:pPr>
        <w:widowControl w:val="0"/>
        <w:autoSpaceDE w:val="0"/>
        <w:autoSpaceDN w:val="0"/>
        <w:adjustRightInd w:val="0"/>
        <w:spacing w:line="480" w:lineRule="auto"/>
      </w:pPr>
      <w:r>
        <w:tab/>
      </w:r>
      <w:r>
        <w:rPr>
          <w:u w:val="single"/>
        </w:rPr>
        <w:t>SECTION 3</w:t>
      </w:r>
      <w:ins w:id="2219" w:author="Auzins, Erin" w:date="2019-09-14T13:58:00Z">
        <w:r w:rsidR="00100E9B">
          <w:rPr>
            <w:u w:val="single"/>
          </w:rPr>
          <w:t>2</w:t>
        </w:r>
      </w:ins>
      <w:del w:id="2220" w:author="Auzins, Erin" w:date="2019-08-31T15:38:00Z">
        <w:r w:rsidDel="00427A16">
          <w:rPr>
            <w:u w:val="single"/>
          </w:rPr>
          <w:delText>4</w:delText>
        </w:r>
      </w:del>
      <w:r>
        <w:rPr>
          <w:u w:val="single"/>
        </w:rPr>
        <w:t>.</w:t>
      </w:r>
      <w:r>
        <w:t xml:space="preserve">  </w:t>
      </w:r>
      <w:r>
        <w:rPr>
          <w:b/>
          <w:bCs/>
        </w:rPr>
        <w:t xml:space="preserve">Severability.  </w:t>
      </w:r>
      <w:r>
        <w:t>If any provision of this ordinance or its application to any person or circumstance is held invalid, the remainder of the ordinance or the application of the provision to other persons or circumstances is not affected.</w:t>
      </w:r>
      <w:r w:rsidR="00C462B4" w:rsidRPr="0066169B">
        <w:t>"</w:t>
      </w:r>
    </w:p>
    <w:p w14:paraId="5C7C4EE7" w14:textId="77777777" w:rsidR="00730902" w:rsidRPr="0066169B" w:rsidRDefault="00730902" w:rsidP="00730902">
      <w:pPr>
        <w:widowControl w:val="0"/>
        <w:autoSpaceDE w:val="0"/>
        <w:autoSpaceDN w:val="0"/>
        <w:adjustRightInd w:val="0"/>
        <w:spacing w:line="480" w:lineRule="auto"/>
      </w:pPr>
    </w:p>
    <w:p w14:paraId="27EBE416" w14:textId="77777777" w:rsidR="00C462B4" w:rsidRDefault="00D45BCA" w:rsidP="003678C8">
      <w:pPr>
        <w:spacing w:line="480" w:lineRule="auto"/>
      </w:pPr>
      <w:r>
        <w:t>Strike</w:t>
      </w:r>
      <w:r w:rsidR="00A620C1">
        <w:t xml:space="preserve"> Attachment </w:t>
      </w:r>
      <w:proofErr w:type="gramStart"/>
      <w:r w:rsidR="00691F8E">
        <w:t>A</w:t>
      </w:r>
      <w:proofErr w:type="gramEnd"/>
      <w:r w:rsidR="00A620C1">
        <w:t xml:space="preserve">, </w:t>
      </w:r>
      <w:r w:rsidR="00E34DBD" w:rsidRPr="00E34DBD">
        <w:t>Map Amendment #1-Remote Tasting Room Demonstration Project A dated March 11, 2019</w:t>
      </w:r>
      <w:r w:rsidR="00FA3556">
        <w:t xml:space="preserve">, and insert </w:t>
      </w:r>
      <w:commentRangeStart w:id="2221"/>
      <w:r w:rsidR="00A620C1">
        <w:t xml:space="preserve">Attachment </w:t>
      </w:r>
      <w:r w:rsidR="00E34DBD">
        <w:t>A</w:t>
      </w:r>
      <w:r w:rsidR="00A620C1">
        <w:t xml:space="preserve">, </w:t>
      </w:r>
      <w:r w:rsidR="00E34DBD" w:rsidRPr="00E34DBD">
        <w:t xml:space="preserve">Map Amendment #1-Remote Tasting Room Demonstration Project A dated </w:t>
      </w:r>
      <w:del w:id="2222" w:author="Auzins, Erin" w:date="2019-09-10T10:05:00Z">
        <w:r w:rsidR="00E34DBD" w:rsidRPr="00E34DBD" w:rsidDel="000A581E">
          <w:delText>June 12</w:delText>
        </w:r>
      </w:del>
      <w:ins w:id="2223" w:author="Auzins, Erin" w:date="2019-09-10T10:05:00Z">
        <w:r w:rsidR="000A581E">
          <w:t>September 16</w:t>
        </w:r>
      </w:ins>
      <w:r w:rsidR="00E34DBD" w:rsidRPr="00E34DBD">
        <w:t>, 2019</w:t>
      </w:r>
      <w:commentRangeEnd w:id="2221"/>
      <w:r w:rsidR="00AE4DB0">
        <w:rPr>
          <w:rStyle w:val="CommentReference"/>
        </w:rPr>
        <w:commentReference w:id="2221"/>
      </w:r>
    </w:p>
    <w:p w14:paraId="1F99F69D" w14:textId="77777777" w:rsidR="002D27EE" w:rsidRDefault="002D27EE" w:rsidP="002D27EE">
      <w:pPr>
        <w:widowControl w:val="0"/>
        <w:autoSpaceDE w:val="0"/>
        <w:autoSpaceDN w:val="0"/>
        <w:adjustRightInd w:val="0"/>
        <w:spacing w:line="480" w:lineRule="auto"/>
        <w:rPr>
          <w:ins w:id="2224" w:author="Auzins, Erin" w:date="2019-09-16T09:46:00Z"/>
        </w:rPr>
      </w:pPr>
      <w:ins w:id="2225" w:author="Auzins, Erin" w:date="2019-09-16T09:46:00Z">
        <w:r w:rsidRPr="00890A45">
          <w:t xml:space="preserve">The clerk of the council </w:t>
        </w:r>
        <w:proofErr w:type="gramStart"/>
        <w:r w:rsidRPr="00890A45">
          <w:t>is instructed</w:t>
        </w:r>
        <w:proofErr w:type="gramEnd"/>
        <w:r w:rsidRPr="00890A45">
          <w:t xml:space="preserve"> to insert the final enact</w:t>
        </w:r>
        <w:r>
          <w:t>ment</w:t>
        </w:r>
        <w:r w:rsidRPr="00890A45">
          <w:t xml:space="preserve"> number in Attachment A </w:t>
        </w:r>
        <w:r>
          <w:t>where the Proposed Ordinance number is referenced</w:t>
        </w:r>
        <w:r w:rsidRPr="00890A45">
          <w:t>.</w:t>
        </w:r>
      </w:ins>
    </w:p>
    <w:p w14:paraId="7096979C" w14:textId="77777777" w:rsidR="00E34DBD" w:rsidRDefault="00E34DBD" w:rsidP="003678C8">
      <w:pPr>
        <w:spacing w:line="480" w:lineRule="auto"/>
      </w:pPr>
    </w:p>
    <w:p w14:paraId="5C432CD0" w14:textId="77777777" w:rsidR="009C74E1" w:rsidRDefault="00E34DBD" w:rsidP="00A56B54">
      <w:pPr>
        <w:spacing w:line="480" w:lineRule="auto"/>
        <w:rPr>
          <w:ins w:id="2226" w:author="Auzins, Erin" w:date="2019-09-10T10:05:00Z"/>
        </w:rPr>
      </w:pPr>
      <w:r>
        <w:t xml:space="preserve">Strike Attachment B, </w:t>
      </w:r>
      <w:r w:rsidR="00691F8E" w:rsidRPr="00E34DBD">
        <w:t>Map Amendment #2-Special Event Demonstration Project B dated March 11, 2019</w:t>
      </w:r>
      <w:r w:rsidRPr="00E34DBD">
        <w:t xml:space="preserve">, and insert </w:t>
      </w:r>
      <w:commentRangeStart w:id="2227"/>
      <w:r w:rsidRPr="00E34DBD">
        <w:t>Attachment B, Map Amendment #2-</w:t>
      </w:r>
      <w:del w:id="2228" w:author="Auzins, Erin" w:date="2019-08-30T13:35:00Z">
        <w:r w:rsidRPr="00E34DBD" w:rsidDel="00A56B54">
          <w:delText>Special Event Demonstration Project B dated June 12, 2019</w:delText>
        </w:r>
        <w:commentRangeEnd w:id="2227"/>
        <w:r w:rsidR="00AE4DB0" w:rsidDel="00A56B54">
          <w:rPr>
            <w:rStyle w:val="CommentReference"/>
          </w:rPr>
          <w:commentReference w:id="2227"/>
        </w:r>
      </w:del>
      <w:commentRangeStart w:id="2229"/>
      <w:ins w:id="2230" w:author="Auzins, Erin" w:date="2019-08-07T12:01:00Z">
        <w:r w:rsidR="009C74E1">
          <w:t xml:space="preserve"> Modifying P-Suffix </w:t>
        </w:r>
      </w:ins>
      <w:ins w:id="2231" w:author="Auzins, Erin" w:date="2019-08-07T12:02:00Z">
        <w:r w:rsidR="009C74E1" w:rsidRPr="009C74E1">
          <w:t>VS-P29 Vashon Town Plan – Restricted Uses for CB Zoned Properties</w:t>
        </w:r>
        <w:commentRangeEnd w:id="2229"/>
        <w:r w:rsidR="009C74E1">
          <w:rPr>
            <w:rStyle w:val="CommentReference"/>
          </w:rPr>
          <w:commentReference w:id="2229"/>
        </w:r>
      </w:ins>
    </w:p>
    <w:p w14:paraId="181B0C32" w14:textId="77777777" w:rsidR="00EA130A" w:rsidRPr="00E34DBD" w:rsidRDefault="00EA130A" w:rsidP="003678C8">
      <w:pPr>
        <w:spacing w:line="480" w:lineRule="auto"/>
      </w:pPr>
    </w:p>
    <w:p w14:paraId="60AF8B77" w14:textId="77777777" w:rsidR="00E56767" w:rsidRPr="00EE3EDE" w:rsidRDefault="003678C8" w:rsidP="00E56767">
      <w:r w:rsidRPr="0066169B">
        <w:rPr>
          <w:b/>
        </w:rPr>
        <w:t>EFFECT:</w:t>
      </w:r>
      <w:r w:rsidR="003A51A4" w:rsidRPr="0066169B">
        <w:rPr>
          <w:b/>
        </w:rPr>
        <w:t xml:space="preserve"> </w:t>
      </w:r>
      <w:bookmarkStart w:id="2232" w:name="Text8"/>
      <w:r w:rsidR="00E56767" w:rsidRPr="00EE3EDE">
        <w:t>This striking amendment makes substantive, clarifying and technical changes, including:</w:t>
      </w:r>
    </w:p>
    <w:p w14:paraId="49864200" w14:textId="77777777" w:rsidR="00E56767" w:rsidRPr="00EE3EDE" w:rsidRDefault="00E56767" w:rsidP="00E56767"/>
    <w:p w14:paraId="3E9ED7D0" w14:textId="77777777" w:rsidR="00E56767" w:rsidRPr="00EE3EDE" w:rsidRDefault="00E56767" w:rsidP="00E56767">
      <w:pPr>
        <w:rPr>
          <w:u w:val="single"/>
        </w:rPr>
      </w:pPr>
      <w:r w:rsidRPr="00EE3EDE">
        <w:rPr>
          <w:u w:val="single"/>
        </w:rPr>
        <w:t>Substantive/Policy Changes</w:t>
      </w:r>
    </w:p>
    <w:p w14:paraId="6ECA09EC" w14:textId="77777777" w:rsidR="00E56767" w:rsidRPr="00EE3EDE" w:rsidRDefault="00E56767" w:rsidP="00E56767"/>
    <w:p w14:paraId="57EB87E3" w14:textId="77777777" w:rsidR="00E56767" w:rsidRPr="00EE3EDE" w:rsidRDefault="00E56767" w:rsidP="00E56767">
      <w:pPr>
        <w:pStyle w:val="ListParagraph"/>
        <w:numPr>
          <w:ilvl w:val="0"/>
          <w:numId w:val="3"/>
        </w:numPr>
      </w:pPr>
      <w:r w:rsidRPr="00EE3EDE">
        <w:t xml:space="preserve">WBD I Interim Use in the A zone is removed from the permitted use tables.  Associated changes to business license requirements, definitions, special events/TUP, and evaluation </w:t>
      </w:r>
      <w:proofErr w:type="gramStart"/>
      <w:r w:rsidRPr="00EE3EDE">
        <w:t>are also removed</w:t>
      </w:r>
      <w:proofErr w:type="gramEnd"/>
      <w:r w:rsidRPr="00EE3EDE">
        <w:t>.</w:t>
      </w:r>
    </w:p>
    <w:p w14:paraId="01C8F1B3" w14:textId="77777777" w:rsidR="00E56767" w:rsidRPr="00EE3EDE" w:rsidRDefault="00E56767" w:rsidP="00E56767">
      <w:pPr>
        <w:pStyle w:val="ListParagraph"/>
        <w:numPr>
          <w:ilvl w:val="0"/>
          <w:numId w:val="3"/>
        </w:numPr>
      </w:pPr>
      <w:r w:rsidRPr="00EE3EDE">
        <w:t>Modifies the business license section to:</w:t>
      </w:r>
    </w:p>
    <w:p w14:paraId="14ED1887" w14:textId="77777777" w:rsidR="00E56767" w:rsidRPr="00EE3EDE" w:rsidRDefault="00E56767" w:rsidP="00E56767">
      <w:pPr>
        <w:pStyle w:val="ListParagraph"/>
        <w:numPr>
          <w:ilvl w:val="1"/>
          <w:numId w:val="3"/>
        </w:numPr>
      </w:pPr>
      <w:r w:rsidRPr="00EE3EDE">
        <w:t xml:space="preserve">Allow existing businesses, subject to criteria, to establish their previous compliance with the zoning code in order to obtain legal nonconforming status.  These businesses are required to submit documentation with their </w:t>
      </w:r>
      <w:r w:rsidRPr="00EE3EDE">
        <w:lastRenderedPageBreak/>
        <w:t xml:space="preserve">first business license. The first business license will be good for six months, with a six month extension possible if they have made progress in demonstrating past compliance.   </w:t>
      </w:r>
    </w:p>
    <w:p w14:paraId="66D2A4DF" w14:textId="77777777" w:rsidR="00E56767" w:rsidRDefault="00E56767" w:rsidP="00E56767">
      <w:pPr>
        <w:pStyle w:val="ListParagraph"/>
        <w:numPr>
          <w:ilvl w:val="1"/>
          <w:numId w:val="3"/>
        </w:numPr>
      </w:pPr>
      <w:r w:rsidRPr="00EE3EDE">
        <w:t xml:space="preserve">Give </w:t>
      </w:r>
      <w:proofErr w:type="gramStart"/>
      <w:r w:rsidRPr="00EE3EDE">
        <w:t>Permitting</w:t>
      </w:r>
      <w:proofErr w:type="gramEnd"/>
      <w:r w:rsidRPr="00EE3EDE">
        <w:t xml:space="preserve"> the authority to deny a business license based on noncompliance with the Zoning Code.</w:t>
      </w:r>
    </w:p>
    <w:p w14:paraId="3A0BE7D6" w14:textId="77777777" w:rsidR="001B0F50" w:rsidRPr="00EE3EDE" w:rsidRDefault="001B0F50" w:rsidP="00E56767">
      <w:pPr>
        <w:pStyle w:val="ListParagraph"/>
        <w:numPr>
          <w:ilvl w:val="1"/>
          <w:numId w:val="3"/>
        </w:numPr>
      </w:pPr>
      <w:r>
        <w:t xml:space="preserve">Modify the appeal period for business licenses to </w:t>
      </w:r>
      <w:r w:rsidR="009044C5">
        <w:t>be consistent with</w:t>
      </w:r>
      <w:r>
        <w:t xml:space="preserve"> other kinds of zoning appeals.</w:t>
      </w:r>
    </w:p>
    <w:p w14:paraId="75C9DB00" w14:textId="77777777" w:rsidR="00E56767" w:rsidRPr="00EE3EDE" w:rsidRDefault="00E56767" w:rsidP="00E56767">
      <w:pPr>
        <w:pStyle w:val="ListParagraph"/>
        <w:numPr>
          <w:ilvl w:val="0"/>
          <w:numId w:val="3"/>
        </w:numPr>
      </w:pPr>
      <w:r w:rsidRPr="00EE3EDE">
        <w:t>WBD I in RA zone:</w:t>
      </w:r>
    </w:p>
    <w:p w14:paraId="5BE37C2B" w14:textId="77777777" w:rsidR="00E56767" w:rsidRPr="00EE3EDE" w:rsidRDefault="00E56767" w:rsidP="00E56767">
      <w:pPr>
        <w:pStyle w:val="ListParagraph"/>
        <w:numPr>
          <w:ilvl w:val="1"/>
          <w:numId w:val="3"/>
        </w:numPr>
      </w:pPr>
      <w:r w:rsidRPr="00EE3EDE">
        <w:t xml:space="preserve">Use </w:t>
      </w:r>
      <w:proofErr w:type="gramStart"/>
      <w:r w:rsidRPr="00EE3EDE">
        <w:t>is moved</w:t>
      </w:r>
      <w:proofErr w:type="gramEnd"/>
      <w:r w:rsidRPr="00EE3EDE">
        <w:t xml:space="preserve"> from a residential accessory use to a permitted use in the Manufacturing Land Use Table. </w:t>
      </w:r>
    </w:p>
    <w:p w14:paraId="411F707D" w14:textId="77777777" w:rsidR="00E56767" w:rsidRPr="00EE3EDE" w:rsidRDefault="00E56767" w:rsidP="00E56767">
      <w:pPr>
        <w:pStyle w:val="ListParagraph"/>
        <w:numPr>
          <w:ilvl w:val="1"/>
          <w:numId w:val="3"/>
        </w:numPr>
      </w:pPr>
      <w:r w:rsidRPr="00EE3EDE">
        <w:t>Reference to "nonresident employee" removed.</w:t>
      </w:r>
    </w:p>
    <w:p w14:paraId="6E2B3057" w14:textId="77777777" w:rsidR="00E56767" w:rsidRPr="00EE3EDE" w:rsidRDefault="00E56767" w:rsidP="00E56767">
      <w:pPr>
        <w:pStyle w:val="ListParagraph"/>
        <w:numPr>
          <w:ilvl w:val="1"/>
          <w:numId w:val="3"/>
        </w:numPr>
      </w:pPr>
      <w:r w:rsidRPr="00EE3EDE">
        <w:t>Allows one parking stall on-site.</w:t>
      </w:r>
    </w:p>
    <w:p w14:paraId="09EA7E02" w14:textId="77777777" w:rsidR="00E56767" w:rsidRPr="00EE3EDE" w:rsidRDefault="00E56767" w:rsidP="00E56767">
      <w:pPr>
        <w:pStyle w:val="ListParagraph"/>
        <w:numPr>
          <w:ilvl w:val="1"/>
          <w:numId w:val="3"/>
        </w:numPr>
      </w:pPr>
      <w:r w:rsidRPr="00EE3EDE">
        <w:t>Prohibits on-site sales and tasting.</w:t>
      </w:r>
    </w:p>
    <w:p w14:paraId="03F0C4B5" w14:textId="77777777" w:rsidR="00E56767" w:rsidRPr="00EE3EDE" w:rsidRDefault="00E56767" w:rsidP="00E56767">
      <w:pPr>
        <w:pStyle w:val="ListParagraph"/>
        <w:numPr>
          <w:ilvl w:val="1"/>
          <w:numId w:val="3"/>
        </w:numPr>
      </w:pPr>
      <w:r w:rsidRPr="00EE3EDE">
        <w:t>Provides additional clarification for special events – 2 per year, maximum 50 guests, no permit required.</w:t>
      </w:r>
    </w:p>
    <w:p w14:paraId="46B70D26" w14:textId="77777777" w:rsidR="00E56767" w:rsidRPr="00EE3EDE" w:rsidRDefault="00E56767" w:rsidP="00E56767">
      <w:pPr>
        <w:pStyle w:val="ListParagraph"/>
        <w:numPr>
          <w:ilvl w:val="0"/>
          <w:numId w:val="3"/>
        </w:numPr>
      </w:pPr>
      <w:r w:rsidRPr="00EE3EDE">
        <w:t>WBD II and III</w:t>
      </w:r>
    </w:p>
    <w:p w14:paraId="778049E3" w14:textId="77777777" w:rsidR="00E56767" w:rsidRPr="00EE3EDE" w:rsidRDefault="00E56767" w:rsidP="00E56767">
      <w:pPr>
        <w:pStyle w:val="ListParagraph"/>
        <w:numPr>
          <w:ilvl w:val="1"/>
          <w:numId w:val="3"/>
        </w:numPr>
      </w:pPr>
      <w:r w:rsidRPr="00EE3EDE">
        <w:t>In A zone, limits conversion of agricultural land to less than 1 acre for nonagricultural accessory uses.</w:t>
      </w:r>
    </w:p>
    <w:p w14:paraId="0F9F7690" w14:textId="77777777" w:rsidR="00E56767" w:rsidRPr="00EE3EDE" w:rsidRDefault="00E56767" w:rsidP="00E56767">
      <w:pPr>
        <w:pStyle w:val="ListParagraph"/>
        <w:numPr>
          <w:ilvl w:val="1"/>
          <w:numId w:val="3"/>
        </w:numPr>
      </w:pPr>
      <w:r w:rsidRPr="00EE3EDE">
        <w:t>In A and RA zones:</w:t>
      </w:r>
    </w:p>
    <w:p w14:paraId="739437C5" w14:textId="77777777" w:rsidR="00E56767" w:rsidRPr="00EE3EDE" w:rsidRDefault="00E56767" w:rsidP="00E56767">
      <w:pPr>
        <w:pStyle w:val="ListParagraph"/>
        <w:numPr>
          <w:ilvl w:val="2"/>
          <w:numId w:val="3"/>
        </w:numPr>
      </w:pPr>
      <w:r w:rsidRPr="00EE3EDE">
        <w:t>Limits on-site tasting and retail sales to 15% of the aggregated floor area.</w:t>
      </w:r>
    </w:p>
    <w:p w14:paraId="182C6905" w14:textId="77777777" w:rsidR="00E56767" w:rsidRPr="00EE3EDE" w:rsidRDefault="00E56767" w:rsidP="00E56767">
      <w:pPr>
        <w:pStyle w:val="ListParagraph"/>
        <w:numPr>
          <w:ilvl w:val="2"/>
          <w:numId w:val="3"/>
        </w:numPr>
      </w:pPr>
      <w:r w:rsidRPr="00EE3EDE">
        <w:t>Requires that access be from an arterial (or public roadway for WBD II in RA zone with a CUP).</w:t>
      </w:r>
    </w:p>
    <w:p w14:paraId="7AC5A062" w14:textId="77777777" w:rsidR="00E56767" w:rsidRPr="00EE3EDE" w:rsidRDefault="00E56767" w:rsidP="00E56767">
      <w:pPr>
        <w:pStyle w:val="ListParagraph"/>
        <w:numPr>
          <w:ilvl w:val="2"/>
          <w:numId w:val="3"/>
        </w:numPr>
      </w:pPr>
      <w:r w:rsidRPr="00EE3EDE">
        <w:t>Sets maximum parking at 150% of the minimum required.</w:t>
      </w:r>
    </w:p>
    <w:p w14:paraId="0AA6B8F4" w14:textId="77777777" w:rsidR="00E56767" w:rsidRPr="00EE3EDE" w:rsidRDefault="00E56767" w:rsidP="00E56767">
      <w:pPr>
        <w:pStyle w:val="ListParagraph"/>
        <w:numPr>
          <w:ilvl w:val="2"/>
          <w:numId w:val="3"/>
        </w:numPr>
      </w:pPr>
      <w:r w:rsidRPr="00EE3EDE">
        <w:t>Removes language regarding nonconforming status of existing parking spaces.</w:t>
      </w:r>
    </w:p>
    <w:p w14:paraId="39122B1A" w14:textId="77777777" w:rsidR="00E56767" w:rsidRPr="00EE3EDE" w:rsidRDefault="00E56767" w:rsidP="00E56767">
      <w:pPr>
        <w:pStyle w:val="ListParagraph"/>
        <w:numPr>
          <w:ilvl w:val="2"/>
          <w:numId w:val="3"/>
        </w:numPr>
      </w:pPr>
      <w:r w:rsidRPr="00EE3EDE">
        <w:t>For WBD III, eliminates allowance for 8,000 square feet of underground storage.</w:t>
      </w:r>
    </w:p>
    <w:p w14:paraId="090C62B5" w14:textId="77777777" w:rsidR="00E56767" w:rsidRPr="00EE3EDE" w:rsidRDefault="00E56767" w:rsidP="00E56767">
      <w:pPr>
        <w:pStyle w:val="ListParagraph"/>
        <w:numPr>
          <w:ilvl w:val="2"/>
          <w:numId w:val="3"/>
        </w:numPr>
      </w:pPr>
      <w:r w:rsidRPr="00EE3EDE">
        <w:t xml:space="preserve">For WBD III, removes allowance to connect to a Group B water system. Only Group a water system connection </w:t>
      </w:r>
      <w:proofErr w:type="gramStart"/>
      <w:r w:rsidRPr="00EE3EDE">
        <w:t>would be allowed</w:t>
      </w:r>
      <w:proofErr w:type="gramEnd"/>
      <w:r w:rsidRPr="00EE3EDE">
        <w:t>.</w:t>
      </w:r>
    </w:p>
    <w:p w14:paraId="3B338090" w14:textId="77777777" w:rsidR="00E56767" w:rsidRPr="00EE3EDE" w:rsidRDefault="00E56767" w:rsidP="00E56767">
      <w:pPr>
        <w:pStyle w:val="ListParagraph"/>
        <w:numPr>
          <w:ilvl w:val="0"/>
          <w:numId w:val="3"/>
        </w:numPr>
      </w:pPr>
      <w:r w:rsidRPr="00EE3EDE">
        <w:t>All WBDs:</w:t>
      </w:r>
    </w:p>
    <w:p w14:paraId="41D7E0BD" w14:textId="77777777" w:rsidR="00E56767" w:rsidRPr="00EE3EDE" w:rsidRDefault="00E56767" w:rsidP="00E56767">
      <w:pPr>
        <w:pStyle w:val="ListParagraph"/>
        <w:numPr>
          <w:ilvl w:val="1"/>
          <w:numId w:val="3"/>
        </w:numPr>
      </w:pPr>
      <w:r w:rsidRPr="00EE3EDE">
        <w:t>Removes option to reduce 75' setback from RA and R zones to 25' with screening and a CUP.</w:t>
      </w:r>
    </w:p>
    <w:p w14:paraId="11D596FE" w14:textId="77777777" w:rsidR="00E56767" w:rsidRPr="00EE3EDE" w:rsidRDefault="00E56767" w:rsidP="00E56767">
      <w:pPr>
        <w:pStyle w:val="ListParagraph"/>
        <w:numPr>
          <w:ilvl w:val="1"/>
          <w:numId w:val="3"/>
        </w:numPr>
      </w:pPr>
      <w:r w:rsidRPr="00EE3EDE">
        <w:t>In A and RA zones</w:t>
      </w:r>
    </w:p>
    <w:p w14:paraId="4A0E4A11" w14:textId="77777777" w:rsidR="00E56767" w:rsidRPr="00EE3EDE" w:rsidRDefault="00E56767" w:rsidP="00E56767">
      <w:pPr>
        <w:pStyle w:val="ListParagraph"/>
        <w:numPr>
          <w:ilvl w:val="2"/>
          <w:numId w:val="3"/>
        </w:numPr>
      </w:pPr>
      <w:r w:rsidRPr="00EE3EDE">
        <w:t>Requires one of the two stages of production to be crushing, fermenting, or distilling.</w:t>
      </w:r>
    </w:p>
    <w:p w14:paraId="213C4612" w14:textId="77777777" w:rsidR="00E56767" w:rsidRPr="00EE3EDE" w:rsidRDefault="00E56767" w:rsidP="00E56767">
      <w:pPr>
        <w:pStyle w:val="ListParagraph"/>
        <w:numPr>
          <w:ilvl w:val="2"/>
          <w:numId w:val="3"/>
        </w:numPr>
      </w:pPr>
      <w:r w:rsidRPr="00EE3EDE">
        <w:t>Limits impervious surface to a maximum of 25%, or the maximum allowed by the underlying zoning, whichever is less.</w:t>
      </w:r>
    </w:p>
    <w:p w14:paraId="2058D67D" w14:textId="77777777" w:rsidR="00E56767" w:rsidRPr="00EE3EDE" w:rsidRDefault="00E56767" w:rsidP="00E56767">
      <w:pPr>
        <w:pStyle w:val="ListParagraph"/>
        <w:numPr>
          <w:ilvl w:val="0"/>
          <w:numId w:val="3"/>
        </w:numPr>
      </w:pPr>
      <w:r w:rsidRPr="00EE3EDE">
        <w:t>Home Occupations and Home Industries:</w:t>
      </w:r>
    </w:p>
    <w:p w14:paraId="0B294ADC" w14:textId="77777777" w:rsidR="00E56767" w:rsidRPr="00EE3EDE" w:rsidRDefault="00E56767" w:rsidP="00E56767">
      <w:pPr>
        <w:pStyle w:val="ListParagraph"/>
        <w:numPr>
          <w:ilvl w:val="1"/>
          <w:numId w:val="3"/>
        </w:numPr>
      </w:pPr>
      <w:r w:rsidRPr="00EE3EDE">
        <w:t>Allows the existing business with a liquor license from the state LCB as of the effective date of this ordinance (rather than January 1, 2019) to have the opportunity to demonstrate nonconformance.</w:t>
      </w:r>
    </w:p>
    <w:p w14:paraId="4A299E68" w14:textId="77777777" w:rsidR="00E56767" w:rsidRPr="00EE3EDE" w:rsidRDefault="00E56767" w:rsidP="00E56767">
      <w:pPr>
        <w:pStyle w:val="ListParagraph"/>
        <w:numPr>
          <w:ilvl w:val="1"/>
          <w:numId w:val="3"/>
        </w:numPr>
      </w:pPr>
      <w:r w:rsidRPr="00EE3EDE">
        <w:t>Tightens language to avoid loopholes.</w:t>
      </w:r>
    </w:p>
    <w:p w14:paraId="39AED65F" w14:textId="77777777" w:rsidR="00E56767" w:rsidRPr="00EE3EDE" w:rsidRDefault="00E56767" w:rsidP="00E56767">
      <w:pPr>
        <w:pStyle w:val="ListParagraph"/>
        <w:numPr>
          <w:ilvl w:val="1"/>
          <w:numId w:val="3"/>
        </w:numPr>
      </w:pPr>
      <w:r w:rsidRPr="00EE3EDE">
        <w:t>Removes language allowing businesses 1-year to come into conformance with home occupation or home industry standards.</w:t>
      </w:r>
    </w:p>
    <w:p w14:paraId="0362C525" w14:textId="77777777" w:rsidR="00E56767" w:rsidRPr="00EE3EDE" w:rsidRDefault="00E56767" w:rsidP="00E56767">
      <w:pPr>
        <w:pStyle w:val="ListParagraph"/>
        <w:numPr>
          <w:ilvl w:val="1"/>
          <w:numId w:val="3"/>
        </w:numPr>
      </w:pPr>
      <w:r w:rsidRPr="00EE3EDE">
        <w:lastRenderedPageBreak/>
        <w:t xml:space="preserve">Removes language for home industries to obtain legal nonconforming status, and recognizes that vested CUP applications </w:t>
      </w:r>
      <w:proofErr w:type="gramStart"/>
      <w:r w:rsidRPr="00EE3EDE">
        <w:t>should be treated</w:t>
      </w:r>
      <w:proofErr w:type="gramEnd"/>
      <w:r w:rsidRPr="00EE3EDE">
        <w:t xml:space="preserve"> as nonconforming (if approved).</w:t>
      </w:r>
    </w:p>
    <w:p w14:paraId="7F31CC9E" w14:textId="77777777" w:rsidR="00E56767" w:rsidRPr="00EE3EDE" w:rsidRDefault="00E56767" w:rsidP="00E56767">
      <w:pPr>
        <w:pStyle w:val="ListParagraph"/>
        <w:numPr>
          <w:ilvl w:val="0"/>
          <w:numId w:val="3"/>
        </w:numPr>
      </w:pPr>
      <w:r w:rsidRPr="00EE3EDE">
        <w:t>Modifies the Fall City business district overlay to allow remote tasting rooms on the ground floor of the CB zoned land in the Fall City Rural Town.</w:t>
      </w:r>
    </w:p>
    <w:p w14:paraId="3483C1BC" w14:textId="77777777" w:rsidR="00E56767" w:rsidRPr="00EE3EDE" w:rsidRDefault="00E56767" w:rsidP="00E56767">
      <w:pPr>
        <w:pStyle w:val="ListParagraph"/>
        <w:numPr>
          <w:ilvl w:val="0"/>
          <w:numId w:val="3"/>
        </w:numPr>
      </w:pPr>
      <w:r w:rsidRPr="00EE3EDE">
        <w:t xml:space="preserve">Remote tasting room demonstration project A: </w:t>
      </w:r>
    </w:p>
    <w:p w14:paraId="3DAC1859" w14:textId="77777777" w:rsidR="00E56767" w:rsidRPr="00EE3EDE" w:rsidRDefault="00E56767" w:rsidP="00E56767">
      <w:pPr>
        <w:pStyle w:val="ListParagraph"/>
        <w:numPr>
          <w:ilvl w:val="1"/>
          <w:numId w:val="3"/>
        </w:numPr>
      </w:pPr>
      <w:r w:rsidRPr="00EE3EDE">
        <w:t>Remove Vashon Rural Town and Fall City Rural Town CB zoning from demonstration project.</w:t>
      </w:r>
    </w:p>
    <w:p w14:paraId="0E2EDA03" w14:textId="77777777" w:rsidR="00E56767" w:rsidRPr="00EE3EDE" w:rsidRDefault="00E56767" w:rsidP="00E56767">
      <w:pPr>
        <w:pStyle w:val="ListParagraph"/>
        <w:numPr>
          <w:ilvl w:val="1"/>
          <w:numId w:val="3"/>
        </w:numPr>
      </w:pPr>
      <w:r w:rsidRPr="00EE3EDE">
        <w:t>Clarify the purpose section, business license requirements, and special event allowance.</w:t>
      </w:r>
    </w:p>
    <w:p w14:paraId="366E6A1A" w14:textId="77777777" w:rsidR="00E56767" w:rsidRPr="00EE3EDE" w:rsidRDefault="00E56767" w:rsidP="00E56767">
      <w:pPr>
        <w:pStyle w:val="ListParagraph"/>
        <w:numPr>
          <w:ilvl w:val="1"/>
          <w:numId w:val="3"/>
        </w:numPr>
      </w:pPr>
      <w:r w:rsidRPr="00EE3EDE">
        <w:t>Modifies evaluation requirements to</w:t>
      </w:r>
    </w:p>
    <w:p w14:paraId="44E92616" w14:textId="77777777" w:rsidR="00E56767" w:rsidRPr="00EE3EDE" w:rsidRDefault="00E56767" w:rsidP="00E56767">
      <w:pPr>
        <w:pStyle w:val="ListParagraph"/>
        <w:numPr>
          <w:ilvl w:val="2"/>
          <w:numId w:val="3"/>
        </w:numPr>
      </w:pPr>
      <w:r w:rsidRPr="00EE3EDE">
        <w:t>Eliminate requirement for annual transmittal to Council. Post to website instead with email to clerk of the Council.</w:t>
      </w:r>
    </w:p>
    <w:p w14:paraId="3F66EE23" w14:textId="77777777" w:rsidR="00E56767" w:rsidRPr="00EE3EDE" w:rsidRDefault="00E56767" w:rsidP="00E56767">
      <w:pPr>
        <w:pStyle w:val="ListParagraph"/>
        <w:numPr>
          <w:ilvl w:val="2"/>
          <w:numId w:val="3"/>
        </w:numPr>
      </w:pPr>
      <w:r w:rsidRPr="00EE3EDE">
        <w:t>Adds requirements in annual evaluation to include date of submittal, complete application, and decision date and type</w:t>
      </w:r>
    </w:p>
    <w:p w14:paraId="6ACA8DE1" w14:textId="77777777" w:rsidR="00E56767" w:rsidRPr="00EE3EDE" w:rsidRDefault="00E56767" w:rsidP="00E56767">
      <w:pPr>
        <w:pStyle w:val="ListParagraph"/>
        <w:numPr>
          <w:ilvl w:val="2"/>
          <w:numId w:val="3"/>
        </w:numPr>
      </w:pPr>
      <w:r w:rsidRPr="00EE3EDE">
        <w:t>Removes requirements in annual evaluation for reporting on comments made by the community, known interactions between demonstration project applicants and nearby agricultural users and land, inventory of available properties, and recommended code changes</w:t>
      </w:r>
    </w:p>
    <w:p w14:paraId="77B1D06B" w14:textId="77777777" w:rsidR="00E56767" w:rsidRPr="00EE3EDE" w:rsidRDefault="00E56767" w:rsidP="00E56767">
      <w:pPr>
        <w:pStyle w:val="ListParagraph"/>
        <w:numPr>
          <w:ilvl w:val="2"/>
          <w:numId w:val="3"/>
        </w:numPr>
      </w:pPr>
      <w:r w:rsidRPr="00EE3EDE">
        <w:t xml:space="preserve">For final evaluation, require that the evaluation include whether the purposes of the demonstration project </w:t>
      </w:r>
      <w:proofErr w:type="gramStart"/>
      <w:r w:rsidRPr="00EE3EDE">
        <w:t>have been fulfilled</w:t>
      </w:r>
      <w:proofErr w:type="gramEnd"/>
      <w:r w:rsidRPr="00EE3EDE">
        <w:t xml:space="preserve"> by the demonstration project, and recommended permanent code changes.</w:t>
      </w:r>
    </w:p>
    <w:p w14:paraId="7B95976C" w14:textId="77777777" w:rsidR="00E56767" w:rsidRPr="00EE3EDE" w:rsidRDefault="00E56767" w:rsidP="00E56767">
      <w:pPr>
        <w:pStyle w:val="ListParagraph"/>
        <w:numPr>
          <w:ilvl w:val="0"/>
          <w:numId w:val="3"/>
        </w:numPr>
      </w:pPr>
      <w:r w:rsidRPr="00EE3EDE">
        <w:t>Eliminates special event demonstration project B.</w:t>
      </w:r>
    </w:p>
    <w:p w14:paraId="34DF027F" w14:textId="77777777" w:rsidR="00E56767" w:rsidRPr="00EE3EDE" w:rsidRDefault="00E56767" w:rsidP="00E56767">
      <w:pPr>
        <w:pStyle w:val="ListParagraph"/>
        <w:numPr>
          <w:ilvl w:val="0"/>
          <w:numId w:val="3"/>
        </w:numPr>
      </w:pPr>
      <w:r w:rsidRPr="00EE3EDE">
        <w:t>Modifies VS-P29, allowing remote tasting rooms as a permitted use in CB zone in the Vashon Rural Town.</w:t>
      </w:r>
    </w:p>
    <w:p w14:paraId="6A6F8A24" w14:textId="77777777" w:rsidR="00E56767" w:rsidRPr="00EE3EDE" w:rsidRDefault="00E56767" w:rsidP="00E56767">
      <w:pPr>
        <w:pStyle w:val="ListParagraph"/>
        <w:numPr>
          <w:ilvl w:val="0"/>
          <w:numId w:val="3"/>
        </w:numPr>
      </w:pPr>
      <w:r w:rsidRPr="00EE3EDE">
        <w:t>Modifications to efficacy evaluation:</w:t>
      </w:r>
    </w:p>
    <w:p w14:paraId="54137645" w14:textId="77777777" w:rsidR="00E56767" w:rsidRPr="00EE3EDE" w:rsidRDefault="00E56767" w:rsidP="00E56767">
      <w:pPr>
        <w:pStyle w:val="ListParagraph"/>
        <w:numPr>
          <w:ilvl w:val="1"/>
          <w:numId w:val="3"/>
        </w:numPr>
      </w:pPr>
      <w:r w:rsidRPr="00EE3EDE">
        <w:t>Include evaluation of regulations on existing businesses – including information on businesses licenses, permit applications, and code enforcement complaints/violations.</w:t>
      </w:r>
    </w:p>
    <w:p w14:paraId="09AD2430" w14:textId="77777777" w:rsidR="00E56767" w:rsidRPr="00EE3EDE" w:rsidRDefault="00E56767" w:rsidP="00E56767">
      <w:pPr>
        <w:pStyle w:val="ListParagraph"/>
        <w:numPr>
          <w:ilvl w:val="1"/>
          <w:numId w:val="3"/>
        </w:numPr>
      </w:pPr>
      <w:r w:rsidRPr="00EE3EDE">
        <w:t>Include recommended code changes to development conditions, including citation and civil infractions, parking, hours of operation for tasting rooms, temporary use permits for special events, and product content requirements for the A zone.</w:t>
      </w:r>
    </w:p>
    <w:p w14:paraId="52520739" w14:textId="77777777" w:rsidR="00E56767" w:rsidRPr="00EE3EDE" w:rsidRDefault="00E56767" w:rsidP="00E56767">
      <w:pPr>
        <w:pStyle w:val="ListParagraph"/>
        <w:numPr>
          <w:ilvl w:val="1"/>
          <w:numId w:val="3"/>
        </w:numPr>
      </w:pPr>
      <w:r w:rsidRPr="00EE3EDE">
        <w:t>Removes evaluation of the impact of urban uses within UGA have on rural character of adjacent rural areas outside the UGA</w:t>
      </w:r>
    </w:p>
    <w:p w14:paraId="2FEC01FB" w14:textId="77777777" w:rsidR="00E56767" w:rsidRPr="00EE3EDE" w:rsidRDefault="00E56767" w:rsidP="00E56767">
      <w:pPr>
        <w:pStyle w:val="ListParagraph"/>
        <w:numPr>
          <w:ilvl w:val="1"/>
          <w:numId w:val="3"/>
        </w:numPr>
      </w:pPr>
      <w:r w:rsidRPr="00EE3EDE">
        <w:t>Specifies that public comment period for the efficacy evaluation occur in conjunction with the public comment period for the remote tasting room demonstration project.</w:t>
      </w:r>
    </w:p>
    <w:p w14:paraId="0C14BFB8" w14:textId="77777777" w:rsidR="00E56767" w:rsidRPr="00EE3EDE" w:rsidRDefault="00E56767" w:rsidP="00E56767"/>
    <w:p w14:paraId="130BBEE7" w14:textId="77777777" w:rsidR="00E56767" w:rsidRPr="00EE3EDE" w:rsidRDefault="00E56767" w:rsidP="00E56767">
      <w:pPr>
        <w:rPr>
          <w:u w:val="single"/>
        </w:rPr>
      </w:pPr>
      <w:r w:rsidRPr="00EE3EDE">
        <w:rPr>
          <w:u w:val="single"/>
        </w:rPr>
        <w:t>Clarifying</w:t>
      </w:r>
    </w:p>
    <w:p w14:paraId="44A75B37" w14:textId="77777777" w:rsidR="00E56767" w:rsidRPr="00EE3EDE" w:rsidRDefault="00E56767" w:rsidP="00E56767"/>
    <w:p w14:paraId="636328C4" w14:textId="77777777" w:rsidR="00E56767" w:rsidRPr="00EE3EDE" w:rsidRDefault="00E56767" w:rsidP="00E56767">
      <w:pPr>
        <w:pStyle w:val="ListParagraph"/>
        <w:numPr>
          <w:ilvl w:val="0"/>
          <w:numId w:val="3"/>
        </w:numPr>
      </w:pPr>
      <w:r w:rsidRPr="00EE3EDE">
        <w:t>Modifications to Findings:</w:t>
      </w:r>
    </w:p>
    <w:p w14:paraId="6E1FD499" w14:textId="77777777" w:rsidR="00E56767" w:rsidRPr="00EE3EDE" w:rsidRDefault="00E56767" w:rsidP="00E56767">
      <w:pPr>
        <w:pStyle w:val="ListParagraph"/>
        <w:numPr>
          <w:ilvl w:val="1"/>
          <w:numId w:val="3"/>
        </w:numPr>
      </w:pPr>
      <w:r w:rsidRPr="00EE3EDE">
        <w:t>Reflect other substantive changes and add additional context.</w:t>
      </w:r>
    </w:p>
    <w:p w14:paraId="562BD2EA" w14:textId="77777777" w:rsidR="00E56767" w:rsidRPr="00EE3EDE" w:rsidRDefault="00E56767" w:rsidP="00E56767">
      <w:pPr>
        <w:pStyle w:val="ListParagraph"/>
        <w:numPr>
          <w:ilvl w:val="1"/>
          <w:numId w:val="3"/>
        </w:numPr>
      </w:pPr>
      <w:r w:rsidRPr="00EE3EDE">
        <w:t>Adds new Findings regarding water use, retail sales and tasting, and special district overlays.</w:t>
      </w:r>
    </w:p>
    <w:p w14:paraId="6A47330C" w14:textId="77777777" w:rsidR="00E56767" w:rsidRPr="00EE3EDE" w:rsidRDefault="00E56767" w:rsidP="00E56767">
      <w:pPr>
        <w:pStyle w:val="ListParagraph"/>
        <w:numPr>
          <w:ilvl w:val="0"/>
          <w:numId w:val="3"/>
        </w:numPr>
      </w:pPr>
      <w:r w:rsidRPr="00EE3EDE">
        <w:lastRenderedPageBreak/>
        <w:t xml:space="preserve">Definitions: modifies definition for WBD I, II and III to </w:t>
      </w:r>
      <w:proofErr w:type="gramStart"/>
      <w:r w:rsidRPr="00EE3EDE">
        <w:t>add</w:t>
      </w:r>
      <w:proofErr w:type="gramEnd"/>
      <w:r w:rsidRPr="00EE3EDE">
        <w:t xml:space="preserve"> "distilling" as a step in the production process.</w:t>
      </w:r>
    </w:p>
    <w:p w14:paraId="487E3D9C" w14:textId="77777777" w:rsidR="00E56767" w:rsidRPr="00EE3EDE" w:rsidRDefault="00E56767" w:rsidP="00E56767">
      <w:pPr>
        <w:pStyle w:val="ListParagraph"/>
        <w:numPr>
          <w:ilvl w:val="0"/>
          <w:numId w:val="3"/>
        </w:numPr>
      </w:pPr>
      <w:r w:rsidRPr="00EE3EDE">
        <w:t xml:space="preserve">WBDs in A zone: adds in missing language so that WBD III in A zone </w:t>
      </w:r>
      <w:proofErr w:type="gramStart"/>
      <w:r w:rsidRPr="00EE3EDE">
        <w:t>are allowed</w:t>
      </w:r>
      <w:proofErr w:type="gramEnd"/>
      <w:r w:rsidRPr="00EE3EDE">
        <w:t xml:space="preserve"> as an accessory to a primary agricultural use.</w:t>
      </w:r>
    </w:p>
    <w:p w14:paraId="2E0E52E1" w14:textId="77777777" w:rsidR="00E56767" w:rsidRPr="00EE3EDE" w:rsidRDefault="00E56767" w:rsidP="00E56767">
      <w:pPr>
        <w:pStyle w:val="ListParagraph"/>
        <w:numPr>
          <w:ilvl w:val="0"/>
          <w:numId w:val="3"/>
        </w:numPr>
      </w:pPr>
      <w:r w:rsidRPr="00EE3EDE">
        <w:t xml:space="preserve">Industrial zone: clarifies that wineries </w:t>
      </w:r>
      <w:proofErr w:type="gramStart"/>
      <w:r w:rsidRPr="00EE3EDE">
        <w:t>are not allowed</w:t>
      </w:r>
      <w:proofErr w:type="gramEnd"/>
      <w:r w:rsidRPr="00EE3EDE">
        <w:t>.</w:t>
      </w:r>
    </w:p>
    <w:p w14:paraId="768E46F8" w14:textId="77777777" w:rsidR="00E56767" w:rsidRPr="00EE3EDE" w:rsidRDefault="00E56767" w:rsidP="00E56767">
      <w:pPr>
        <w:pStyle w:val="ListParagraph"/>
        <w:numPr>
          <w:ilvl w:val="0"/>
          <w:numId w:val="3"/>
        </w:numPr>
      </w:pPr>
      <w:r w:rsidRPr="00EE3EDE">
        <w:t>For criteria of events that require a temporary use permit, clarify that events that require traffic control or extend beyond allowed hours of operation will require a temporary use permit.</w:t>
      </w:r>
    </w:p>
    <w:p w14:paraId="4B459200" w14:textId="77777777" w:rsidR="00E56767" w:rsidRPr="00EE3EDE" w:rsidRDefault="00E56767" w:rsidP="00E56767">
      <w:pPr>
        <w:pStyle w:val="ListParagraph"/>
        <w:numPr>
          <w:ilvl w:val="0"/>
          <w:numId w:val="3"/>
        </w:numPr>
      </w:pPr>
      <w:r w:rsidRPr="00EE3EDE">
        <w:t>For citations, clarifies the timeframe (1 year) for citing a first time violation, rather than subsequent violations.</w:t>
      </w:r>
    </w:p>
    <w:p w14:paraId="46FEF838" w14:textId="77777777" w:rsidR="00E56767" w:rsidRPr="00EE3EDE" w:rsidRDefault="00E56767" w:rsidP="00E56767"/>
    <w:p w14:paraId="3E855D9A" w14:textId="77777777" w:rsidR="00E56767" w:rsidRPr="00EE3EDE" w:rsidRDefault="00E56767" w:rsidP="00E56767">
      <w:pPr>
        <w:rPr>
          <w:u w:val="single"/>
        </w:rPr>
      </w:pPr>
      <w:r w:rsidRPr="00EE3EDE">
        <w:rPr>
          <w:u w:val="single"/>
        </w:rPr>
        <w:t>Technical</w:t>
      </w:r>
    </w:p>
    <w:p w14:paraId="1D64ADF2" w14:textId="77777777" w:rsidR="00E56767" w:rsidRPr="00EE3EDE" w:rsidRDefault="00E56767" w:rsidP="00E56767"/>
    <w:p w14:paraId="3A71DDF4" w14:textId="77777777" w:rsidR="00E56767" w:rsidRPr="00EE3EDE" w:rsidRDefault="00E56767" w:rsidP="00E56767">
      <w:pPr>
        <w:pStyle w:val="ListParagraph"/>
        <w:numPr>
          <w:ilvl w:val="0"/>
          <w:numId w:val="3"/>
        </w:numPr>
      </w:pPr>
      <w:r w:rsidRPr="00EE3EDE">
        <w:t>Corrects references to King County Comprehensive Plan Policies.</w:t>
      </w:r>
    </w:p>
    <w:p w14:paraId="3D5CA698" w14:textId="77777777" w:rsidR="00E56767" w:rsidRPr="00EE3EDE" w:rsidRDefault="00E56767" w:rsidP="00E56767">
      <w:pPr>
        <w:pStyle w:val="ListParagraph"/>
        <w:numPr>
          <w:ilvl w:val="0"/>
          <w:numId w:val="3"/>
        </w:numPr>
      </w:pPr>
      <w:r w:rsidRPr="00EE3EDE">
        <w:t>Corrects capitalization, punctuation, and typographical errors.</w:t>
      </w:r>
    </w:p>
    <w:p w14:paraId="266FDD9A" w14:textId="77777777" w:rsidR="003678C8" w:rsidRPr="003678C8" w:rsidRDefault="00E56767" w:rsidP="00E56767">
      <w:pPr>
        <w:pStyle w:val="ListParagraph"/>
        <w:numPr>
          <w:ilvl w:val="0"/>
          <w:numId w:val="3"/>
        </w:numPr>
        <w:spacing w:line="480" w:lineRule="auto"/>
      </w:pPr>
      <w:r w:rsidRPr="00EE3EDE">
        <w:t>Makes code reviser edits.</w:t>
      </w:r>
      <w:bookmarkEnd w:id="2232"/>
    </w:p>
    <w:sectPr w:rsidR="003678C8" w:rsidRPr="003678C8" w:rsidSect="00DB0960">
      <w:footerReference w:type="default" r:id="rId13"/>
      <w:pgSz w:w="12240" w:h="15840"/>
      <w:pgMar w:top="1440" w:right="1800" w:bottom="1440" w:left="1800" w:header="720" w:footer="720" w:gutter="0"/>
      <w:lnNumType w:countBy="1" w:restart="continuous"/>
      <w:pgNumType w:fmt="numberInDash"/>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zins, Erin" w:date="2019-09-08T12:23:00Z" w:initials="AE">
    <w:p w14:paraId="42081488" w14:textId="77777777" w:rsidR="00B46BDD" w:rsidRDefault="00B46BDD">
      <w:pPr>
        <w:pStyle w:val="CommentText"/>
      </w:pPr>
      <w:r>
        <w:rPr>
          <w:rStyle w:val="CommentReference"/>
        </w:rPr>
        <w:annotationRef/>
      </w:r>
      <w:r>
        <w:t>Correct policy number</w:t>
      </w:r>
    </w:p>
  </w:comment>
  <w:comment w:id="6" w:author="Auzins, Erin" w:date="2019-09-08T12:24:00Z" w:initials="AE">
    <w:p w14:paraId="4B08755B" w14:textId="77777777" w:rsidR="00B46BDD" w:rsidRDefault="00B46BDD">
      <w:pPr>
        <w:pStyle w:val="CommentText"/>
      </w:pPr>
      <w:r>
        <w:rPr>
          <w:rStyle w:val="CommentReference"/>
        </w:rPr>
        <w:annotationRef/>
      </w:r>
      <w:r>
        <w:t>Reflects changes made regarding underground storage and impervious surface limits</w:t>
      </w:r>
    </w:p>
  </w:comment>
  <w:comment w:id="43" w:author="Auzins, Erin" w:date="2019-05-20T12:46:00Z" w:initials="AE">
    <w:p w14:paraId="1E8AF6A2" w14:textId="77777777" w:rsidR="00B46BDD" w:rsidRDefault="00B46BDD">
      <w:pPr>
        <w:pStyle w:val="CommentText"/>
      </w:pPr>
      <w:r>
        <w:rPr>
          <w:rStyle w:val="CommentReference"/>
        </w:rPr>
        <w:annotationRef/>
      </w:r>
      <w:r>
        <w:t>Finding to address different water connection standards for WBD III</w:t>
      </w:r>
    </w:p>
  </w:comment>
  <w:comment w:id="63" w:author="Auzins, Erin" w:date="2019-08-30T12:23:00Z" w:initials="AE">
    <w:p w14:paraId="54245EC5" w14:textId="77777777" w:rsidR="00B46BDD" w:rsidRDefault="00B46BDD">
      <w:pPr>
        <w:pStyle w:val="CommentText"/>
      </w:pPr>
      <w:r>
        <w:rPr>
          <w:rStyle w:val="CommentReference"/>
        </w:rPr>
        <w:annotationRef/>
      </w:r>
      <w:r>
        <w:t>Eliminates option for Group B for WBD IIIs</w:t>
      </w:r>
    </w:p>
  </w:comment>
  <w:comment w:id="81" w:author="Auzins, Erin" w:date="2019-08-12T15:09:00Z" w:initials="AE">
    <w:p w14:paraId="12549512" w14:textId="77777777" w:rsidR="00B46BDD" w:rsidRDefault="00B46BDD">
      <w:pPr>
        <w:pStyle w:val="CommentText"/>
      </w:pPr>
      <w:r>
        <w:rPr>
          <w:rStyle w:val="CommentReference"/>
        </w:rPr>
        <w:annotationRef/>
      </w:r>
      <w:r>
        <w:t>Additional finding on limiting retail sales and tasting of products.</w:t>
      </w:r>
    </w:p>
  </w:comment>
  <w:comment w:id="130" w:author="Auzins, Erin" w:date="2019-08-12T13:17:00Z" w:initials="AE">
    <w:p w14:paraId="51E77D6C" w14:textId="77777777" w:rsidR="00B46BDD" w:rsidRDefault="00B46BDD">
      <w:pPr>
        <w:pStyle w:val="CommentText"/>
      </w:pPr>
      <w:r>
        <w:rPr>
          <w:rStyle w:val="CommentReference"/>
        </w:rPr>
        <w:annotationRef/>
      </w:r>
      <w:r>
        <w:t>Additional finding on SO-120, and the maximum impervious surface of 25% (or less).</w:t>
      </w:r>
    </w:p>
  </w:comment>
  <w:comment w:id="189" w:author="Auzins, Erin" w:date="2019-08-30T14:13:00Z" w:initials="AE">
    <w:p w14:paraId="38C386AE" w14:textId="77777777" w:rsidR="00B46BDD" w:rsidRDefault="00B46BDD">
      <w:pPr>
        <w:pStyle w:val="CommentText"/>
      </w:pPr>
      <w:r>
        <w:rPr>
          <w:rStyle w:val="CommentReference"/>
        </w:rPr>
        <w:annotationRef/>
      </w:r>
      <w:r>
        <w:t>Reflects elimination of special event demonstration project B.</w:t>
      </w:r>
    </w:p>
  </w:comment>
  <w:comment w:id="197" w:author="Auzins, Erin" w:date="2019-08-12T13:18:00Z" w:initials="AE">
    <w:p w14:paraId="40129103" w14:textId="77777777" w:rsidR="00B46BDD" w:rsidRDefault="00B46BDD">
      <w:pPr>
        <w:pStyle w:val="CommentText"/>
      </w:pPr>
      <w:r>
        <w:rPr>
          <w:rStyle w:val="CommentReference"/>
        </w:rPr>
        <w:annotationRef/>
      </w:r>
      <w:r>
        <w:rPr>
          <w:b/>
          <w:color w:val="FF0000"/>
        </w:rPr>
        <w:t xml:space="preserve"> </w:t>
      </w:r>
      <w:r>
        <w:t>Remove Vashon and Fall City from remote tasting room demonstration project A, replace with permanent zoning for remote tasting rooms.</w:t>
      </w:r>
    </w:p>
  </w:comment>
  <w:comment w:id="215" w:author="Auzins, Erin" w:date="2019-09-02T08:42:00Z" w:initials="AE">
    <w:p w14:paraId="2351E4BA" w14:textId="77777777" w:rsidR="00B46BDD" w:rsidRDefault="00B46BDD">
      <w:pPr>
        <w:pStyle w:val="CommentText"/>
      </w:pPr>
      <w:r>
        <w:rPr>
          <w:rStyle w:val="CommentReference"/>
        </w:rPr>
        <w:annotationRef/>
      </w:r>
      <w:r>
        <w:t>Remove duplication</w:t>
      </w:r>
    </w:p>
  </w:comment>
  <w:comment w:id="260" w:author="Auzins, Erin" w:date="2019-08-12T13:20:00Z" w:initials="AE">
    <w:p w14:paraId="17C075BC" w14:textId="77777777" w:rsidR="00B46BDD" w:rsidRDefault="00B46BDD">
      <w:pPr>
        <w:pStyle w:val="CommentText"/>
      </w:pPr>
      <w:r>
        <w:rPr>
          <w:rStyle w:val="CommentReference"/>
        </w:rPr>
        <w:annotationRef/>
      </w:r>
      <w:r>
        <w:t>Remove Vashon and Fall City from remote tasting room demonstration project A, replace with permanent zoning for remote tasting rooms.</w:t>
      </w:r>
    </w:p>
  </w:comment>
  <w:comment w:id="268" w:author="Auzins, Erin" w:date="2019-08-12T15:25:00Z" w:initials="AE">
    <w:p w14:paraId="4D716FAF" w14:textId="77777777" w:rsidR="00B46BDD" w:rsidRDefault="00B46BDD">
      <w:pPr>
        <w:pStyle w:val="CommentText"/>
      </w:pPr>
      <w:r>
        <w:rPr>
          <w:rStyle w:val="CommentReference"/>
        </w:rPr>
        <w:annotationRef/>
      </w:r>
      <w:r>
        <w:t>Reframe this Finding to reflect permanent zoning for Vashon and Fall City Rural Towns (and rural CB zone outside Renton).</w:t>
      </w:r>
    </w:p>
  </w:comment>
  <w:comment w:id="305" w:author="Auzins, Erin" w:date="2019-09-02T08:43:00Z" w:initials="AE">
    <w:p w14:paraId="13D663DE" w14:textId="77777777" w:rsidR="00B46BDD" w:rsidRDefault="00B46BDD">
      <w:pPr>
        <w:pStyle w:val="CommentText"/>
      </w:pPr>
      <w:r>
        <w:rPr>
          <w:rStyle w:val="CommentReference"/>
        </w:rPr>
        <w:annotationRef/>
      </w:r>
      <w:r>
        <w:t>WBD I Interim use in A zone removed.</w:t>
      </w:r>
    </w:p>
  </w:comment>
  <w:comment w:id="309" w:author="Auzins, Erin" w:date="2019-08-12T14:21:00Z" w:initials="AE">
    <w:p w14:paraId="22C20694" w14:textId="77777777" w:rsidR="00B46BDD" w:rsidRDefault="00B46BDD">
      <w:pPr>
        <w:pStyle w:val="CommentText"/>
      </w:pPr>
      <w:r>
        <w:rPr>
          <w:rStyle w:val="CommentReference"/>
        </w:rPr>
        <w:annotationRef/>
      </w:r>
      <w:r>
        <w:t xml:space="preserve">Allow existing businesses with liquor licenses issued prior to the effective date of this ordinance to have a year to demonstrate previous compliance with the Zoning Code requirements for WBDs and home occupations. </w:t>
      </w:r>
    </w:p>
    <w:p w14:paraId="088327D2" w14:textId="77777777" w:rsidR="00B46BDD" w:rsidRDefault="00B46BDD">
      <w:pPr>
        <w:pStyle w:val="CommentText"/>
      </w:pPr>
    </w:p>
    <w:p w14:paraId="2A9B64C7" w14:textId="77777777" w:rsidR="00B46BDD" w:rsidRDefault="00B46BDD">
      <w:pPr>
        <w:pStyle w:val="CommentText"/>
      </w:pPr>
      <w:r>
        <w:t>This section r</w:t>
      </w:r>
      <w:r w:rsidRPr="00A86A40">
        <w:t xml:space="preserve">equire </w:t>
      </w:r>
      <w:r>
        <w:t>documentation for existing businesses with their County business license application.</w:t>
      </w:r>
    </w:p>
  </w:comment>
  <w:comment w:id="338" w:author="Auzins, Erin" w:date="2019-08-31T13:11:00Z" w:initials="AE">
    <w:p w14:paraId="2675F6B1" w14:textId="77777777" w:rsidR="00B46BDD" w:rsidRDefault="00B46BDD">
      <w:pPr>
        <w:pStyle w:val="CommentText"/>
      </w:pPr>
      <w:r>
        <w:rPr>
          <w:rStyle w:val="CommentReference"/>
        </w:rPr>
        <w:annotationRef/>
      </w:r>
      <w:r>
        <w:t>Gives Permitting authority to deny business license for noncompliance with the Zoning Code.</w:t>
      </w:r>
    </w:p>
  </w:comment>
  <w:comment w:id="348" w:author="Auzins, Erin" w:date="2019-08-12T13:06:00Z" w:initials="AE">
    <w:p w14:paraId="1685BA52" w14:textId="77777777" w:rsidR="00B46BDD" w:rsidRDefault="00B46BDD">
      <w:pPr>
        <w:pStyle w:val="CommentText"/>
      </w:pPr>
      <w:r>
        <w:rPr>
          <w:rStyle w:val="CommentReference"/>
        </w:rPr>
        <w:annotationRef/>
      </w:r>
      <w:r>
        <w:t>Removing WBD I interim use in A zone</w:t>
      </w:r>
    </w:p>
  </w:comment>
  <w:comment w:id="358" w:author="Auzins, Erin" w:date="2019-08-12T14:23:00Z" w:initials="AE">
    <w:p w14:paraId="2349A359" w14:textId="77777777" w:rsidR="00B46BDD" w:rsidRDefault="00B46BDD" w:rsidP="009956C2">
      <w:pPr>
        <w:pStyle w:val="CommentText"/>
      </w:pPr>
      <w:r>
        <w:rPr>
          <w:rStyle w:val="CommentReference"/>
        </w:rPr>
        <w:annotationRef/>
      </w:r>
      <w:r>
        <w:t xml:space="preserve">Allow existing businesses with liquor licenses issued prior to the effective date of this ordinance to have a 1-year to demonstrate previous compliance with the Zoning Code requirements for WBDs and home occupations. </w:t>
      </w:r>
    </w:p>
    <w:p w14:paraId="5B0C52B7" w14:textId="77777777" w:rsidR="00B46BDD" w:rsidRDefault="00B46BDD" w:rsidP="009956C2">
      <w:pPr>
        <w:pStyle w:val="CommentText"/>
      </w:pPr>
    </w:p>
    <w:p w14:paraId="02CE17F7" w14:textId="77777777" w:rsidR="00B46BDD" w:rsidRDefault="00B46BDD" w:rsidP="009956C2">
      <w:pPr>
        <w:pStyle w:val="CommentText"/>
      </w:pPr>
      <w:r>
        <w:t xml:space="preserve">This section allows one 6-month business license to be issued while the business proves previous compliances, with a possible 6-month extension with action towards documenting compliance.  Subsequent licenses may not be issued unless the business is in compliance with the Zoning Code either as a legal nonconforming use or under the new regulations, or the director determines that the business has taken substantial steps to document compliance as a legal nonconforming use. </w:t>
      </w:r>
    </w:p>
  </w:comment>
  <w:comment w:id="430" w:author="Auzins, Erin" w:date="2019-08-31T12:47:00Z" w:initials="AE">
    <w:p w14:paraId="377A1E45" w14:textId="77777777" w:rsidR="00B46BDD" w:rsidRDefault="00B46BDD">
      <w:pPr>
        <w:pStyle w:val="CommentText"/>
      </w:pPr>
      <w:r>
        <w:rPr>
          <w:rStyle w:val="CommentReference"/>
        </w:rPr>
        <w:annotationRef/>
      </w:r>
      <w:r>
        <w:t>Adds distilling to the definition as a step in the production process.</w:t>
      </w:r>
    </w:p>
  </w:comment>
  <w:comment w:id="439" w:author="Auzins, Erin" w:date="2019-09-14T14:28:00Z" w:initials="AE">
    <w:p w14:paraId="62E8181B" w14:textId="77777777" w:rsidR="00B46BDD" w:rsidRDefault="00B46BDD">
      <w:pPr>
        <w:pStyle w:val="CommentText"/>
      </w:pPr>
      <w:r>
        <w:rPr>
          <w:rStyle w:val="CommentReference"/>
        </w:rPr>
        <w:annotationRef/>
      </w:r>
      <w:r>
        <w:t>Reflects change made to prohibit on-site tasting and retail sales.</w:t>
      </w:r>
    </w:p>
  </w:comment>
  <w:comment w:id="444" w:author="Auzins, Erin" w:date="2019-08-12T13:07:00Z" w:initials="AE">
    <w:p w14:paraId="7CF1A8E2" w14:textId="77777777" w:rsidR="00B46BDD" w:rsidRDefault="00B46BDD">
      <w:pPr>
        <w:pStyle w:val="CommentText"/>
      </w:pPr>
      <w:r>
        <w:rPr>
          <w:rStyle w:val="CommentReference"/>
        </w:rPr>
        <w:annotationRef/>
      </w:r>
      <w:r>
        <w:t>Removing WBD I interim use in A zone</w:t>
      </w:r>
    </w:p>
  </w:comment>
  <w:comment w:id="450" w:author="Auzins, Erin" w:date="2019-08-31T12:48:00Z" w:initials="AE">
    <w:p w14:paraId="5DE8E793" w14:textId="77777777" w:rsidR="00B46BDD" w:rsidRDefault="00B46BDD">
      <w:pPr>
        <w:pStyle w:val="CommentText"/>
      </w:pPr>
      <w:r>
        <w:rPr>
          <w:rStyle w:val="CommentReference"/>
        </w:rPr>
        <w:annotationRef/>
      </w:r>
      <w:r>
        <w:t>Adds distilling to the definition as a step in the production process.</w:t>
      </w:r>
    </w:p>
  </w:comment>
  <w:comment w:id="456" w:author="Auzins, Erin" w:date="2019-08-31T12:48:00Z" w:initials="AE">
    <w:p w14:paraId="4B08EDCF" w14:textId="77777777" w:rsidR="00B46BDD" w:rsidRDefault="00B46BDD">
      <w:pPr>
        <w:pStyle w:val="CommentText"/>
      </w:pPr>
      <w:r>
        <w:rPr>
          <w:rStyle w:val="CommentReference"/>
        </w:rPr>
        <w:annotationRef/>
      </w:r>
      <w:r>
        <w:t>Adds distilling to the definition as a step in the production process.</w:t>
      </w:r>
    </w:p>
  </w:comment>
  <w:comment w:id="466" w:author="Auzins, Erin" w:date="2019-08-30T12:34:00Z" w:initials="AE">
    <w:p w14:paraId="3097FE42" w14:textId="77777777" w:rsidR="00B46BDD" w:rsidRDefault="00B46BDD">
      <w:pPr>
        <w:pStyle w:val="CommentText"/>
      </w:pPr>
      <w:r>
        <w:rPr>
          <w:rStyle w:val="CommentReference"/>
        </w:rPr>
        <w:annotationRef/>
      </w:r>
      <w:r>
        <w:t>This section is deleted.  Substantive changes:</w:t>
      </w:r>
    </w:p>
    <w:p w14:paraId="5201FE92" w14:textId="77777777" w:rsidR="00B46BDD" w:rsidRDefault="00B46BDD">
      <w:pPr>
        <w:pStyle w:val="CommentText"/>
      </w:pPr>
    </w:p>
    <w:p w14:paraId="319003A7" w14:textId="77777777" w:rsidR="00B46BDD" w:rsidRDefault="00B46BDD">
      <w:pPr>
        <w:pStyle w:val="CommentText"/>
      </w:pPr>
      <w:r>
        <w:t>WBD I Interim Use in A zone is eliminated as a permitted use</w:t>
      </w:r>
    </w:p>
    <w:p w14:paraId="7CE8E49F" w14:textId="77777777" w:rsidR="00B46BDD" w:rsidRDefault="00B46BDD">
      <w:pPr>
        <w:pStyle w:val="CommentText"/>
      </w:pPr>
    </w:p>
    <w:p w14:paraId="0D97A87E" w14:textId="77777777" w:rsidR="00B46BDD" w:rsidRDefault="00B46BDD">
      <w:pPr>
        <w:pStyle w:val="CommentText"/>
      </w:pPr>
      <w:r>
        <w:t>WBD I for RA zone is moved to the Manufacturing Land Use table as a permitted use, not accessory to a residence.</w:t>
      </w:r>
    </w:p>
  </w:comment>
  <w:comment w:id="1166" w:author="Auzins, Erin" w:date="2019-09-08T12:30:00Z" w:initials="AE">
    <w:p w14:paraId="0E279FA6" w14:textId="77777777" w:rsidR="00B46BDD" w:rsidRDefault="00B46BDD">
      <w:pPr>
        <w:pStyle w:val="CommentText"/>
      </w:pPr>
      <w:r>
        <w:rPr>
          <w:rStyle w:val="CommentReference"/>
        </w:rPr>
        <w:annotationRef/>
      </w:r>
      <w:r>
        <w:t>Demonstration Project A narrowed to RA zone</w:t>
      </w:r>
    </w:p>
  </w:comment>
  <w:comment w:id="1186" w:author="Auzins, Erin" w:date="2019-08-30T12:43:00Z" w:initials="AE">
    <w:p w14:paraId="21246DC9" w14:textId="77777777" w:rsidR="00B46BDD" w:rsidRDefault="00B46BDD">
      <w:pPr>
        <w:pStyle w:val="CommentText"/>
      </w:pPr>
      <w:r>
        <w:rPr>
          <w:rStyle w:val="CommentReference"/>
        </w:rPr>
        <w:annotationRef/>
      </w:r>
      <w:r>
        <w:t>Move WBD I in RA zone to Manufacturing Land Use table</w:t>
      </w:r>
    </w:p>
  </w:comment>
  <w:comment w:id="1197" w:author="Auzins, Erin" w:date="2019-08-31T15:22:00Z" w:initials="AE">
    <w:p w14:paraId="0D9480A1" w14:textId="77777777" w:rsidR="00B46BDD" w:rsidRDefault="00B46BDD">
      <w:pPr>
        <w:pStyle w:val="CommentText"/>
      </w:pPr>
      <w:r>
        <w:rPr>
          <w:rStyle w:val="CommentReference"/>
        </w:rPr>
        <w:annotationRef/>
      </w:r>
      <w:r>
        <w:t>CUP option to reduce setback from RA and R zones from 75' to 25' removed</w:t>
      </w:r>
    </w:p>
  </w:comment>
  <w:comment w:id="1206" w:author="Auzins, Erin" w:date="2019-08-30T14:04:00Z" w:initials="AE">
    <w:p w14:paraId="15175457" w14:textId="77777777" w:rsidR="00B46BDD" w:rsidRDefault="00B46BDD">
      <w:pPr>
        <w:pStyle w:val="CommentText"/>
      </w:pPr>
      <w:r>
        <w:rPr>
          <w:rStyle w:val="CommentReference"/>
        </w:rPr>
        <w:annotationRef/>
      </w:r>
      <w:r>
        <w:t>Eliminates option to reduce setbacks for WBD II in A and RA zone.</w:t>
      </w:r>
    </w:p>
  </w:comment>
  <w:comment w:id="1215" w:author="Auzins, Erin" w:date="2019-08-30T14:22:00Z" w:initials="AE">
    <w:p w14:paraId="3B0B5BC2" w14:textId="77777777" w:rsidR="00B46BDD" w:rsidRDefault="00B46BDD">
      <w:pPr>
        <w:pStyle w:val="CommentText"/>
      </w:pPr>
      <w:r>
        <w:rPr>
          <w:rStyle w:val="CommentReference"/>
        </w:rPr>
        <w:annotationRef/>
      </w:r>
      <w:r>
        <w:t>Requires one stage of production to include crushing, fermenting or distilling.</w:t>
      </w:r>
    </w:p>
  </w:comment>
  <w:comment w:id="1225" w:author="Auzins, Erin" w:date="2019-08-12T14:05:00Z" w:initials="AE">
    <w:p w14:paraId="3DCBE643" w14:textId="77777777" w:rsidR="00B46BDD" w:rsidRDefault="00B46BDD">
      <w:pPr>
        <w:pStyle w:val="CommentText"/>
      </w:pPr>
      <w:r>
        <w:rPr>
          <w:rStyle w:val="CommentReference"/>
        </w:rPr>
        <w:annotationRef/>
      </w:r>
      <w:r>
        <w:t>Limits conversion of land to maximum 1 acre for nonagricultural accessory use.</w:t>
      </w:r>
    </w:p>
  </w:comment>
  <w:comment w:id="1229" w:author="Auzins, Erin" w:date="2019-08-30T13:58:00Z" w:initials="AE">
    <w:p w14:paraId="524D6870" w14:textId="77777777" w:rsidR="00B46BDD" w:rsidRDefault="00B46BDD">
      <w:pPr>
        <w:pStyle w:val="CommentText"/>
      </w:pPr>
      <w:r>
        <w:rPr>
          <w:rStyle w:val="CommentReference"/>
        </w:rPr>
        <w:annotationRef/>
      </w:r>
      <w:r>
        <w:t>Limits retail and tasting use as an accessory to production, allowed to be no more than 15% of the floor area</w:t>
      </w:r>
    </w:p>
  </w:comment>
  <w:comment w:id="1241" w:author="Auzins, Erin" w:date="2019-08-30T13:56:00Z" w:initials="AE">
    <w:p w14:paraId="7EAC7131" w14:textId="77777777" w:rsidR="00B46BDD" w:rsidRDefault="00B46BDD">
      <w:pPr>
        <w:pStyle w:val="CommentText"/>
      </w:pPr>
      <w:r>
        <w:rPr>
          <w:rStyle w:val="CommentReference"/>
        </w:rPr>
        <w:annotationRef/>
      </w:r>
      <w:r>
        <w:t xml:space="preserve">Moved from </w:t>
      </w:r>
      <w:proofErr w:type="spellStart"/>
      <w:r>
        <w:t>i</w:t>
      </w:r>
      <w:proofErr w:type="spellEnd"/>
      <w:r>
        <w:t>. below</w:t>
      </w:r>
    </w:p>
  </w:comment>
  <w:comment w:id="1255" w:author="Auzins, Erin" w:date="2019-08-30T14:30:00Z" w:initials="AE">
    <w:p w14:paraId="387F6335" w14:textId="77777777" w:rsidR="00B46BDD" w:rsidRDefault="00B46BDD">
      <w:pPr>
        <w:pStyle w:val="CommentText"/>
      </w:pPr>
      <w:r>
        <w:rPr>
          <w:rStyle w:val="CommentReference"/>
        </w:rPr>
        <w:annotationRef/>
      </w:r>
      <w:r>
        <w:t>Requires access onto an arterial roadway</w:t>
      </w:r>
    </w:p>
  </w:comment>
  <w:comment w:id="1265" w:author="Auzins, Erin" w:date="2019-08-31T12:52:00Z" w:initials="AE">
    <w:p w14:paraId="0A0DAC38" w14:textId="77777777" w:rsidR="00B46BDD" w:rsidRDefault="00B46BDD">
      <w:pPr>
        <w:pStyle w:val="CommentText"/>
      </w:pPr>
      <w:r>
        <w:rPr>
          <w:rStyle w:val="CommentReference"/>
        </w:rPr>
        <w:annotationRef/>
      </w:r>
      <w:r>
        <w:t>Modifies the maximum parking to 150% of the minimum</w:t>
      </w:r>
    </w:p>
  </w:comment>
  <w:comment w:id="1272" w:author="Auzins, Erin" w:date="2019-08-30T14:20:00Z" w:initials="AE">
    <w:p w14:paraId="49948A27" w14:textId="77777777" w:rsidR="00B46BDD" w:rsidRDefault="00B46BDD">
      <w:pPr>
        <w:pStyle w:val="CommentText"/>
      </w:pPr>
      <w:r>
        <w:rPr>
          <w:rStyle w:val="CommentReference"/>
        </w:rPr>
        <w:annotationRef/>
      </w:r>
      <w:r>
        <w:t>Eliminate nonconforming status for existing parking spaces.</w:t>
      </w:r>
    </w:p>
  </w:comment>
  <w:comment w:id="1284" w:author="Auzins, Erin" w:date="2019-08-30T14:40:00Z" w:initials="AE">
    <w:p w14:paraId="6284E1A4" w14:textId="77777777" w:rsidR="00B46BDD" w:rsidRDefault="00B46BDD" w:rsidP="00D47895">
      <w:pPr>
        <w:pStyle w:val="CommentText"/>
      </w:pPr>
      <w:r>
        <w:rPr>
          <w:rStyle w:val="CommentReference"/>
        </w:rPr>
        <w:annotationRef/>
      </w:r>
      <w:r>
        <w:t>Limits impervious surface to 25% or the percentage allowed for the zone, whichever is less.</w:t>
      </w:r>
    </w:p>
    <w:p w14:paraId="1ED14ADD" w14:textId="77777777" w:rsidR="00B46BDD" w:rsidRDefault="00B46BDD" w:rsidP="00D47895">
      <w:pPr>
        <w:pStyle w:val="CommentText"/>
      </w:pPr>
    </w:p>
    <w:p w14:paraId="5E31C48B" w14:textId="77777777" w:rsidR="00B46BDD" w:rsidRDefault="00B46BDD" w:rsidP="00D47895">
      <w:pPr>
        <w:pStyle w:val="CommentText"/>
      </w:pPr>
      <w:r>
        <w:t>RA-2.5: 25%</w:t>
      </w:r>
    </w:p>
    <w:p w14:paraId="364DF48B" w14:textId="77777777" w:rsidR="00B46BDD" w:rsidRDefault="00B46BDD" w:rsidP="00D47895">
      <w:pPr>
        <w:pStyle w:val="CommentText"/>
      </w:pPr>
      <w:r>
        <w:t>RA-5: 20%</w:t>
      </w:r>
    </w:p>
    <w:p w14:paraId="67AB4F7C" w14:textId="77777777" w:rsidR="00B46BDD" w:rsidRDefault="00B46BDD" w:rsidP="00D47895">
      <w:pPr>
        <w:pStyle w:val="CommentText"/>
      </w:pPr>
      <w:r>
        <w:t>RA-10: 15%</w:t>
      </w:r>
    </w:p>
    <w:p w14:paraId="321543D4" w14:textId="77777777" w:rsidR="00B46BDD" w:rsidRDefault="00B46BDD" w:rsidP="00D47895">
      <w:pPr>
        <w:pStyle w:val="CommentText"/>
      </w:pPr>
    </w:p>
    <w:p w14:paraId="74D7F88D" w14:textId="77777777" w:rsidR="00B46BDD" w:rsidRDefault="00B46BDD" w:rsidP="00D47895">
      <w:pPr>
        <w:pStyle w:val="CommentText"/>
      </w:pPr>
      <w:r>
        <w:t>A-10: 15%</w:t>
      </w:r>
    </w:p>
    <w:p w14:paraId="1C671F94" w14:textId="77777777" w:rsidR="00B46BDD" w:rsidRDefault="00B46BDD" w:rsidP="00D47895">
      <w:pPr>
        <w:pStyle w:val="CommentText"/>
      </w:pPr>
      <w:r>
        <w:t>A-35: 10%</w:t>
      </w:r>
    </w:p>
  </w:comment>
  <w:comment w:id="1292" w:author="Auzins, Erin" w:date="2019-09-08T12:36:00Z" w:initials="AE">
    <w:p w14:paraId="3B33290A" w14:textId="77777777" w:rsidR="00B46BDD" w:rsidRDefault="00B46BDD">
      <w:pPr>
        <w:pStyle w:val="CommentText"/>
      </w:pPr>
      <w:r>
        <w:rPr>
          <w:rStyle w:val="CommentReference"/>
        </w:rPr>
        <w:annotationRef/>
      </w:r>
      <w:r>
        <w:t>Adds requirement for WBDs to be accessory to a primary agricultural use.</w:t>
      </w:r>
    </w:p>
  </w:comment>
  <w:comment w:id="1294" w:author="Auzins, Erin" w:date="2019-08-30T13:38:00Z" w:initials="AE">
    <w:p w14:paraId="34BA27EB" w14:textId="77777777" w:rsidR="00B46BDD" w:rsidRDefault="00B46BDD">
      <w:pPr>
        <w:pStyle w:val="CommentText"/>
      </w:pPr>
      <w:r>
        <w:rPr>
          <w:rStyle w:val="CommentReference"/>
        </w:rPr>
        <w:annotationRef/>
      </w:r>
      <w:r>
        <w:t>Eliminate underground storage allowance</w:t>
      </w:r>
    </w:p>
  </w:comment>
  <w:comment w:id="1315" w:author="Auzins, Erin" w:date="2019-08-30T13:10:00Z" w:initials="AE">
    <w:p w14:paraId="649A408E" w14:textId="77777777" w:rsidR="00B46BDD" w:rsidRDefault="00B46BDD">
      <w:pPr>
        <w:pStyle w:val="CommentText"/>
      </w:pPr>
      <w:r>
        <w:rPr>
          <w:rStyle w:val="CommentReference"/>
        </w:rPr>
        <w:annotationRef/>
      </w:r>
      <w:r>
        <w:t>Requires WBD IIIs in A and RA zone to connect to a Group A water system.</w:t>
      </w:r>
    </w:p>
  </w:comment>
  <w:comment w:id="1316" w:author="Auzins, Erin" w:date="2019-05-20T12:39:00Z" w:initials="AE">
    <w:p w14:paraId="0CAB6DCB" w14:textId="77777777" w:rsidR="00B46BDD" w:rsidRDefault="00B46BDD">
      <w:pPr>
        <w:pStyle w:val="CommentText"/>
      </w:pPr>
      <w:r>
        <w:rPr>
          <w:rStyle w:val="CommentReference"/>
        </w:rPr>
        <w:annotationRef/>
      </w:r>
      <w:r>
        <w:rPr>
          <w:b/>
          <w:color w:val="FF0000"/>
        </w:rPr>
        <w:t xml:space="preserve"> </w:t>
      </w:r>
      <w:r>
        <w:t>Provides a cross-reference to the definitions of Group A systems and provision of water service</w:t>
      </w:r>
    </w:p>
  </w:comment>
  <w:comment w:id="1340" w:author="Auzins, Erin" w:date="2019-08-30T14:06:00Z" w:initials="AE">
    <w:p w14:paraId="279FAEEF" w14:textId="77777777" w:rsidR="00B46BDD" w:rsidRDefault="00B46BDD">
      <w:pPr>
        <w:pStyle w:val="CommentText"/>
      </w:pPr>
      <w:r>
        <w:rPr>
          <w:rStyle w:val="CommentReference"/>
        </w:rPr>
        <w:annotationRef/>
      </w:r>
      <w:r>
        <w:t>Eliminates option to reduce setbacks for WBD III in A and RA zone.</w:t>
      </w:r>
    </w:p>
  </w:comment>
  <w:comment w:id="1352" w:author="Auzins, Erin" w:date="2019-08-30T14:22:00Z" w:initials="AE">
    <w:p w14:paraId="3406C46B" w14:textId="77777777" w:rsidR="00B46BDD" w:rsidRDefault="00B46BDD" w:rsidP="00815D46">
      <w:pPr>
        <w:pStyle w:val="CommentText"/>
      </w:pPr>
      <w:r>
        <w:rPr>
          <w:rStyle w:val="CommentReference"/>
        </w:rPr>
        <w:annotationRef/>
      </w:r>
      <w:r>
        <w:t>Requires one stage of production to include crushing, fermenting or distilling.</w:t>
      </w:r>
    </w:p>
  </w:comment>
  <w:comment w:id="1363" w:author="Auzins, Erin" w:date="2019-08-12T14:05:00Z" w:initials="AE">
    <w:p w14:paraId="02A9FC31" w14:textId="77777777" w:rsidR="00B46BDD" w:rsidRDefault="00B46BDD" w:rsidP="007028F0">
      <w:pPr>
        <w:pStyle w:val="CommentText"/>
      </w:pPr>
      <w:r>
        <w:rPr>
          <w:rStyle w:val="CommentReference"/>
        </w:rPr>
        <w:annotationRef/>
      </w:r>
      <w:r>
        <w:t>Limits conversion of land to maximum 1 acre</w:t>
      </w:r>
      <w:r w:rsidRPr="00DE3567">
        <w:t xml:space="preserve"> </w:t>
      </w:r>
      <w:r>
        <w:t>for nonagricultural accessory use</w:t>
      </w:r>
    </w:p>
  </w:comment>
  <w:comment w:id="1374" w:author="Auzins, Erin" w:date="2019-08-30T13:58:00Z" w:initials="AE">
    <w:p w14:paraId="4E3C8392" w14:textId="77777777" w:rsidR="00B46BDD" w:rsidRDefault="00B46BDD" w:rsidP="0048546A">
      <w:pPr>
        <w:pStyle w:val="CommentText"/>
      </w:pPr>
      <w:r>
        <w:rPr>
          <w:rStyle w:val="CommentReference"/>
        </w:rPr>
        <w:annotationRef/>
      </w:r>
      <w:r>
        <w:t>Limits retail and tasting use as an accessory to production, allowed to be no more than 15% of the floor area</w:t>
      </w:r>
    </w:p>
  </w:comment>
  <w:comment w:id="1379" w:author="Auzins, Erin" w:date="2019-08-30T13:56:00Z" w:initials="AE">
    <w:p w14:paraId="0290527C" w14:textId="77777777" w:rsidR="00B46BDD" w:rsidRDefault="00B46BDD" w:rsidP="0048546A">
      <w:pPr>
        <w:pStyle w:val="CommentText"/>
      </w:pPr>
      <w:r>
        <w:rPr>
          <w:rStyle w:val="CommentReference"/>
        </w:rPr>
        <w:annotationRef/>
      </w:r>
      <w:r>
        <w:t xml:space="preserve">Moved from </w:t>
      </w:r>
      <w:proofErr w:type="spellStart"/>
      <w:r>
        <w:t>i</w:t>
      </w:r>
      <w:proofErr w:type="spellEnd"/>
      <w:r>
        <w:t>. below</w:t>
      </w:r>
    </w:p>
  </w:comment>
  <w:comment w:id="1384" w:author="Auzins, Erin" w:date="2019-08-30T14:30:00Z" w:initials="AE">
    <w:p w14:paraId="75B90C60" w14:textId="77777777" w:rsidR="00B46BDD" w:rsidRDefault="00B46BDD" w:rsidP="004619B1">
      <w:pPr>
        <w:pStyle w:val="CommentText"/>
      </w:pPr>
      <w:r>
        <w:rPr>
          <w:rStyle w:val="CommentReference"/>
        </w:rPr>
        <w:annotationRef/>
      </w:r>
      <w:r>
        <w:t>Requires access onto an arterial roadway</w:t>
      </w:r>
    </w:p>
  </w:comment>
  <w:comment w:id="1391" w:author="Auzins, Erin" w:date="2019-08-31T13:02:00Z" w:initials="AE">
    <w:p w14:paraId="571CBAF5" w14:textId="77777777" w:rsidR="00B46BDD" w:rsidRDefault="00B46BDD">
      <w:pPr>
        <w:pStyle w:val="CommentText"/>
      </w:pPr>
      <w:r>
        <w:rPr>
          <w:rStyle w:val="CommentReference"/>
        </w:rPr>
        <w:annotationRef/>
      </w:r>
      <w:r>
        <w:t>Modifies maximum parking for A and RA zones to 150% of the minimum</w:t>
      </w:r>
    </w:p>
  </w:comment>
  <w:comment w:id="1403" w:author="Auzins, Erin" w:date="2019-08-30T14:40:00Z" w:initials="AE">
    <w:p w14:paraId="043D3222" w14:textId="77777777" w:rsidR="00B46BDD" w:rsidRDefault="00B46BDD" w:rsidP="00D47895">
      <w:pPr>
        <w:pStyle w:val="CommentText"/>
      </w:pPr>
      <w:r>
        <w:rPr>
          <w:rStyle w:val="CommentReference"/>
        </w:rPr>
        <w:annotationRef/>
      </w:r>
      <w:r>
        <w:t>Limits impervious surface to 25% or the percentage allowed for the zone, whichever is less.</w:t>
      </w:r>
    </w:p>
    <w:p w14:paraId="3AB8EFC2" w14:textId="77777777" w:rsidR="00B46BDD" w:rsidRDefault="00B46BDD" w:rsidP="00D47895">
      <w:pPr>
        <w:pStyle w:val="CommentText"/>
      </w:pPr>
    </w:p>
    <w:p w14:paraId="63D2C229" w14:textId="77777777" w:rsidR="00B46BDD" w:rsidRDefault="00B46BDD" w:rsidP="00D47895">
      <w:pPr>
        <w:pStyle w:val="CommentText"/>
      </w:pPr>
      <w:r>
        <w:t>RA-2.5: 25%</w:t>
      </w:r>
    </w:p>
    <w:p w14:paraId="276F932F" w14:textId="77777777" w:rsidR="00B46BDD" w:rsidRDefault="00B46BDD" w:rsidP="00D47895">
      <w:pPr>
        <w:pStyle w:val="CommentText"/>
      </w:pPr>
      <w:r>
        <w:t>RA-5: 20%</w:t>
      </w:r>
    </w:p>
    <w:p w14:paraId="7E6E4850" w14:textId="77777777" w:rsidR="00B46BDD" w:rsidRDefault="00B46BDD" w:rsidP="00D47895">
      <w:pPr>
        <w:pStyle w:val="CommentText"/>
      </w:pPr>
      <w:r>
        <w:t>RA-10: 15%</w:t>
      </w:r>
    </w:p>
    <w:p w14:paraId="67D927E3" w14:textId="77777777" w:rsidR="00B46BDD" w:rsidRDefault="00B46BDD" w:rsidP="00D47895">
      <w:pPr>
        <w:pStyle w:val="CommentText"/>
      </w:pPr>
    </w:p>
    <w:p w14:paraId="10DC0F00" w14:textId="77777777" w:rsidR="00B46BDD" w:rsidRDefault="00B46BDD" w:rsidP="00D47895">
      <w:pPr>
        <w:pStyle w:val="CommentText"/>
      </w:pPr>
      <w:r>
        <w:t>A-10: 15%</w:t>
      </w:r>
    </w:p>
    <w:p w14:paraId="65383D2D" w14:textId="77777777" w:rsidR="00B46BDD" w:rsidRDefault="00B46BDD" w:rsidP="00D47895">
      <w:pPr>
        <w:pStyle w:val="CommentText"/>
      </w:pPr>
      <w:r>
        <w:t>A-35: 10%</w:t>
      </w:r>
    </w:p>
  </w:comment>
  <w:comment w:id="1413" w:author="Auzins, Erin" w:date="2019-08-30T14:06:00Z" w:initials="AE">
    <w:p w14:paraId="398FE0CF" w14:textId="77777777" w:rsidR="00B46BDD" w:rsidRDefault="00B46BDD">
      <w:pPr>
        <w:pStyle w:val="CommentText"/>
      </w:pPr>
      <w:r>
        <w:rPr>
          <w:rStyle w:val="CommentReference"/>
        </w:rPr>
        <w:annotationRef/>
      </w:r>
      <w:r>
        <w:t>Eliminates option to reduce setbacks for WBD in NB and CB zone.</w:t>
      </w:r>
    </w:p>
  </w:comment>
  <w:comment w:id="1424" w:author="Auzins, Erin" w:date="2019-08-30T14:09:00Z" w:initials="AE">
    <w:p w14:paraId="5FB02988" w14:textId="77777777" w:rsidR="00B46BDD" w:rsidRDefault="00B46BDD">
      <w:pPr>
        <w:pStyle w:val="CommentText"/>
      </w:pPr>
      <w:r>
        <w:rPr>
          <w:rStyle w:val="CommentReference"/>
        </w:rPr>
        <w:annotationRef/>
      </w:r>
      <w:r>
        <w:t>Eliminates option to reduce setbacks for WBD in RB zone.</w:t>
      </w:r>
    </w:p>
  </w:comment>
  <w:comment w:id="1434" w:author="Auzins, Erin" w:date="2019-08-30T14:08:00Z" w:initials="AE">
    <w:p w14:paraId="0436396D" w14:textId="77777777" w:rsidR="00B46BDD" w:rsidRDefault="00B46BDD">
      <w:pPr>
        <w:pStyle w:val="CommentText"/>
      </w:pPr>
      <w:r>
        <w:rPr>
          <w:rStyle w:val="CommentReference"/>
        </w:rPr>
        <w:annotationRef/>
      </w:r>
      <w:r>
        <w:t>Eliminates option to reduce setbacks for WBD II in RA zone.</w:t>
      </w:r>
    </w:p>
  </w:comment>
  <w:comment w:id="1444" w:author="Auzins, Erin" w:date="2019-08-30T13:58:00Z" w:initials="AE">
    <w:p w14:paraId="2F45B71B" w14:textId="77777777" w:rsidR="00B46BDD" w:rsidRDefault="00B46BDD" w:rsidP="00800217">
      <w:pPr>
        <w:pStyle w:val="CommentText"/>
      </w:pPr>
      <w:r>
        <w:rPr>
          <w:rStyle w:val="CommentReference"/>
        </w:rPr>
        <w:annotationRef/>
      </w:r>
      <w:r>
        <w:t>Limits retail and tasting use as an accessory to production, allowed to be no more than 15% of the floor area</w:t>
      </w:r>
    </w:p>
  </w:comment>
  <w:comment w:id="1446" w:author="Auzins, Erin" w:date="2019-08-30T13:56:00Z" w:initials="AE">
    <w:p w14:paraId="208E5C9B" w14:textId="77777777" w:rsidR="00B46BDD" w:rsidRDefault="00B46BDD" w:rsidP="00800217">
      <w:pPr>
        <w:pStyle w:val="CommentText"/>
      </w:pPr>
      <w:r>
        <w:rPr>
          <w:rStyle w:val="CommentReference"/>
        </w:rPr>
        <w:annotationRef/>
      </w:r>
      <w:r>
        <w:t>Moved from e. below</w:t>
      </w:r>
    </w:p>
  </w:comment>
  <w:comment w:id="1450" w:author="Auzins, Erin" w:date="2019-08-30T14:34:00Z" w:initials="AE">
    <w:p w14:paraId="108358F7" w14:textId="77777777" w:rsidR="00B46BDD" w:rsidRDefault="00B46BDD">
      <w:pPr>
        <w:pStyle w:val="CommentText"/>
      </w:pPr>
      <w:r>
        <w:rPr>
          <w:rStyle w:val="CommentReference"/>
        </w:rPr>
        <w:annotationRef/>
      </w:r>
      <w:r>
        <w:t>Requires access to a public roadway</w:t>
      </w:r>
    </w:p>
  </w:comment>
  <w:comment w:id="1464" w:author="Auzins, Erin" w:date="2019-08-31T13:04:00Z" w:initials="AE">
    <w:p w14:paraId="19F8A71E" w14:textId="77777777" w:rsidR="00B46BDD" w:rsidRDefault="00B46BDD">
      <w:pPr>
        <w:pStyle w:val="CommentText"/>
      </w:pPr>
      <w:r>
        <w:rPr>
          <w:rStyle w:val="CommentReference"/>
        </w:rPr>
        <w:annotationRef/>
      </w:r>
      <w:r>
        <w:t>Modify the maximum parking in the A and RA zones to 150% of the minimum</w:t>
      </w:r>
    </w:p>
  </w:comment>
  <w:comment w:id="1467" w:author="Auzins, Erin" w:date="2019-08-30T14:20:00Z" w:initials="AE">
    <w:p w14:paraId="732FE3E4" w14:textId="77777777" w:rsidR="00B46BDD" w:rsidRDefault="00B46BDD">
      <w:pPr>
        <w:pStyle w:val="CommentText"/>
      </w:pPr>
      <w:r>
        <w:rPr>
          <w:rStyle w:val="CommentReference"/>
        </w:rPr>
        <w:annotationRef/>
      </w:r>
      <w:r>
        <w:t>Eliminate nonconforming status for existing parking spaces.</w:t>
      </w:r>
    </w:p>
  </w:comment>
  <w:comment w:id="1487" w:author="Auzins, Erin" w:date="2019-08-30T14:22:00Z" w:initials="AE">
    <w:p w14:paraId="0F46924C" w14:textId="77777777" w:rsidR="00B46BDD" w:rsidRDefault="00B46BDD" w:rsidP="00815D46">
      <w:pPr>
        <w:pStyle w:val="CommentText"/>
      </w:pPr>
      <w:r>
        <w:rPr>
          <w:rStyle w:val="CommentReference"/>
        </w:rPr>
        <w:annotationRef/>
      </w:r>
      <w:r>
        <w:t>Requires one stage of production to include crushing, fermenting or distilling.</w:t>
      </w:r>
    </w:p>
  </w:comment>
  <w:comment w:id="1494" w:author="Auzins, Erin" w:date="2019-08-30T14:40:00Z" w:initials="AE">
    <w:p w14:paraId="216739D0" w14:textId="77777777" w:rsidR="00B46BDD" w:rsidRDefault="00B46BDD" w:rsidP="00A0497C">
      <w:pPr>
        <w:pStyle w:val="CommentText"/>
      </w:pPr>
      <w:r>
        <w:rPr>
          <w:rStyle w:val="CommentReference"/>
        </w:rPr>
        <w:annotationRef/>
      </w:r>
      <w:r>
        <w:t>Limits impervious surface to 25% or the percentage allowed for the zone, whichever is less.</w:t>
      </w:r>
    </w:p>
    <w:p w14:paraId="1021AFFD" w14:textId="77777777" w:rsidR="00B46BDD" w:rsidRDefault="00B46BDD" w:rsidP="00A0497C">
      <w:pPr>
        <w:pStyle w:val="CommentText"/>
      </w:pPr>
    </w:p>
    <w:p w14:paraId="77694510" w14:textId="77777777" w:rsidR="00B46BDD" w:rsidRDefault="00B46BDD" w:rsidP="00A0497C">
      <w:pPr>
        <w:pStyle w:val="CommentText"/>
      </w:pPr>
      <w:r>
        <w:t>RA-2.5: 25%</w:t>
      </w:r>
    </w:p>
    <w:p w14:paraId="1C8B73F2" w14:textId="77777777" w:rsidR="00B46BDD" w:rsidRDefault="00B46BDD" w:rsidP="00A0497C">
      <w:pPr>
        <w:pStyle w:val="CommentText"/>
      </w:pPr>
      <w:r>
        <w:t>RA-5: 20%</w:t>
      </w:r>
    </w:p>
    <w:p w14:paraId="2CEBCB94" w14:textId="77777777" w:rsidR="00B46BDD" w:rsidRDefault="00B46BDD" w:rsidP="00A0497C">
      <w:pPr>
        <w:pStyle w:val="CommentText"/>
      </w:pPr>
      <w:r>
        <w:t>RA-10: 15%</w:t>
      </w:r>
    </w:p>
    <w:p w14:paraId="6CEDBD3C" w14:textId="77777777" w:rsidR="00B46BDD" w:rsidRDefault="00B46BDD" w:rsidP="00A0497C">
      <w:pPr>
        <w:pStyle w:val="CommentText"/>
      </w:pPr>
    </w:p>
    <w:p w14:paraId="7781AA25" w14:textId="77777777" w:rsidR="00B46BDD" w:rsidRDefault="00B46BDD" w:rsidP="00A0497C">
      <w:pPr>
        <w:pStyle w:val="CommentText"/>
      </w:pPr>
      <w:r>
        <w:t>A-10: 15%</w:t>
      </w:r>
    </w:p>
    <w:p w14:paraId="44693751" w14:textId="77777777" w:rsidR="00B46BDD" w:rsidRDefault="00B46BDD" w:rsidP="00A0497C">
      <w:pPr>
        <w:pStyle w:val="CommentText"/>
      </w:pPr>
      <w:r>
        <w:t>A-35: 10%</w:t>
      </w:r>
    </w:p>
  </w:comment>
  <w:comment w:id="1512" w:author="Auzins, Erin" w:date="2019-08-30T14:10:00Z" w:initials="AE">
    <w:p w14:paraId="137BEB3B" w14:textId="77777777" w:rsidR="00B46BDD" w:rsidRDefault="00B46BDD">
      <w:pPr>
        <w:pStyle w:val="CommentText"/>
      </w:pPr>
      <w:r>
        <w:rPr>
          <w:rStyle w:val="CommentReference"/>
        </w:rPr>
        <w:annotationRef/>
      </w:r>
      <w:r>
        <w:t>Eliminates option to reduce setbacks for WBD in I zone.</w:t>
      </w:r>
    </w:p>
  </w:comment>
  <w:comment w:id="1529" w:author="Auzins, Erin" w:date="2019-08-30T14:10:00Z" w:initials="AE">
    <w:p w14:paraId="13FBF0E1" w14:textId="77777777" w:rsidR="00B46BDD" w:rsidRDefault="00B46BDD">
      <w:pPr>
        <w:pStyle w:val="CommentText"/>
      </w:pPr>
      <w:r>
        <w:rPr>
          <w:rStyle w:val="CommentReference"/>
        </w:rPr>
        <w:annotationRef/>
      </w:r>
      <w:r>
        <w:t>Eliminates option to reduce setbacks for WBD I in RA zone.</w:t>
      </w:r>
    </w:p>
  </w:comment>
  <w:comment w:id="1533" w:author="Auzins, Erin" w:date="2019-08-31T13:16:00Z" w:initials="AE">
    <w:p w14:paraId="4354B54A" w14:textId="77777777" w:rsidR="00B46BDD" w:rsidRDefault="00B46BDD">
      <w:pPr>
        <w:pStyle w:val="CommentText"/>
      </w:pPr>
      <w:r>
        <w:rPr>
          <w:rStyle w:val="CommentReference"/>
        </w:rPr>
        <w:annotationRef/>
      </w:r>
      <w:r>
        <w:t>Removes requirements tying the permitted WBD I use to a residence.</w:t>
      </w:r>
    </w:p>
  </w:comment>
  <w:comment w:id="1537" w:author="Auzins, Erin" w:date="2019-08-30T13:49:00Z" w:initials="AE">
    <w:p w14:paraId="23BBB1A6" w14:textId="77777777" w:rsidR="00B46BDD" w:rsidRDefault="00B46BDD">
      <w:pPr>
        <w:pStyle w:val="CommentText"/>
      </w:pPr>
      <w:r>
        <w:rPr>
          <w:rStyle w:val="CommentReference"/>
        </w:rPr>
        <w:annotationRef/>
      </w:r>
      <w:r>
        <w:t>Parking changes to allow one on-site space.</w:t>
      </w:r>
    </w:p>
    <w:p w14:paraId="729AF801" w14:textId="77777777" w:rsidR="00B46BDD" w:rsidRDefault="00B46BDD">
      <w:pPr>
        <w:pStyle w:val="CommentText"/>
      </w:pPr>
    </w:p>
    <w:p w14:paraId="3E29423D" w14:textId="77777777" w:rsidR="00B46BDD" w:rsidRDefault="00B46BDD">
      <w:pPr>
        <w:pStyle w:val="CommentText"/>
      </w:pPr>
      <w:r>
        <w:t>Eliminates customer parking, as no on-site retail or tasting is allowed</w:t>
      </w:r>
    </w:p>
  </w:comment>
  <w:comment w:id="1563" w:author="Auzins, Erin" w:date="2019-08-30T14:22:00Z" w:initials="AE">
    <w:p w14:paraId="4FDEEC03" w14:textId="77777777" w:rsidR="00B46BDD" w:rsidRDefault="00B46BDD" w:rsidP="00815D46">
      <w:pPr>
        <w:pStyle w:val="CommentText"/>
      </w:pPr>
      <w:r>
        <w:rPr>
          <w:rStyle w:val="CommentReference"/>
        </w:rPr>
        <w:annotationRef/>
      </w:r>
      <w:r>
        <w:t>Requires one stage of production to include crushing, fermenting or distilling.</w:t>
      </w:r>
    </w:p>
  </w:comment>
  <w:comment w:id="1585" w:author="Auzins, Erin" w:date="2019-08-30T12:51:00Z" w:initials="AE">
    <w:p w14:paraId="3610FE5D" w14:textId="77777777" w:rsidR="00B46BDD" w:rsidRDefault="00B46BDD">
      <w:pPr>
        <w:pStyle w:val="CommentText"/>
      </w:pPr>
      <w:r>
        <w:rPr>
          <w:rStyle w:val="CommentReference"/>
        </w:rPr>
        <w:annotationRef/>
      </w:r>
      <w:r>
        <w:t xml:space="preserve">Clarify that events are limited to what is described in 21A.32.120.B.6. </w:t>
      </w:r>
      <w:proofErr w:type="gramStart"/>
      <w:r>
        <w:t>which</w:t>
      </w:r>
      <w:proofErr w:type="gramEnd"/>
      <w:r>
        <w:t xml:space="preserve"> allows 2 per year, maximum 50 guests</w:t>
      </w:r>
    </w:p>
  </w:comment>
  <w:comment w:id="1593" w:author="Auzins, Erin" w:date="2019-08-30T14:40:00Z" w:initials="AE">
    <w:p w14:paraId="44FB165E" w14:textId="77777777" w:rsidR="00B46BDD" w:rsidRDefault="00B46BDD">
      <w:pPr>
        <w:pStyle w:val="CommentText"/>
      </w:pPr>
      <w:r>
        <w:rPr>
          <w:rStyle w:val="CommentReference"/>
        </w:rPr>
        <w:annotationRef/>
      </w:r>
      <w:r>
        <w:t>Limits impervious surface to 25% or the percentage allowed for the zone, whichever is less.</w:t>
      </w:r>
    </w:p>
    <w:p w14:paraId="6F95F328" w14:textId="77777777" w:rsidR="00B46BDD" w:rsidRDefault="00B46BDD">
      <w:pPr>
        <w:pStyle w:val="CommentText"/>
      </w:pPr>
    </w:p>
    <w:p w14:paraId="669E2BA8" w14:textId="77777777" w:rsidR="00B46BDD" w:rsidRDefault="00B46BDD">
      <w:pPr>
        <w:pStyle w:val="CommentText"/>
      </w:pPr>
      <w:r>
        <w:t>RA-2.5: 25%</w:t>
      </w:r>
    </w:p>
    <w:p w14:paraId="5CFDBC0C" w14:textId="77777777" w:rsidR="00B46BDD" w:rsidRDefault="00B46BDD">
      <w:pPr>
        <w:pStyle w:val="CommentText"/>
      </w:pPr>
      <w:r>
        <w:t>RA-5: 20%</w:t>
      </w:r>
    </w:p>
    <w:p w14:paraId="0D240768" w14:textId="77777777" w:rsidR="00B46BDD" w:rsidRDefault="00B46BDD">
      <w:pPr>
        <w:pStyle w:val="CommentText"/>
      </w:pPr>
      <w:r>
        <w:t>RA-10: 15%</w:t>
      </w:r>
    </w:p>
    <w:p w14:paraId="3A3CDB9A" w14:textId="77777777" w:rsidR="00B46BDD" w:rsidRDefault="00B46BDD">
      <w:pPr>
        <w:pStyle w:val="CommentText"/>
      </w:pPr>
    </w:p>
    <w:p w14:paraId="4BC16CF9" w14:textId="77777777" w:rsidR="00B46BDD" w:rsidRDefault="00B46BDD">
      <w:pPr>
        <w:pStyle w:val="CommentText"/>
      </w:pPr>
      <w:r>
        <w:t>A-10: 15%</w:t>
      </w:r>
    </w:p>
    <w:p w14:paraId="567E77FA" w14:textId="77777777" w:rsidR="00B46BDD" w:rsidRDefault="00B46BDD">
      <w:pPr>
        <w:pStyle w:val="CommentText"/>
      </w:pPr>
      <w:r>
        <w:t>A-35: 10%</w:t>
      </w:r>
    </w:p>
  </w:comment>
  <w:comment w:id="1615" w:author="Auzins, Erin" w:date="2019-08-31T13:17:00Z" w:initials="AE">
    <w:p w14:paraId="4CCDA4C3" w14:textId="77777777" w:rsidR="00B46BDD" w:rsidRDefault="00B46BDD">
      <w:pPr>
        <w:pStyle w:val="CommentText"/>
      </w:pPr>
      <w:r>
        <w:rPr>
          <w:rStyle w:val="CommentReference"/>
        </w:rPr>
        <w:annotationRef/>
      </w:r>
      <w:r>
        <w:t>Add remote tasting room for clarity</w:t>
      </w:r>
    </w:p>
  </w:comment>
  <w:comment w:id="1627" w:author="Auzins, Erin" w:date="2019-09-03T11:16:00Z" w:initials="AE">
    <w:p w14:paraId="083698BF" w14:textId="77777777" w:rsidR="00B46BDD" w:rsidRDefault="00B46BDD">
      <w:pPr>
        <w:pStyle w:val="CommentText"/>
      </w:pPr>
      <w:r>
        <w:rPr>
          <w:rStyle w:val="CommentReference"/>
        </w:rPr>
        <w:annotationRef/>
      </w:r>
      <w:r>
        <w:t>Modifies this allowance to allow those that have received a liquor license prior to the effective date of this ordinance to demonstrate their previous compliance within 12 months.</w:t>
      </w:r>
    </w:p>
  </w:comment>
  <w:comment w:id="1638" w:author="Auzins, Erin" w:date="2019-08-31T15:28:00Z" w:initials="AE">
    <w:p w14:paraId="318E8AF0" w14:textId="77777777" w:rsidR="00B46BDD" w:rsidRDefault="00B46BDD">
      <w:pPr>
        <w:pStyle w:val="CommentText"/>
      </w:pPr>
      <w:r>
        <w:rPr>
          <w:rStyle w:val="CommentReference"/>
        </w:rPr>
        <w:annotationRef/>
      </w:r>
      <w:r>
        <w:t>Removes option to come into compliance within 1 year.</w:t>
      </w:r>
    </w:p>
  </w:comment>
  <w:comment w:id="1630" w:author="Auzins, Erin" w:date="2019-08-31T13:17:00Z" w:initials="AE">
    <w:p w14:paraId="4474F1D4" w14:textId="77777777" w:rsidR="00B46BDD" w:rsidRDefault="00B46BDD">
      <w:pPr>
        <w:pStyle w:val="CommentText"/>
      </w:pPr>
      <w:r>
        <w:rPr>
          <w:rStyle w:val="CommentReference"/>
        </w:rPr>
        <w:annotationRef/>
      </w:r>
      <w:r>
        <w:t xml:space="preserve">Edits to tighten language and avoid future attempts to avoid home occupation conditions, especially resident operator condition.  </w:t>
      </w:r>
    </w:p>
  </w:comment>
  <w:comment w:id="1657" w:author="Auzins, Erin" w:date="2019-08-12T14:13:00Z" w:initials="AE">
    <w:p w14:paraId="556E2748" w14:textId="77777777" w:rsidR="00B46BDD" w:rsidRDefault="00B46BDD">
      <w:pPr>
        <w:pStyle w:val="CommentText"/>
      </w:pPr>
      <w:r>
        <w:rPr>
          <w:rStyle w:val="CommentReference"/>
        </w:rPr>
        <w:annotationRef/>
      </w:r>
      <w:r>
        <w:rPr>
          <w:b/>
          <w:color w:val="FF0000"/>
        </w:rPr>
        <w:t xml:space="preserve"> </w:t>
      </w:r>
      <w:r>
        <w:t>See comment above</w:t>
      </w:r>
    </w:p>
  </w:comment>
  <w:comment w:id="1660" w:author="Auzins, Erin" w:date="2019-09-03T11:17:00Z" w:initials="AE">
    <w:p w14:paraId="7DE5EA1E" w14:textId="77777777" w:rsidR="00B46BDD" w:rsidRDefault="00B46BDD">
      <w:pPr>
        <w:pStyle w:val="CommentText"/>
      </w:pPr>
      <w:r>
        <w:rPr>
          <w:rStyle w:val="CommentReference"/>
        </w:rPr>
        <w:annotationRef/>
      </w:r>
      <w:r>
        <w:t>See comment above.</w:t>
      </w:r>
    </w:p>
  </w:comment>
  <w:comment w:id="1667" w:author="Auzins, Erin" w:date="2019-08-31T15:29:00Z" w:initials="AE">
    <w:p w14:paraId="78536F7D" w14:textId="77777777" w:rsidR="00B46BDD" w:rsidRDefault="00B46BDD">
      <w:pPr>
        <w:pStyle w:val="CommentText"/>
      </w:pPr>
      <w:r>
        <w:rPr>
          <w:rStyle w:val="CommentReference"/>
        </w:rPr>
        <w:annotationRef/>
      </w:r>
      <w:r>
        <w:t>Removes option to come into compliance within 1 year.</w:t>
      </w:r>
    </w:p>
  </w:comment>
  <w:comment w:id="1683" w:author="Auzins, Erin" w:date="2019-08-31T15:29:00Z" w:initials="AE">
    <w:p w14:paraId="33E91283" w14:textId="77777777" w:rsidR="00B46BDD" w:rsidRDefault="00B46BDD">
      <w:pPr>
        <w:pStyle w:val="CommentText"/>
      </w:pPr>
      <w:r>
        <w:rPr>
          <w:rStyle w:val="CommentReference"/>
        </w:rPr>
        <w:annotationRef/>
      </w:r>
      <w:r>
        <w:rPr>
          <w:rStyle w:val="CommentReference"/>
        </w:rPr>
        <w:t>Eliminates 12-month period to demonstrate compliance for home industries, and acknowledges that if there is a vested CUP application, they can be considered nonconforming.</w:t>
      </w:r>
    </w:p>
  </w:comment>
  <w:comment w:id="1710" w:author="Auzins, Erin" w:date="2019-08-31T13:19:00Z" w:initials="AE">
    <w:p w14:paraId="0F77E80F" w14:textId="77777777" w:rsidR="00B46BDD" w:rsidRDefault="00B46BDD">
      <w:pPr>
        <w:pStyle w:val="CommentText"/>
      </w:pPr>
      <w:r>
        <w:rPr>
          <w:rStyle w:val="CommentReference"/>
        </w:rPr>
        <w:annotationRef/>
      </w:r>
      <w:r>
        <w:t>Change from "utilizes" to “requires” in order to avoid a disincentive to using needed traffic control.</w:t>
      </w:r>
    </w:p>
  </w:comment>
  <w:comment w:id="1714" w:author="Auzins, Erin" w:date="2019-08-31T13:19:00Z" w:initials="AE">
    <w:p w14:paraId="060E5155" w14:textId="77777777" w:rsidR="00B46BDD" w:rsidRDefault="00B46BDD">
      <w:pPr>
        <w:pStyle w:val="CommentText"/>
      </w:pPr>
      <w:r>
        <w:rPr>
          <w:rStyle w:val="CommentReference"/>
        </w:rPr>
        <w:annotationRef/>
      </w:r>
      <w:r w:rsidRPr="00DE3567">
        <w:t>Change from stated to allowed business hours.</w:t>
      </w:r>
    </w:p>
  </w:comment>
  <w:comment w:id="1734" w:author="Auzins, Erin" w:date="2019-08-31T13:38:00Z" w:initials="AE">
    <w:p w14:paraId="6E52E119" w14:textId="77777777" w:rsidR="00B46BDD" w:rsidRDefault="00B46BDD">
      <w:pPr>
        <w:pStyle w:val="CommentText"/>
      </w:pPr>
      <w:r>
        <w:rPr>
          <w:rStyle w:val="CommentReference"/>
        </w:rPr>
        <w:annotationRef/>
      </w:r>
      <w:r>
        <w:t>Remove WBD I interim use in the A zone</w:t>
      </w:r>
    </w:p>
  </w:comment>
  <w:comment w:id="1738" w:author="Auzins, Erin" w:date="2019-08-12T14:17:00Z" w:initials="AE">
    <w:p w14:paraId="7C927743" w14:textId="77777777" w:rsidR="00B46BDD" w:rsidRDefault="00B46BDD">
      <w:pPr>
        <w:pStyle w:val="CommentText"/>
      </w:pPr>
      <w:r>
        <w:rPr>
          <w:rStyle w:val="CommentReference"/>
        </w:rPr>
        <w:annotationRef/>
      </w:r>
      <w:r>
        <w:rPr>
          <w:noProof/>
        </w:rPr>
        <w:t>Allow remote tasting rooms as permitted use on ground floor in the CB zoning of the Fall City Rural Town.</w:t>
      </w:r>
    </w:p>
  </w:comment>
  <w:comment w:id="1753" w:author="Auzins, Erin" w:date="2019-08-31T13:21:00Z" w:initials="AE">
    <w:p w14:paraId="19F636DC" w14:textId="77777777" w:rsidR="00B46BDD" w:rsidRDefault="00B46BDD">
      <w:pPr>
        <w:pStyle w:val="CommentText"/>
      </w:pPr>
      <w:r>
        <w:rPr>
          <w:rStyle w:val="CommentReference"/>
        </w:rPr>
        <w:annotationRef/>
      </w:r>
      <w:r>
        <w:t>Added clarity to purpose of the demonstration project.</w:t>
      </w:r>
    </w:p>
  </w:comment>
  <w:comment w:id="1766" w:author="Auzins, Erin" w:date="2019-08-31T13:21:00Z" w:initials="AE">
    <w:p w14:paraId="15A35098" w14:textId="77777777" w:rsidR="00B46BDD" w:rsidRDefault="00B46BDD">
      <w:pPr>
        <w:pStyle w:val="CommentText"/>
      </w:pPr>
      <w:r>
        <w:rPr>
          <w:rStyle w:val="CommentReference"/>
        </w:rPr>
        <w:annotationRef/>
      </w:r>
      <w:r>
        <w:t xml:space="preserve">Edited for added clarity re intent. </w:t>
      </w:r>
    </w:p>
  </w:comment>
  <w:comment w:id="1791" w:author="Auzins, Erin" w:date="2019-05-20T12:55:00Z" w:initials="AE">
    <w:p w14:paraId="35579350" w14:textId="77777777" w:rsidR="00B46BDD" w:rsidRDefault="00B46BDD">
      <w:pPr>
        <w:pStyle w:val="CommentText"/>
      </w:pPr>
      <w:r w:rsidRPr="00E9450B">
        <w:rPr>
          <w:rStyle w:val="CommentReference"/>
          <w:b/>
          <w:color w:val="FF0000"/>
        </w:rPr>
        <w:annotationRef/>
      </w:r>
      <w:r>
        <w:t xml:space="preserve">Removes requirement to transmit annual preliminary evaluation. </w:t>
      </w:r>
    </w:p>
    <w:p w14:paraId="7BBB3176" w14:textId="77777777" w:rsidR="00B46BDD" w:rsidRDefault="00B46BDD">
      <w:pPr>
        <w:pStyle w:val="CommentText"/>
      </w:pPr>
    </w:p>
    <w:p w14:paraId="57656E0F" w14:textId="77777777" w:rsidR="00B46BDD" w:rsidRDefault="00B46BDD">
      <w:pPr>
        <w:pStyle w:val="CommentText"/>
      </w:pPr>
      <w:r>
        <w:t>Instead requires an email of the posting to the clerk of the council.</w:t>
      </w:r>
    </w:p>
  </w:comment>
  <w:comment w:id="1803" w:author="Auzins, Erin" w:date="2019-05-20T12:58:00Z" w:initials="AE">
    <w:p w14:paraId="693C0865" w14:textId="77777777" w:rsidR="00B46BDD" w:rsidRDefault="00B46BDD">
      <w:pPr>
        <w:pStyle w:val="CommentText"/>
      </w:pPr>
      <w:r>
        <w:rPr>
          <w:rStyle w:val="CommentReference"/>
        </w:rPr>
        <w:annotationRef/>
      </w:r>
      <w:r>
        <w:t>Adds a requirement that the list of project applications include the dates of submitted and decision, and whether the application was approved or denied.</w:t>
      </w:r>
    </w:p>
  </w:comment>
  <w:comment w:id="1808" w:author="Auzins, Erin" w:date="2019-09-04T10:57:00Z" w:initials="AE">
    <w:p w14:paraId="3F1AE774" w14:textId="77777777" w:rsidR="00B46BDD" w:rsidRDefault="00B46BDD">
      <w:pPr>
        <w:pStyle w:val="CommentText"/>
      </w:pPr>
      <w:r>
        <w:rPr>
          <w:rStyle w:val="CommentReference"/>
        </w:rPr>
        <w:annotationRef/>
      </w:r>
      <w:r>
        <w:t>Narrows this requirement to report only code complaints opened or initiated.</w:t>
      </w:r>
    </w:p>
  </w:comment>
  <w:comment w:id="1817" w:author="Auzins, Erin" w:date="2019-09-04T10:57:00Z" w:initials="AE">
    <w:p w14:paraId="062E220A" w14:textId="77777777" w:rsidR="00B46BDD" w:rsidRDefault="00B46BDD">
      <w:pPr>
        <w:pStyle w:val="CommentText"/>
      </w:pPr>
      <w:r>
        <w:rPr>
          <w:rStyle w:val="CommentReference"/>
        </w:rPr>
        <w:annotationRef/>
      </w:r>
      <w:r>
        <w:t>Removes requirement to include comments received on applications</w:t>
      </w:r>
    </w:p>
  </w:comment>
  <w:comment w:id="1824" w:author="Auzins, Erin" w:date="2019-09-04T10:57:00Z" w:initials="AE">
    <w:p w14:paraId="32DC8564" w14:textId="77777777" w:rsidR="00B46BDD" w:rsidRDefault="00B46BDD">
      <w:pPr>
        <w:pStyle w:val="CommentText"/>
      </w:pPr>
      <w:r>
        <w:rPr>
          <w:rStyle w:val="CommentReference"/>
        </w:rPr>
        <w:annotationRef/>
      </w:r>
      <w:r>
        <w:t>Removes requirement to report on interactions between project applicants and nearby ag uses and lands.</w:t>
      </w:r>
    </w:p>
  </w:comment>
  <w:comment w:id="1827" w:author="Auzins, Erin" w:date="2019-05-20T13:01:00Z" w:initials="AE">
    <w:p w14:paraId="50F62A2A" w14:textId="77777777" w:rsidR="00B46BDD" w:rsidRDefault="00B46BDD">
      <w:pPr>
        <w:pStyle w:val="CommentText"/>
      </w:pPr>
      <w:r>
        <w:rPr>
          <w:rStyle w:val="CommentReference"/>
        </w:rPr>
        <w:annotationRef/>
      </w:r>
      <w:r>
        <w:t>Removes requirement to inventory remaining parcels available for the demonstration project.</w:t>
      </w:r>
    </w:p>
  </w:comment>
  <w:comment w:id="1830" w:author="Auzins, Erin" w:date="2019-05-20T12:57:00Z" w:initials="AE">
    <w:p w14:paraId="0EBC6920" w14:textId="77777777" w:rsidR="00B46BDD" w:rsidRDefault="00B46BDD">
      <w:pPr>
        <w:pStyle w:val="CommentText"/>
      </w:pPr>
      <w:r>
        <w:rPr>
          <w:rStyle w:val="CommentReference"/>
        </w:rPr>
        <w:annotationRef/>
      </w:r>
      <w:r>
        <w:t>Removes requirement for recommended code changes from annual report.</w:t>
      </w:r>
    </w:p>
  </w:comment>
  <w:comment w:id="1872" w:author="Auzins, Erin" w:date="2019-09-04T11:01:00Z" w:initials="AE">
    <w:p w14:paraId="6D199842" w14:textId="77777777" w:rsidR="00B46BDD" w:rsidRDefault="00B46BDD">
      <w:pPr>
        <w:pStyle w:val="CommentText"/>
      </w:pPr>
      <w:r>
        <w:rPr>
          <w:rStyle w:val="CommentReference"/>
        </w:rPr>
        <w:annotationRef/>
      </w:r>
      <w:r>
        <w:t>Removes some detail on final demonstration project evaluation, and moves some to the efficacy evaluation.</w:t>
      </w:r>
    </w:p>
  </w:comment>
  <w:comment w:id="1905" w:author="Auzins, Erin" w:date="2019-08-31T13:22:00Z" w:initials="AE">
    <w:p w14:paraId="09F31F8E" w14:textId="77777777" w:rsidR="00B46BDD" w:rsidRDefault="00B46BDD">
      <w:pPr>
        <w:pStyle w:val="CommentText"/>
      </w:pPr>
      <w:r>
        <w:rPr>
          <w:rStyle w:val="CommentReference"/>
        </w:rPr>
        <w:annotationRef/>
      </w:r>
      <w:r>
        <w:t>Eliminates special event demonstration project B</w:t>
      </w:r>
    </w:p>
  </w:comment>
  <w:comment w:id="2091" w:author="Auzins, Erin" w:date="2019-08-31T13:23:00Z" w:initials="AE">
    <w:p w14:paraId="4F0E3C90" w14:textId="77777777" w:rsidR="00B46BDD" w:rsidRDefault="00B46BDD">
      <w:pPr>
        <w:pStyle w:val="CommentText"/>
      </w:pPr>
      <w:r>
        <w:rPr>
          <w:rStyle w:val="CommentReference"/>
        </w:rPr>
        <w:annotationRef/>
      </w:r>
      <w:r>
        <w:t>Adds timeframe to what citation would be charged</w:t>
      </w:r>
    </w:p>
  </w:comment>
  <w:comment w:id="2099" w:author="Auzins, Erin" w:date="2019-08-12T14:47:00Z" w:initials="AE">
    <w:p w14:paraId="70364011" w14:textId="77777777" w:rsidR="00B46BDD" w:rsidRDefault="00B46BDD">
      <w:pPr>
        <w:pStyle w:val="CommentText"/>
      </w:pPr>
      <w:r>
        <w:t xml:space="preserve">Allows remote tasting rooms as permitted use in CB zoning of </w:t>
      </w:r>
      <w:r>
        <w:rPr>
          <w:rStyle w:val="CommentReference"/>
        </w:rPr>
        <w:annotationRef/>
      </w:r>
      <w:r>
        <w:t>Vashon Rural Town</w:t>
      </w:r>
    </w:p>
  </w:comment>
  <w:comment w:id="2110" w:author="Auzins, Erin" w:date="2019-09-04T11:02:00Z" w:initials="AE">
    <w:p w14:paraId="6C44D19F" w14:textId="77777777" w:rsidR="00B46BDD" w:rsidRDefault="00B46BDD">
      <w:pPr>
        <w:pStyle w:val="CommentText"/>
      </w:pPr>
      <w:r>
        <w:rPr>
          <w:rStyle w:val="CommentReference"/>
        </w:rPr>
        <w:annotationRef/>
      </w:r>
      <w:r>
        <w:t>Modifies the efficacy evaluation to:</w:t>
      </w:r>
    </w:p>
    <w:p w14:paraId="272AADEF" w14:textId="77777777" w:rsidR="00B46BDD" w:rsidRDefault="00B46BDD">
      <w:pPr>
        <w:pStyle w:val="CommentText"/>
      </w:pPr>
    </w:p>
    <w:p w14:paraId="2B5F7654" w14:textId="77777777" w:rsidR="00B46BDD" w:rsidRDefault="00B46BDD">
      <w:pPr>
        <w:pStyle w:val="CommentText"/>
      </w:pPr>
      <w:r>
        <w:t>1.  Include evaluation of regulations on existing businesses – including information on businesses licenses, permit applications, and code enforcement complaints.</w:t>
      </w:r>
    </w:p>
    <w:p w14:paraId="084B3974" w14:textId="77777777" w:rsidR="00B46BDD" w:rsidRDefault="00B46BDD">
      <w:pPr>
        <w:pStyle w:val="CommentText"/>
      </w:pPr>
      <w:r>
        <w:t>2. Include recommended code changes to development conditions, including citation and civil infractions, parking, hours of operation for tasting rooms, temporary use permits for special events, and product content requirements for the A zone.</w:t>
      </w:r>
    </w:p>
  </w:comment>
  <w:comment w:id="2185" w:author="Auzins, Erin" w:date="2019-09-04T11:16:00Z" w:initials="AE">
    <w:p w14:paraId="48E7CED0" w14:textId="77777777" w:rsidR="00B46BDD" w:rsidRDefault="00B46BDD">
      <w:pPr>
        <w:pStyle w:val="CommentText"/>
      </w:pPr>
      <w:r>
        <w:rPr>
          <w:rStyle w:val="CommentReference"/>
        </w:rPr>
        <w:annotationRef/>
      </w:r>
      <w:r>
        <w:t>Moved into revised efficacy evaluation.</w:t>
      </w:r>
    </w:p>
  </w:comment>
  <w:comment w:id="2190" w:author="Auzins, Erin" w:date="2019-09-04T11:16:00Z" w:initials="AE">
    <w:p w14:paraId="7FF5D9D3" w14:textId="77777777" w:rsidR="00B46BDD" w:rsidRDefault="00B46BDD">
      <w:pPr>
        <w:pStyle w:val="CommentText"/>
      </w:pPr>
      <w:r>
        <w:rPr>
          <w:rStyle w:val="CommentReference"/>
        </w:rPr>
        <w:annotationRef/>
      </w:r>
      <w:r>
        <w:t>Removed evaluation of impacts of urban uses on rural character/areas.</w:t>
      </w:r>
    </w:p>
  </w:comment>
  <w:comment w:id="2194" w:author="Auzins, Erin" w:date="2019-09-04T11:16:00Z" w:initials="AE">
    <w:p w14:paraId="15B272CF" w14:textId="77777777" w:rsidR="00B46BDD" w:rsidRDefault="00B46BDD">
      <w:pPr>
        <w:pStyle w:val="CommentText"/>
      </w:pPr>
      <w:r>
        <w:rPr>
          <w:rStyle w:val="CommentReference"/>
        </w:rPr>
        <w:annotationRef/>
      </w:r>
      <w:r>
        <w:t>Moved into revised efficacy evaluation</w:t>
      </w:r>
    </w:p>
  </w:comment>
  <w:comment w:id="2201" w:author="Auzins, Erin" w:date="2019-09-04T11:17:00Z" w:initials="AE">
    <w:p w14:paraId="79EB2C1D" w14:textId="77777777" w:rsidR="00B46BDD" w:rsidRDefault="00B46BDD">
      <w:pPr>
        <w:pStyle w:val="CommentText"/>
      </w:pPr>
      <w:r>
        <w:rPr>
          <w:rStyle w:val="CommentReference"/>
        </w:rPr>
        <w:annotationRef/>
      </w:r>
      <w:r>
        <w:t>WBD I interim use removed from the code.</w:t>
      </w:r>
    </w:p>
  </w:comment>
  <w:comment w:id="2203" w:author="Auzins, Erin" w:date="2019-09-04T11:17:00Z" w:initials="AE">
    <w:p w14:paraId="4E084839" w14:textId="77777777" w:rsidR="00B46BDD" w:rsidRDefault="00B46BDD">
      <w:pPr>
        <w:pStyle w:val="CommentText"/>
      </w:pPr>
      <w:r>
        <w:rPr>
          <w:rStyle w:val="CommentReference"/>
        </w:rPr>
        <w:annotationRef/>
      </w:r>
      <w:r>
        <w:t xml:space="preserve">Allows for public comment on efficacy evaluation to be in conjunction with the public comment period required for the demonstration project. </w:t>
      </w:r>
    </w:p>
  </w:comment>
  <w:comment w:id="2221" w:author="Auzins, Erin" w:date="2019-05-24T20:02:00Z" w:initials="AE">
    <w:p w14:paraId="2EC79DEE" w14:textId="77777777" w:rsidR="00B46BDD" w:rsidRDefault="00B46BDD">
      <w:pPr>
        <w:pStyle w:val="CommentText"/>
      </w:pPr>
      <w:r>
        <w:rPr>
          <w:rStyle w:val="CommentReference"/>
        </w:rPr>
        <w:annotationRef/>
      </w:r>
      <w:r>
        <w:t>New Attachment A, removes Vashon-Maury Island and Fall City from Overlay A</w:t>
      </w:r>
    </w:p>
  </w:comment>
  <w:comment w:id="2227" w:author="Auzins, Erin" w:date="2019-05-24T20:02:00Z" w:initials="AE">
    <w:p w14:paraId="3B028A87" w14:textId="77777777" w:rsidR="00B46BDD" w:rsidRPr="00A56B54" w:rsidRDefault="00B46BDD">
      <w:pPr>
        <w:pStyle w:val="CommentText"/>
      </w:pPr>
      <w:r>
        <w:rPr>
          <w:rStyle w:val="CommentReference"/>
        </w:rPr>
        <w:annotationRef/>
      </w:r>
      <w:r w:rsidRPr="00A56B54">
        <w:t>Eliminate Overlay B</w:t>
      </w:r>
    </w:p>
  </w:comment>
  <w:comment w:id="2229" w:author="Auzins, Erin" w:date="2019-08-07T12:02:00Z" w:initials="AE">
    <w:p w14:paraId="6B89396D" w14:textId="77777777" w:rsidR="00B46BDD" w:rsidRDefault="00B46BDD">
      <w:pPr>
        <w:pStyle w:val="CommentText"/>
      </w:pPr>
      <w:r>
        <w:rPr>
          <w:rStyle w:val="CommentReference"/>
        </w:rPr>
        <w:annotationRef/>
      </w:r>
      <w:r w:rsidRPr="009A515C">
        <w:t>New</w:t>
      </w:r>
      <w:r>
        <w:t xml:space="preserve"> Attachment B to modify P-suffix for CB zones in Vashon Rural Town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081488" w15:done="0"/>
  <w15:commentEx w15:paraId="4B08755B" w15:done="0"/>
  <w15:commentEx w15:paraId="1E8AF6A2" w15:done="0"/>
  <w15:commentEx w15:paraId="54245EC5" w15:done="0"/>
  <w15:commentEx w15:paraId="12549512" w15:done="0"/>
  <w15:commentEx w15:paraId="51E77D6C" w15:done="0"/>
  <w15:commentEx w15:paraId="38C386AE" w15:done="0"/>
  <w15:commentEx w15:paraId="40129103" w15:done="0"/>
  <w15:commentEx w15:paraId="2351E4BA" w15:done="0"/>
  <w15:commentEx w15:paraId="17C075BC" w15:done="0"/>
  <w15:commentEx w15:paraId="4D716FAF" w15:done="0"/>
  <w15:commentEx w15:paraId="13D663DE" w15:done="0"/>
  <w15:commentEx w15:paraId="2A9B64C7" w15:done="0"/>
  <w15:commentEx w15:paraId="2675F6B1" w15:done="0"/>
  <w15:commentEx w15:paraId="1685BA52" w15:done="0"/>
  <w15:commentEx w15:paraId="02CE17F7" w15:done="0"/>
  <w15:commentEx w15:paraId="377A1E45" w15:done="0"/>
  <w15:commentEx w15:paraId="62E8181B" w15:done="0"/>
  <w15:commentEx w15:paraId="7CF1A8E2" w15:done="0"/>
  <w15:commentEx w15:paraId="5DE8E793" w15:done="0"/>
  <w15:commentEx w15:paraId="4B08EDCF" w15:done="0"/>
  <w15:commentEx w15:paraId="0D97A87E" w15:done="0"/>
  <w15:commentEx w15:paraId="0E279FA6" w15:done="0"/>
  <w15:commentEx w15:paraId="21246DC9" w15:done="0"/>
  <w15:commentEx w15:paraId="0D9480A1" w15:done="0"/>
  <w15:commentEx w15:paraId="15175457" w15:done="0"/>
  <w15:commentEx w15:paraId="3B0B5BC2" w15:done="0"/>
  <w15:commentEx w15:paraId="3DCBE643" w15:done="0"/>
  <w15:commentEx w15:paraId="524D6870" w15:done="0"/>
  <w15:commentEx w15:paraId="7EAC7131" w15:done="0"/>
  <w15:commentEx w15:paraId="387F6335" w15:done="0"/>
  <w15:commentEx w15:paraId="0A0DAC38" w15:done="0"/>
  <w15:commentEx w15:paraId="49948A27" w15:done="0"/>
  <w15:commentEx w15:paraId="1C671F94" w15:done="0"/>
  <w15:commentEx w15:paraId="3B33290A" w15:done="0"/>
  <w15:commentEx w15:paraId="34BA27EB" w15:done="0"/>
  <w15:commentEx w15:paraId="649A408E" w15:done="0"/>
  <w15:commentEx w15:paraId="0CAB6DCB" w15:done="0"/>
  <w15:commentEx w15:paraId="279FAEEF" w15:done="0"/>
  <w15:commentEx w15:paraId="3406C46B" w15:done="0"/>
  <w15:commentEx w15:paraId="02A9FC31" w15:done="0"/>
  <w15:commentEx w15:paraId="4E3C8392" w15:done="0"/>
  <w15:commentEx w15:paraId="0290527C" w15:done="0"/>
  <w15:commentEx w15:paraId="75B90C60" w15:done="0"/>
  <w15:commentEx w15:paraId="571CBAF5" w15:done="0"/>
  <w15:commentEx w15:paraId="65383D2D" w15:done="0"/>
  <w15:commentEx w15:paraId="398FE0CF" w15:done="0"/>
  <w15:commentEx w15:paraId="5FB02988" w15:done="0"/>
  <w15:commentEx w15:paraId="0436396D" w15:done="0"/>
  <w15:commentEx w15:paraId="2F45B71B" w15:done="0"/>
  <w15:commentEx w15:paraId="208E5C9B" w15:done="0"/>
  <w15:commentEx w15:paraId="108358F7" w15:done="0"/>
  <w15:commentEx w15:paraId="19F8A71E" w15:done="0"/>
  <w15:commentEx w15:paraId="732FE3E4" w15:done="0"/>
  <w15:commentEx w15:paraId="0F46924C" w15:done="0"/>
  <w15:commentEx w15:paraId="44693751" w15:done="0"/>
  <w15:commentEx w15:paraId="137BEB3B" w15:done="0"/>
  <w15:commentEx w15:paraId="13FBF0E1" w15:done="0"/>
  <w15:commentEx w15:paraId="4354B54A" w15:done="0"/>
  <w15:commentEx w15:paraId="3E29423D" w15:done="0"/>
  <w15:commentEx w15:paraId="4FDEEC03" w15:done="0"/>
  <w15:commentEx w15:paraId="3610FE5D" w15:done="0"/>
  <w15:commentEx w15:paraId="567E77FA" w15:done="0"/>
  <w15:commentEx w15:paraId="4CCDA4C3" w15:done="0"/>
  <w15:commentEx w15:paraId="083698BF" w15:done="0"/>
  <w15:commentEx w15:paraId="318E8AF0" w15:done="0"/>
  <w15:commentEx w15:paraId="4474F1D4" w15:done="0"/>
  <w15:commentEx w15:paraId="556E2748" w15:done="0"/>
  <w15:commentEx w15:paraId="7DE5EA1E" w15:done="0"/>
  <w15:commentEx w15:paraId="78536F7D" w15:done="0"/>
  <w15:commentEx w15:paraId="33E91283" w15:done="0"/>
  <w15:commentEx w15:paraId="0F77E80F" w15:done="0"/>
  <w15:commentEx w15:paraId="060E5155" w15:done="0"/>
  <w15:commentEx w15:paraId="6E52E119" w15:done="0"/>
  <w15:commentEx w15:paraId="7C927743" w15:done="0"/>
  <w15:commentEx w15:paraId="19F636DC" w15:done="0"/>
  <w15:commentEx w15:paraId="15A35098" w15:done="0"/>
  <w15:commentEx w15:paraId="57656E0F" w15:done="0"/>
  <w15:commentEx w15:paraId="693C0865" w15:done="0"/>
  <w15:commentEx w15:paraId="3F1AE774" w15:done="0"/>
  <w15:commentEx w15:paraId="062E220A" w15:done="0"/>
  <w15:commentEx w15:paraId="32DC8564" w15:done="0"/>
  <w15:commentEx w15:paraId="50F62A2A" w15:done="0"/>
  <w15:commentEx w15:paraId="0EBC6920" w15:done="0"/>
  <w15:commentEx w15:paraId="6D199842" w15:done="0"/>
  <w15:commentEx w15:paraId="09F31F8E" w15:done="0"/>
  <w15:commentEx w15:paraId="4F0E3C90" w15:done="0"/>
  <w15:commentEx w15:paraId="70364011" w15:done="0"/>
  <w15:commentEx w15:paraId="084B3974" w15:done="0"/>
  <w15:commentEx w15:paraId="48E7CED0" w15:done="0"/>
  <w15:commentEx w15:paraId="7FF5D9D3" w15:done="0"/>
  <w15:commentEx w15:paraId="15B272CF" w15:done="0"/>
  <w15:commentEx w15:paraId="79EB2C1D" w15:done="0"/>
  <w15:commentEx w15:paraId="4E084839" w15:done="0"/>
  <w15:commentEx w15:paraId="2EC79DEE" w15:done="0"/>
  <w15:commentEx w15:paraId="3B028A87" w15:done="0"/>
  <w15:commentEx w15:paraId="6B89396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128E2" w14:textId="77777777" w:rsidR="00B46BDD" w:rsidRDefault="00B46BDD">
      <w:r>
        <w:separator/>
      </w:r>
    </w:p>
  </w:endnote>
  <w:endnote w:type="continuationSeparator" w:id="0">
    <w:p w14:paraId="31FC4213" w14:textId="77777777" w:rsidR="00B46BDD" w:rsidRDefault="00B4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k">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175F2" w14:textId="09E003B5" w:rsidR="00B46BDD" w:rsidRDefault="00B46BDD"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B32710">
      <w:rPr>
        <w:rStyle w:val="PageNumber"/>
        <w:noProof/>
      </w:rPr>
      <w:t>- 137 -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DEF29" w14:textId="77777777" w:rsidR="00B46BDD" w:rsidRDefault="00B46BDD">
      <w:r>
        <w:separator/>
      </w:r>
    </w:p>
  </w:footnote>
  <w:footnote w:type="continuationSeparator" w:id="0">
    <w:p w14:paraId="03DFC6A6" w14:textId="77777777" w:rsidR="00B46BDD" w:rsidRDefault="00B46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5B46"/>
    <w:multiLevelType w:val="hybridMultilevel"/>
    <w:tmpl w:val="A07C3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1273C"/>
    <w:multiLevelType w:val="hybridMultilevel"/>
    <w:tmpl w:val="C986B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EE2C5E"/>
    <w:multiLevelType w:val="hybridMultilevel"/>
    <w:tmpl w:val="A4025A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Y CRAIG">
    <w15:presenceInfo w15:providerId="AD" w15:userId="S-1-5-21-2085520954-3923050672-256005047-2620"/>
  </w15:person>
  <w15:person w15:author="Auzins, Erin">
    <w15:presenceInfo w15:providerId="AD" w15:userId="S-1-5-21-1329830122-4184334360-285218957-119125"/>
  </w15:person>
  <w15:person w15:author="Jenny Ngo">
    <w15:presenceInfo w15:providerId="None" w15:userId="Jenny Ngo"/>
  </w15:person>
  <w15:person w15:author="Ritzen, Bruce">
    <w15:presenceInfo w15:providerId="AD" w15:userId="S-1-5-21-1329830122-4184334360-285218957-15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B7"/>
    <w:rsid w:val="00001EE6"/>
    <w:rsid w:val="000038F5"/>
    <w:rsid w:val="00012932"/>
    <w:rsid w:val="00016BB5"/>
    <w:rsid w:val="000177B9"/>
    <w:rsid w:val="00022C77"/>
    <w:rsid w:val="00031479"/>
    <w:rsid w:val="0003615D"/>
    <w:rsid w:val="00044B81"/>
    <w:rsid w:val="000472B0"/>
    <w:rsid w:val="00052352"/>
    <w:rsid w:val="00053FB8"/>
    <w:rsid w:val="00061477"/>
    <w:rsid w:val="00066CFE"/>
    <w:rsid w:val="00066D1D"/>
    <w:rsid w:val="000715B0"/>
    <w:rsid w:val="00087311"/>
    <w:rsid w:val="00091024"/>
    <w:rsid w:val="00092249"/>
    <w:rsid w:val="000A021E"/>
    <w:rsid w:val="000A398C"/>
    <w:rsid w:val="000A581E"/>
    <w:rsid w:val="000C0978"/>
    <w:rsid w:val="000C2092"/>
    <w:rsid w:val="000C76D5"/>
    <w:rsid w:val="000D483F"/>
    <w:rsid w:val="000D4CB2"/>
    <w:rsid w:val="000D5991"/>
    <w:rsid w:val="000D7470"/>
    <w:rsid w:val="000E5ECA"/>
    <w:rsid w:val="000F2509"/>
    <w:rsid w:val="000F6316"/>
    <w:rsid w:val="00100E9B"/>
    <w:rsid w:val="0010209A"/>
    <w:rsid w:val="001034A5"/>
    <w:rsid w:val="00111508"/>
    <w:rsid w:val="001224BE"/>
    <w:rsid w:val="0012462F"/>
    <w:rsid w:val="00124C31"/>
    <w:rsid w:val="001277D7"/>
    <w:rsid w:val="00130A57"/>
    <w:rsid w:val="00132A4C"/>
    <w:rsid w:val="00133A7C"/>
    <w:rsid w:val="0013684D"/>
    <w:rsid w:val="00136C66"/>
    <w:rsid w:val="0014042B"/>
    <w:rsid w:val="00144DA3"/>
    <w:rsid w:val="001456AC"/>
    <w:rsid w:val="00147C49"/>
    <w:rsid w:val="00153C2F"/>
    <w:rsid w:val="001646C1"/>
    <w:rsid w:val="0016479C"/>
    <w:rsid w:val="001712B0"/>
    <w:rsid w:val="00174AA8"/>
    <w:rsid w:val="00176562"/>
    <w:rsid w:val="001815E7"/>
    <w:rsid w:val="001866D3"/>
    <w:rsid w:val="0019440C"/>
    <w:rsid w:val="001944DF"/>
    <w:rsid w:val="001A3A19"/>
    <w:rsid w:val="001A6D4D"/>
    <w:rsid w:val="001B0843"/>
    <w:rsid w:val="001B0F50"/>
    <w:rsid w:val="001B6DAE"/>
    <w:rsid w:val="001B789F"/>
    <w:rsid w:val="001C41DE"/>
    <w:rsid w:val="001C5762"/>
    <w:rsid w:val="001D68BB"/>
    <w:rsid w:val="001D6AF3"/>
    <w:rsid w:val="001D7D9B"/>
    <w:rsid w:val="001E4B3E"/>
    <w:rsid w:val="001E4DFB"/>
    <w:rsid w:val="001E5102"/>
    <w:rsid w:val="001E6C7B"/>
    <w:rsid w:val="001F1C92"/>
    <w:rsid w:val="001F710C"/>
    <w:rsid w:val="001F7A60"/>
    <w:rsid w:val="00202B04"/>
    <w:rsid w:val="002056AB"/>
    <w:rsid w:val="00212259"/>
    <w:rsid w:val="002251FC"/>
    <w:rsid w:val="00231B9A"/>
    <w:rsid w:val="00232EE1"/>
    <w:rsid w:val="00235616"/>
    <w:rsid w:val="0024615C"/>
    <w:rsid w:val="0025091E"/>
    <w:rsid w:val="00250B42"/>
    <w:rsid w:val="00252505"/>
    <w:rsid w:val="00255626"/>
    <w:rsid w:val="0026529B"/>
    <w:rsid w:val="0027153C"/>
    <w:rsid w:val="00280858"/>
    <w:rsid w:val="002827D8"/>
    <w:rsid w:val="00286447"/>
    <w:rsid w:val="00294129"/>
    <w:rsid w:val="00294532"/>
    <w:rsid w:val="002A342D"/>
    <w:rsid w:val="002B3DD0"/>
    <w:rsid w:val="002C6BA6"/>
    <w:rsid w:val="002C6EEA"/>
    <w:rsid w:val="002D0DEF"/>
    <w:rsid w:val="002D16C2"/>
    <w:rsid w:val="002D22EF"/>
    <w:rsid w:val="002D25D6"/>
    <w:rsid w:val="002D27EE"/>
    <w:rsid w:val="002E097E"/>
    <w:rsid w:val="002E6ED4"/>
    <w:rsid w:val="002F6DF6"/>
    <w:rsid w:val="00300D4C"/>
    <w:rsid w:val="0030187E"/>
    <w:rsid w:val="0030245E"/>
    <w:rsid w:val="00304C08"/>
    <w:rsid w:val="00305A60"/>
    <w:rsid w:val="003144CE"/>
    <w:rsid w:val="003213DA"/>
    <w:rsid w:val="00321AD0"/>
    <w:rsid w:val="003257A0"/>
    <w:rsid w:val="00333044"/>
    <w:rsid w:val="00355122"/>
    <w:rsid w:val="00361908"/>
    <w:rsid w:val="003678C8"/>
    <w:rsid w:val="00375A64"/>
    <w:rsid w:val="00380221"/>
    <w:rsid w:val="00383AB4"/>
    <w:rsid w:val="00392813"/>
    <w:rsid w:val="00394CC8"/>
    <w:rsid w:val="003A0154"/>
    <w:rsid w:val="003A51A4"/>
    <w:rsid w:val="003A7C94"/>
    <w:rsid w:val="003B1523"/>
    <w:rsid w:val="003B1985"/>
    <w:rsid w:val="003B6150"/>
    <w:rsid w:val="003B6553"/>
    <w:rsid w:val="003C2A54"/>
    <w:rsid w:val="003C4663"/>
    <w:rsid w:val="003C7EFD"/>
    <w:rsid w:val="003D0B37"/>
    <w:rsid w:val="003D319B"/>
    <w:rsid w:val="003D3376"/>
    <w:rsid w:val="003D44F5"/>
    <w:rsid w:val="003D64F1"/>
    <w:rsid w:val="003E4501"/>
    <w:rsid w:val="003E7383"/>
    <w:rsid w:val="003F322D"/>
    <w:rsid w:val="003F41F8"/>
    <w:rsid w:val="003F47D1"/>
    <w:rsid w:val="00400B50"/>
    <w:rsid w:val="00402462"/>
    <w:rsid w:val="00402497"/>
    <w:rsid w:val="00403B2D"/>
    <w:rsid w:val="00404C63"/>
    <w:rsid w:val="00404D36"/>
    <w:rsid w:val="004050B9"/>
    <w:rsid w:val="00406830"/>
    <w:rsid w:val="00414C77"/>
    <w:rsid w:val="00420CE8"/>
    <w:rsid w:val="00420E5D"/>
    <w:rsid w:val="00427A16"/>
    <w:rsid w:val="00452927"/>
    <w:rsid w:val="0046057D"/>
    <w:rsid w:val="004619B1"/>
    <w:rsid w:val="004619BF"/>
    <w:rsid w:val="00462922"/>
    <w:rsid w:val="004636FE"/>
    <w:rsid w:val="004670B0"/>
    <w:rsid w:val="00467A19"/>
    <w:rsid w:val="00467D90"/>
    <w:rsid w:val="00475077"/>
    <w:rsid w:val="00482474"/>
    <w:rsid w:val="0048546A"/>
    <w:rsid w:val="00487BB1"/>
    <w:rsid w:val="00495600"/>
    <w:rsid w:val="004963C2"/>
    <w:rsid w:val="004A0B87"/>
    <w:rsid w:val="004A3D60"/>
    <w:rsid w:val="004A537B"/>
    <w:rsid w:val="004A5922"/>
    <w:rsid w:val="004C01CE"/>
    <w:rsid w:val="004C12B4"/>
    <w:rsid w:val="004C1EBF"/>
    <w:rsid w:val="004C7874"/>
    <w:rsid w:val="004D6F02"/>
    <w:rsid w:val="004E1D7A"/>
    <w:rsid w:val="004F0FC6"/>
    <w:rsid w:val="004F29CD"/>
    <w:rsid w:val="004F322B"/>
    <w:rsid w:val="004F62E0"/>
    <w:rsid w:val="004F69DE"/>
    <w:rsid w:val="004F7E35"/>
    <w:rsid w:val="005008BA"/>
    <w:rsid w:val="005040B2"/>
    <w:rsid w:val="00505973"/>
    <w:rsid w:val="005075CF"/>
    <w:rsid w:val="00513DD5"/>
    <w:rsid w:val="0051556B"/>
    <w:rsid w:val="00521FEF"/>
    <w:rsid w:val="005222F1"/>
    <w:rsid w:val="00522E1F"/>
    <w:rsid w:val="0053145C"/>
    <w:rsid w:val="005538FA"/>
    <w:rsid w:val="00554A35"/>
    <w:rsid w:val="00565084"/>
    <w:rsid w:val="00573C2A"/>
    <w:rsid w:val="005743DD"/>
    <w:rsid w:val="00576267"/>
    <w:rsid w:val="005848B7"/>
    <w:rsid w:val="00585DF7"/>
    <w:rsid w:val="00586322"/>
    <w:rsid w:val="0058749B"/>
    <w:rsid w:val="005879CE"/>
    <w:rsid w:val="00590664"/>
    <w:rsid w:val="005912BE"/>
    <w:rsid w:val="00596185"/>
    <w:rsid w:val="005A1FA5"/>
    <w:rsid w:val="005A3276"/>
    <w:rsid w:val="005A52B9"/>
    <w:rsid w:val="005A6C95"/>
    <w:rsid w:val="005B110D"/>
    <w:rsid w:val="005C42FA"/>
    <w:rsid w:val="005C5E9F"/>
    <w:rsid w:val="005D2B35"/>
    <w:rsid w:val="005F6131"/>
    <w:rsid w:val="00600D59"/>
    <w:rsid w:val="006017E1"/>
    <w:rsid w:val="00601EA2"/>
    <w:rsid w:val="006026C0"/>
    <w:rsid w:val="00602B62"/>
    <w:rsid w:val="006031CA"/>
    <w:rsid w:val="00607376"/>
    <w:rsid w:val="006113EE"/>
    <w:rsid w:val="00615B0F"/>
    <w:rsid w:val="00615D1C"/>
    <w:rsid w:val="006226B6"/>
    <w:rsid w:val="0062382D"/>
    <w:rsid w:val="00631236"/>
    <w:rsid w:val="00641915"/>
    <w:rsid w:val="00642C5F"/>
    <w:rsid w:val="00644C55"/>
    <w:rsid w:val="006506C2"/>
    <w:rsid w:val="00651423"/>
    <w:rsid w:val="00657D63"/>
    <w:rsid w:val="0066169B"/>
    <w:rsid w:val="00666FBF"/>
    <w:rsid w:val="00670D67"/>
    <w:rsid w:val="00672526"/>
    <w:rsid w:val="00684A78"/>
    <w:rsid w:val="0069152F"/>
    <w:rsid w:val="0069183D"/>
    <w:rsid w:val="00691F8E"/>
    <w:rsid w:val="00695747"/>
    <w:rsid w:val="006A3F06"/>
    <w:rsid w:val="006D3294"/>
    <w:rsid w:val="006D4EC5"/>
    <w:rsid w:val="006D630F"/>
    <w:rsid w:val="006E057A"/>
    <w:rsid w:val="006E141B"/>
    <w:rsid w:val="006E1661"/>
    <w:rsid w:val="006E2EB8"/>
    <w:rsid w:val="006E5598"/>
    <w:rsid w:val="006F09CE"/>
    <w:rsid w:val="006F121D"/>
    <w:rsid w:val="00700879"/>
    <w:rsid w:val="007028F0"/>
    <w:rsid w:val="007054E5"/>
    <w:rsid w:val="00706424"/>
    <w:rsid w:val="00710567"/>
    <w:rsid w:val="00710C11"/>
    <w:rsid w:val="00711404"/>
    <w:rsid w:val="00712B16"/>
    <w:rsid w:val="00713155"/>
    <w:rsid w:val="007145AF"/>
    <w:rsid w:val="00717A1C"/>
    <w:rsid w:val="0072102C"/>
    <w:rsid w:val="00721546"/>
    <w:rsid w:val="00722FC3"/>
    <w:rsid w:val="00726CED"/>
    <w:rsid w:val="00730902"/>
    <w:rsid w:val="00736ACD"/>
    <w:rsid w:val="00737C5A"/>
    <w:rsid w:val="00744CC5"/>
    <w:rsid w:val="00751F30"/>
    <w:rsid w:val="007534D3"/>
    <w:rsid w:val="007562FF"/>
    <w:rsid w:val="00761F8A"/>
    <w:rsid w:val="007635D8"/>
    <w:rsid w:val="00765025"/>
    <w:rsid w:val="00766EB7"/>
    <w:rsid w:val="00771C8A"/>
    <w:rsid w:val="00777522"/>
    <w:rsid w:val="00782AD7"/>
    <w:rsid w:val="007869B7"/>
    <w:rsid w:val="007928BE"/>
    <w:rsid w:val="007A133B"/>
    <w:rsid w:val="007A5B15"/>
    <w:rsid w:val="007C7056"/>
    <w:rsid w:val="007D4968"/>
    <w:rsid w:val="007D7888"/>
    <w:rsid w:val="007E379A"/>
    <w:rsid w:val="007E3D4F"/>
    <w:rsid w:val="007E4070"/>
    <w:rsid w:val="007E76A8"/>
    <w:rsid w:val="007E776C"/>
    <w:rsid w:val="007F1980"/>
    <w:rsid w:val="007F7D42"/>
    <w:rsid w:val="007F7F21"/>
    <w:rsid w:val="00800217"/>
    <w:rsid w:val="00800410"/>
    <w:rsid w:val="00801116"/>
    <w:rsid w:val="008075AD"/>
    <w:rsid w:val="0081310B"/>
    <w:rsid w:val="00815D46"/>
    <w:rsid w:val="00822911"/>
    <w:rsid w:val="008232DD"/>
    <w:rsid w:val="00824E13"/>
    <w:rsid w:val="008322FC"/>
    <w:rsid w:val="008403C3"/>
    <w:rsid w:val="0084264B"/>
    <w:rsid w:val="00843B3F"/>
    <w:rsid w:val="00856246"/>
    <w:rsid w:val="008621DF"/>
    <w:rsid w:val="00864501"/>
    <w:rsid w:val="00873D7E"/>
    <w:rsid w:val="0087413E"/>
    <w:rsid w:val="00874C86"/>
    <w:rsid w:val="00880390"/>
    <w:rsid w:val="008807D0"/>
    <w:rsid w:val="0088278C"/>
    <w:rsid w:val="00886D31"/>
    <w:rsid w:val="00892896"/>
    <w:rsid w:val="008971B6"/>
    <w:rsid w:val="008A1631"/>
    <w:rsid w:val="008A2AB6"/>
    <w:rsid w:val="008A7390"/>
    <w:rsid w:val="008B49BA"/>
    <w:rsid w:val="008C0BC4"/>
    <w:rsid w:val="008C0FDE"/>
    <w:rsid w:val="008C4D39"/>
    <w:rsid w:val="008C6B45"/>
    <w:rsid w:val="008D5BD3"/>
    <w:rsid w:val="008E18D0"/>
    <w:rsid w:val="008E1D3B"/>
    <w:rsid w:val="008F159E"/>
    <w:rsid w:val="00900B20"/>
    <w:rsid w:val="00903A2B"/>
    <w:rsid w:val="009044C5"/>
    <w:rsid w:val="009060D6"/>
    <w:rsid w:val="009066DD"/>
    <w:rsid w:val="00910241"/>
    <w:rsid w:val="00910AD5"/>
    <w:rsid w:val="0091398B"/>
    <w:rsid w:val="00915877"/>
    <w:rsid w:val="00915EEA"/>
    <w:rsid w:val="00930A0C"/>
    <w:rsid w:val="0093254C"/>
    <w:rsid w:val="00933DDF"/>
    <w:rsid w:val="00934C7F"/>
    <w:rsid w:val="00936EC3"/>
    <w:rsid w:val="009406A5"/>
    <w:rsid w:val="0094209D"/>
    <w:rsid w:val="00942AB6"/>
    <w:rsid w:val="0094547F"/>
    <w:rsid w:val="00945EB2"/>
    <w:rsid w:val="00946343"/>
    <w:rsid w:val="00946B83"/>
    <w:rsid w:val="0095134C"/>
    <w:rsid w:val="00954596"/>
    <w:rsid w:val="00956077"/>
    <w:rsid w:val="0096182B"/>
    <w:rsid w:val="009701B8"/>
    <w:rsid w:val="00972E37"/>
    <w:rsid w:val="009777AB"/>
    <w:rsid w:val="009831EA"/>
    <w:rsid w:val="0099548F"/>
    <w:rsid w:val="009956C2"/>
    <w:rsid w:val="009A515C"/>
    <w:rsid w:val="009B4052"/>
    <w:rsid w:val="009B616D"/>
    <w:rsid w:val="009B6C4A"/>
    <w:rsid w:val="009B7590"/>
    <w:rsid w:val="009C197B"/>
    <w:rsid w:val="009C74E1"/>
    <w:rsid w:val="009D48B4"/>
    <w:rsid w:val="009E5BFD"/>
    <w:rsid w:val="009F06D1"/>
    <w:rsid w:val="009F0CAC"/>
    <w:rsid w:val="009F1709"/>
    <w:rsid w:val="009F7E42"/>
    <w:rsid w:val="00A00618"/>
    <w:rsid w:val="00A042AF"/>
    <w:rsid w:val="00A04917"/>
    <w:rsid w:val="00A0497C"/>
    <w:rsid w:val="00A052D0"/>
    <w:rsid w:val="00A05466"/>
    <w:rsid w:val="00A076E5"/>
    <w:rsid w:val="00A16418"/>
    <w:rsid w:val="00A217BB"/>
    <w:rsid w:val="00A25C8C"/>
    <w:rsid w:val="00A26A72"/>
    <w:rsid w:val="00A27721"/>
    <w:rsid w:val="00A32D42"/>
    <w:rsid w:val="00A34765"/>
    <w:rsid w:val="00A353DB"/>
    <w:rsid w:val="00A36619"/>
    <w:rsid w:val="00A435A4"/>
    <w:rsid w:val="00A46DDD"/>
    <w:rsid w:val="00A50938"/>
    <w:rsid w:val="00A5612A"/>
    <w:rsid w:val="00A56B54"/>
    <w:rsid w:val="00A620C1"/>
    <w:rsid w:val="00A86A40"/>
    <w:rsid w:val="00A8743B"/>
    <w:rsid w:val="00AA2C59"/>
    <w:rsid w:val="00AA4195"/>
    <w:rsid w:val="00AA7096"/>
    <w:rsid w:val="00AA77C0"/>
    <w:rsid w:val="00AB2383"/>
    <w:rsid w:val="00AB39EC"/>
    <w:rsid w:val="00AB50EA"/>
    <w:rsid w:val="00AB6299"/>
    <w:rsid w:val="00AC3024"/>
    <w:rsid w:val="00AC4534"/>
    <w:rsid w:val="00AC5149"/>
    <w:rsid w:val="00AD0648"/>
    <w:rsid w:val="00AD2688"/>
    <w:rsid w:val="00AE03CD"/>
    <w:rsid w:val="00AE1161"/>
    <w:rsid w:val="00AE4DB0"/>
    <w:rsid w:val="00AE67AF"/>
    <w:rsid w:val="00AF14BE"/>
    <w:rsid w:val="00B00C87"/>
    <w:rsid w:val="00B06874"/>
    <w:rsid w:val="00B12302"/>
    <w:rsid w:val="00B17F6D"/>
    <w:rsid w:val="00B23835"/>
    <w:rsid w:val="00B24393"/>
    <w:rsid w:val="00B32710"/>
    <w:rsid w:val="00B40B04"/>
    <w:rsid w:val="00B4287B"/>
    <w:rsid w:val="00B46BDD"/>
    <w:rsid w:val="00B472B2"/>
    <w:rsid w:val="00B56A7A"/>
    <w:rsid w:val="00B617C1"/>
    <w:rsid w:val="00B61FE2"/>
    <w:rsid w:val="00B6446C"/>
    <w:rsid w:val="00B6660F"/>
    <w:rsid w:val="00B70CD3"/>
    <w:rsid w:val="00B73B68"/>
    <w:rsid w:val="00B7440C"/>
    <w:rsid w:val="00B9025A"/>
    <w:rsid w:val="00B91149"/>
    <w:rsid w:val="00B91CD8"/>
    <w:rsid w:val="00B961DC"/>
    <w:rsid w:val="00BA0DD9"/>
    <w:rsid w:val="00BA11DD"/>
    <w:rsid w:val="00BC2335"/>
    <w:rsid w:val="00BD2C60"/>
    <w:rsid w:val="00BD766E"/>
    <w:rsid w:val="00BD7775"/>
    <w:rsid w:val="00BE3602"/>
    <w:rsid w:val="00BF1F41"/>
    <w:rsid w:val="00BF2E40"/>
    <w:rsid w:val="00BF43C4"/>
    <w:rsid w:val="00C0345E"/>
    <w:rsid w:val="00C07BF1"/>
    <w:rsid w:val="00C102A0"/>
    <w:rsid w:val="00C10C65"/>
    <w:rsid w:val="00C16266"/>
    <w:rsid w:val="00C172CB"/>
    <w:rsid w:val="00C177CF"/>
    <w:rsid w:val="00C2266D"/>
    <w:rsid w:val="00C3601A"/>
    <w:rsid w:val="00C369C9"/>
    <w:rsid w:val="00C40DDE"/>
    <w:rsid w:val="00C40DF9"/>
    <w:rsid w:val="00C462B4"/>
    <w:rsid w:val="00C541AF"/>
    <w:rsid w:val="00C601B7"/>
    <w:rsid w:val="00C632FB"/>
    <w:rsid w:val="00C7302C"/>
    <w:rsid w:val="00C741EE"/>
    <w:rsid w:val="00C8078D"/>
    <w:rsid w:val="00C8170F"/>
    <w:rsid w:val="00C833AE"/>
    <w:rsid w:val="00C86349"/>
    <w:rsid w:val="00C9232D"/>
    <w:rsid w:val="00C9448B"/>
    <w:rsid w:val="00CA27A4"/>
    <w:rsid w:val="00CA3070"/>
    <w:rsid w:val="00CB6772"/>
    <w:rsid w:val="00CC0EC5"/>
    <w:rsid w:val="00CC137C"/>
    <w:rsid w:val="00CC3760"/>
    <w:rsid w:val="00CD3045"/>
    <w:rsid w:val="00CE2E84"/>
    <w:rsid w:val="00CE6E84"/>
    <w:rsid w:val="00CF693E"/>
    <w:rsid w:val="00D028C3"/>
    <w:rsid w:val="00D061B7"/>
    <w:rsid w:val="00D06A2F"/>
    <w:rsid w:val="00D11045"/>
    <w:rsid w:val="00D27315"/>
    <w:rsid w:val="00D32CB9"/>
    <w:rsid w:val="00D41775"/>
    <w:rsid w:val="00D41C8E"/>
    <w:rsid w:val="00D45BCA"/>
    <w:rsid w:val="00D46116"/>
    <w:rsid w:val="00D47895"/>
    <w:rsid w:val="00D47A3D"/>
    <w:rsid w:val="00D5179A"/>
    <w:rsid w:val="00D5473E"/>
    <w:rsid w:val="00D5727B"/>
    <w:rsid w:val="00D6073B"/>
    <w:rsid w:val="00D61819"/>
    <w:rsid w:val="00D6342B"/>
    <w:rsid w:val="00D80161"/>
    <w:rsid w:val="00D87BE6"/>
    <w:rsid w:val="00D87D35"/>
    <w:rsid w:val="00D96600"/>
    <w:rsid w:val="00DA04B3"/>
    <w:rsid w:val="00DA1D6E"/>
    <w:rsid w:val="00DA2738"/>
    <w:rsid w:val="00DB0960"/>
    <w:rsid w:val="00DC013E"/>
    <w:rsid w:val="00DC0CAF"/>
    <w:rsid w:val="00DC1A22"/>
    <w:rsid w:val="00DC71DF"/>
    <w:rsid w:val="00DD561B"/>
    <w:rsid w:val="00DE3567"/>
    <w:rsid w:val="00DE6FD2"/>
    <w:rsid w:val="00DE7474"/>
    <w:rsid w:val="00DF4590"/>
    <w:rsid w:val="00DF720F"/>
    <w:rsid w:val="00DF7F1D"/>
    <w:rsid w:val="00E0314B"/>
    <w:rsid w:val="00E056D2"/>
    <w:rsid w:val="00E137A0"/>
    <w:rsid w:val="00E268A6"/>
    <w:rsid w:val="00E30FEB"/>
    <w:rsid w:val="00E32BB1"/>
    <w:rsid w:val="00E34444"/>
    <w:rsid w:val="00E34DBD"/>
    <w:rsid w:val="00E36BF3"/>
    <w:rsid w:val="00E42CD1"/>
    <w:rsid w:val="00E56767"/>
    <w:rsid w:val="00E665EA"/>
    <w:rsid w:val="00E66DFE"/>
    <w:rsid w:val="00E705CD"/>
    <w:rsid w:val="00E70C65"/>
    <w:rsid w:val="00E76A12"/>
    <w:rsid w:val="00E76ADB"/>
    <w:rsid w:val="00E77343"/>
    <w:rsid w:val="00E7750A"/>
    <w:rsid w:val="00E9450B"/>
    <w:rsid w:val="00EA130A"/>
    <w:rsid w:val="00EA2A66"/>
    <w:rsid w:val="00EB507E"/>
    <w:rsid w:val="00EC1943"/>
    <w:rsid w:val="00EC23B5"/>
    <w:rsid w:val="00EC6D63"/>
    <w:rsid w:val="00EC73CA"/>
    <w:rsid w:val="00ED2B17"/>
    <w:rsid w:val="00ED46CF"/>
    <w:rsid w:val="00ED705D"/>
    <w:rsid w:val="00EF7017"/>
    <w:rsid w:val="00F00018"/>
    <w:rsid w:val="00F0692A"/>
    <w:rsid w:val="00F12062"/>
    <w:rsid w:val="00F2192B"/>
    <w:rsid w:val="00F32E9F"/>
    <w:rsid w:val="00F41C52"/>
    <w:rsid w:val="00F4238C"/>
    <w:rsid w:val="00F42799"/>
    <w:rsid w:val="00F44843"/>
    <w:rsid w:val="00F51ED2"/>
    <w:rsid w:val="00F529D2"/>
    <w:rsid w:val="00F56CE9"/>
    <w:rsid w:val="00F6195A"/>
    <w:rsid w:val="00F6380A"/>
    <w:rsid w:val="00F70624"/>
    <w:rsid w:val="00F71668"/>
    <w:rsid w:val="00F9217B"/>
    <w:rsid w:val="00FA24CF"/>
    <w:rsid w:val="00FA3556"/>
    <w:rsid w:val="00FA712D"/>
    <w:rsid w:val="00FB17B0"/>
    <w:rsid w:val="00FB205F"/>
    <w:rsid w:val="00FB4F81"/>
    <w:rsid w:val="00FB73C1"/>
    <w:rsid w:val="00FC6AD4"/>
    <w:rsid w:val="00FD797A"/>
    <w:rsid w:val="00FE1FCE"/>
    <w:rsid w:val="00FE541E"/>
    <w:rsid w:val="00FE76CA"/>
    <w:rsid w:val="00FF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1D5F2"/>
  <w15:chartTrackingRefBased/>
  <w15:docId w15:val="{36C80170-55AE-4C28-A76D-E18308AD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paragraph" w:styleId="Heading2">
    <w:name w:val="heading 2"/>
    <w:basedOn w:val="Normal"/>
    <w:next w:val="Normal"/>
    <w:link w:val="Heading2Char"/>
    <w:qFormat/>
    <w:rsid w:val="009C74E1"/>
    <w:pPr>
      <w:keepNex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qFormat/>
    <w:rsid w:val="00DB0960"/>
  </w:style>
  <w:style w:type="paragraph" w:styleId="Header">
    <w:name w:val="header"/>
    <w:basedOn w:val="Normal"/>
    <w:qFormat/>
    <w:rsid w:val="00DB0960"/>
    <w:pPr>
      <w:tabs>
        <w:tab w:val="center" w:pos="4320"/>
        <w:tab w:val="right" w:pos="8640"/>
      </w:tabs>
    </w:pPr>
  </w:style>
  <w:style w:type="paragraph" w:styleId="Footer">
    <w:name w:val="footer"/>
    <w:basedOn w:val="Normal"/>
    <w:qFormat/>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qFormat/>
    <w:rsid w:val="00722FC3"/>
    <w:rPr>
      <w:rFonts w:ascii="Tahoma" w:hAnsi="Tahoma" w:cs="Tahoma"/>
      <w:sz w:val="16"/>
      <w:szCs w:val="16"/>
    </w:rPr>
  </w:style>
  <w:style w:type="paragraph" w:customStyle="1" w:styleId="Normal0">
    <w:name w:val="[Normal]"/>
    <w:qFormat/>
    <w:rsid w:val="0073090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szCs w:val="24"/>
      <w:lang w:val="x-none" w:eastAsia="x-none"/>
    </w:rPr>
  </w:style>
  <w:style w:type="paragraph" w:styleId="DocumentMap">
    <w:name w:val="Document Map"/>
    <w:basedOn w:val="Normal"/>
    <w:link w:val="DocumentMapChar"/>
    <w:qFormat/>
    <w:rsid w:val="00730902"/>
    <w:rPr>
      <w:rFonts w:ascii="Tahoma" w:eastAsia="Tahoma" w:hAnsi="Tahoma" w:cs="Tahoma"/>
      <w:sz w:val="16"/>
      <w:szCs w:val="16"/>
      <w:lang w:val="x-none" w:eastAsia="x-none"/>
    </w:rPr>
  </w:style>
  <w:style w:type="character" w:customStyle="1" w:styleId="DocumentMapChar">
    <w:name w:val="Document Map Char"/>
    <w:basedOn w:val="DefaultParagraphFont"/>
    <w:link w:val="DocumentMap"/>
    <w:qFormat/>
    <w:rsid w:val="00730902"/>
    <w:rPr>
      <w:rFonts w:ascii="Tahoma" w:eastAsia="Tahoma" w:hAnsi="Tahoma" w:cs="Tahoma"/>
      <w:sz w:val="16"/>
      <w:szCs w:val="16"/>
      <w:lang w:val="x-none" w:eastAsia="x-none"/>
    </w:rPr>
  </w:style>
  <w:style w:type="character" w:customStyle="1" w:styleId="HeaderChar">
    <w:name w:val="Header Char"/>
    <w:qFormat/>
    <w:rsid w:val="00730902"/>
    <w:rPr>
      <w:rtl w:val="0"/>
      <w:lang w:val="x-none" w:eastAsia="x-none" w:bidi="x-none"/>
    </w:rPr>
  </w:style>
  <w:style w:type="character" w:customStyle="1" w:styleId="FooterChar">
    <w:name w:val="Footer Char"/>
    <w:qFormat/>
    <w:rsid w:val="00730902"/>
    <w:rPr>
      <w:rtl w:val="0"/>
      <w:lang w:val="x-none" w:eastAsia="x-none" w:bidi="x-none"/>
    </w:rPr>
  </w:style>
  <w:style w:type="character" w:customStyle="1" w:styleId="NoSpacingChar">
    <w:name w:val="No Spacing Char"/>
    <w:qFormat/>
    <w:rsid w:val="00730902"/>
    <w:rPr>
      <w:rtl w:val="0"/>
      <w:lang w:val="x-none" w:eastAsia="x-none" w:bidi="x-none"/>
    </w:rPr>
  </w:style>
  <w:style w:type="character" w:customStyle="1" w:styleId="BalloonTextChar">
    <w:name w:val="Balloon Text Char"/>
    <w:qFormat/>
    <w:rsid w:val="00730902"/>
    <w:rPr>
      <w:rFonts w:ascii="Tahoma" w:eastAsia="Tahoma" w:hAnsi="Tahoma" w:cs="Tahoma"/>
      <w:sz w:val="16"/>
      <w:szCs w:val="16"/>
      <w:rtl w:val="0"/>
      <w:lang w:val="x-none" w:eastAsia="x-none" w:bidi="x-none"/>
    </w:rPr>
  </w:style>
  <w:style w:type="paragraph" w:styleId="NoSpacing">
    <w:name w:val="No Spacing"/>
    <w:basedOn w:val="Normal0"/>
    <w:qFormat/>
    <w:rsid w:val="00730902"/>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rsid w:val="00730902"/>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0F2509"/>
    <w:rPr>
      <w:sz w:val="16"/>
      <w:szCs w:val="16"/>
    </w:rPr>
  </w:style>
  <w:style w:type="paragraph" w:styleId="CommentText">
    <w:name w:val="annotation text"/>
    <w:basedOn w:val="Normal"/>
    <w:link w:val="CommentTextChar"/>
    <w:uiPriority w:val="99"/>
    <w:semiHidden/>
    <w:unhideWhenUsed/>
    <w:rsid w:val="000F2509"/>
    <w:rPr>
      <w:sz w:val="20"/>
      <w:szCs w:val="20"/>
    </w:rPr>
  </w:style>
  <w:style w:type="character" w:customStyle="1" w:styleId="CommentTextChar">
    <w:name w:val="Comment Text Char"/>
    <w:basedOn w:val="DefaultParagraphFont"/>
    <w:link w:val="CommentText"/>
    <w:uiPriority w:val="99"/>
    <w:semiHidden/>
    <w:rsid w:val="000F2509"/>
  </w:style>
  <w:style w:type="paragraph" w:styleId="CommentSubject">
    <w:name w:val="annotation subject"/>
    <w:basedOn w:val="CommentText"/>
    <w:next w:val="CommentText"/>
    <w:link w:val="CommentSubjectChar"/>
    <w:uiPriority w:val="99"/>
    <w:semiHidden/>
    <w:unhideWhenUsed/>
    <w:rsid w:val="000F2509"/>
    <w:rPr>
      <w:b/>
      <w:bCs/>
    </w:rPr>
  </w:style>
  <w:style w:type="character" w:customStyle="1" w:styleId="CommentSubjectChar">
    <w:name w:val="Comment Subject Char"/>
    <w:basedOn w:val="CommentTextChar"/>
    <w:link w:val="CommentSubject"/>
    <w:uiPriority w:val="99"/>
    <w:semiHidden/>
    <w:rsid w:val="000F2509"/>
    <w:rPr>
      <w:b/>
      <w:bCs/>
    </w:rPr>
  </w:style>
  <w:style w:type="paragraph" w:styleId="Revision">
    <w:name w:val="Revision"/>
    <w:hidden/>
    <w:uiPriority w:val="99"/>
    <w:semiHidden/>
    <w:rsid w:val="002D0DEF"/>
    <w:rPr>
      <w:sz w:val="24"/>
      <w:szCs w:val="24"/>
    </w:rPr>
  </w:style>
  <w:style w:type="character" w:customStyle="1" w:styleId="Heading2Char">
    <w:name w:val="Heading 2 Char"/>
    <w:basedOn w:val="DefaultParagraphFont"/>
    <w:link w:val="Heading2"/>
    <w:rsid w:val="009C74E1"/>
    <w:rPr>
      <w:rFonts w:ascii="Arial" w:hAnsi="Arial"/>
      <w:b/>
      <w:sz w:val="24"/>
    </w:rPr>
  </w:style>
  <w:style w:type="paragraph" w:styleId="ListParagraph">
    <w:name w:val="List Paragraph"/>
    <w:basedOn w:val="Normal"/>
    <w:uiPriority w:val="34"/>
    <w:qFormat/>
    <w:rsid w:val="00E56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22384">
      <w:bodyDiv w:val="1"/>
      <w:marLeft w:val="0"/>
      <w:marRight w:val="0"/>
      <w:marTop w:val="0"/>
      <w:marBottom w:val="0"/>
      <w:divBdr>
        <w:top w:val="none" w:sz="0" w:space="0" w:color="auto"/>
        <w:left w:val="none" w:sz="0" w:space="0" w:color="auto"/>
        <w:bottom w:val="none" w:sz="0" w:space="0" w:color="auto"/>
        <w:right w:val="none" w:sz="0" w:space="0" w:color="auto"/>
      </w:divBdr>
    </w:div>
    <w:div w:id="455754605">
      <w:bodyDiv w:val="1"/>
      <w:marLeft w:val="0"/>
      <w:marRight w:val="0"/>
      <w:marTop w:val="0"/>
      <w:marBottom w:val="0"/>
      <w:divBdr>
        <w:top w:val="none" w:sz="0" w:space="0" w:color="auto"/>
        <w:left w:val="none" w:sz="0" w:space="0" w:color="auto"/>
        <w:bottom w:val="none" w:sz="0" w:space="0" w:color="auto"/>
        <w:right w:val="none" w:sz="0" w:space="0" w:color="auto"/>
      </w:divBdr>
    </w:div>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4" ma:contentTypeDescription="Create a new document." ma:contentTypeScope="" ma:versionID="8bf20b1209764d83b64d96de513522c8">
  <xsd:schema xmlns:xsd="http://www.w3.org/2001/XMLSchema" xmlns:xs="http://www.w3.org/2001/XMLSchema" xmlns:p="http://schemas.microsoft.com/office/2006/metadata/properties" xmlns:ns3="ef4ccffb-b945-40a1-b22a-53959337881d" targetNamespace="http://schemas.microsoft.com/office/2006/metadata/properties" ma:root="true" ma:fieldsID="64bd2b3a981027886525250c0cafac50"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673CB-1B09-48F6-9BE5-DE921A9EDF13}">
  <ds:schemaRefs>
    <ds:schemaRef ds:uri="http://schemas.microsoft.com/sharepoint/v3/contenttype/forms"/>
  </ds:schemaRefs>
</ds:datastoreItem>
</file>

<file path=customXml/itemProps2.xml><?xml version="1.0" encoding="utf-8"?>
<ds:datastoreItem xmlns:ds="http://schemas.openxmlformats.org/officeDocument/2006/customXml" ds:itemID="{C32D7E7B-BB26-4518-A469-4753E2271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9CDD0-3689-4151-A770-915EF1B315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B8C5DD-7F77-44A8-981E-3D9FB0AF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140</Pages>
  <Words>32936</Words>
  <Characters>187739</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220235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Auzins, Erin</dc:creator>
  <cp:keywords/>
  <dc:description/>
  <cp:lastModifiedBy>Auzins, Erin</cp:lastModifiedBy>
  <cp:revision>9</cp:revision>
  <cp:lastPrinted>2019-09-16T16:23:00Z</cp:lastPrinted>
  <dcterms:created xsi:type="dcterms:W3CDTF">2019-09-14T20:48:00Z</dcterms:created>
  <dcterms:modified xsi:type="dcterms:W3CDTF">2019-09-16T17:13:00Z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