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ook w:val="0000" w:firstRow="0" w:lastRow="0" w:firstColumn="0" w:lastColumn="0" w:noHBand="0" w:noVBand="0"/>
      </w:tblPr>
      <w:tblGrid>
        <w:gridCol w:w="3227"/>
        <w:gridCol w:w="1633"/>
        <w:gridCol w:w="2345"/>
        <w:gridCol w:w="1435"/>
      </w:tblGrid>
      <w:tr w:rsidR="009701B8" w:rsidRPr="00840C1E" w14:paraId="1D0400AF" w14:textId="77777777" w:rsidTr="005912BE">
        <w:trPr>
          <w:trHeight w:val="890"/>
        </w:trPr>
        <w:tc>
          <w:tcPr>
            <w:tcW w:w="3227" w:type="dxa"/>
          </w:tcPr>
          <w:p w14:paraId="671B33F3" w14:textId="77777777" w:rsidR="009701B8" w:rsidRPr="00840C1E" w:rsidRDefault="009701B8" w:rsidP="005912BE"/>
          <w:p w14:paraId="19A4EF3C" w14:textId="77777777" w:rsidR="009701B8" w:rsidRPr="00840C1E" w:rsidRDefault="009701B8" w:rsidP="005912BE"/>
          <w:p w14:paraId="677A913C" w14:textId="77777777" w:rsidR="009701B8" w:rsidRPr="00840C1E" w:rsidRDefault="0044178B" w:rsidP="005912BE">
            <w:r>
              <w:t>5/8/18</w:t>
            </w:r>
          </w:p>
        </w:tc>
        <w:tc>
          <w:tcPr>
            <w:tcW w:w="1633" w:type="dxa"/>
          </w:tcPr>
          <w:p w14:paraId="64228CBA" w14:textId="77777777" w:rsidR="009701B8" w:rsidRPr="00840C1E" w:rsidRDefault="009701B8" w:rsidP="005912BE"/>
        </w:tc>
        <w:tc>
          <w:tcPr>
            <w:tcW w:w="2345" w:type="dxa"/>
            <w:tcBorders>
              <w:right w:val="single" w:sz="4" w:space="0" w:color="auto"/>
            </w:tcBorders>
          </w:tcPr>
          <w:p w14:paraId="1C7DA4EC" w14:textId="77777777" w:rsidR="009701B8" w:rsidRPr="00606B35" w:rsidRDefault="009701B8" w:rsidP="005912BE">
            <w:pPr>
              <w:rPr>
                <w:highlight w:val="yellow"/>
              </w:rPr>
            </w:pPr>
          </w:p>
        </w:tc>
        <w:tc>
          <w:tcPr>
            <w:tcW w:w="1435" w:type="dxa"/>
            <w:tcBorders>
              <w:top w:val="single" w:sz="4" w:space="0" w:color="auto"/>
              <w:left w:val="single" w:sz="4" w:space="0" w:color="auto"/>
              <w:bottom w:val="single" w:sz="4" w:space="0" w:color="auto"/>
              <w:right w:val="single" w:sz="4" w:space="0" w:color="auto"/>
            </w:tcBorders>
          </w:tcPr>
          <w:p w14:paraId="1B2CB40C" w14:textId="2F8FB610" w:rsidR="009701B8" w:rsidRPr="00840C1E" w:rsidRDefault="001654B7" w:rsidP="005912BE">
            <w:pPr>
              <w:ind w:left="18"/>
              <w:jc w:val="center"/>
              <w:rPr>
                <w:b/>
                <w:sz w:val="72"/>
                <w:szCs w:val="72"/>
              </w:rPr>
            </w:pPr>
            <w:r>
              <w:rPr>
                <w:b/>
                <w:sz w:val="72"/>
                <w:szCs w:val="72"/>
              </w:rPr>
              <w:t>S1</w:t>
            </w:r>
            <w:bookmarkStart w:id="0" w:name="_GoBack"/>
            <w:bookmarkEnd w:id="0"/>
          </w:p>
        </w:tc>
      </w:tr>
      <w:tr w:rsidR="009701B8" w:rsidRPr="00840C1E" w14:paraId="288888F9" w14:textId="77777777" w:rsidTr="005912BE">
        <w:tc>
          <w:tcPr>
            <w:tcW w:w="3227" w:type="dxa"/>
            <w:vMerge w:val="restart"/>
          </w:tcPr>
          <w:p w14:paraId="3D9B08A0" w14:textId="2609BEDE" w:rsidR="009701B8" w:rsidRPr="00840C1E" w:rsidRDefault="0044178B" w:rsidP="005912BE">
            <w:r>
              <w:t xml:space="preserve">Draft </w:t>
            </w:r>
            <w:r w:rsidR="009E10CE">
              <w:t xml:space="preserve">Technical </w:t>
            </w:r>
            <w:r>
              <w:t xml:space="preserve">Striker </w:t>
            </w:r>
          </w:p>
        </w:tc>
        <w:tc>
          <w:tcPr>
            <w:tcW w:w="1633" w:type="dxa"/>
          </w:tcPr>
          <w:p w14:paraId="7FA6ADCD" w14:textId="77777777" w:rsidR="009701B8" w:rsidRPr="00840C1E" w:rsidRDefault="009701B8" w:rsidP="005912BE"/>
        </w:tc>
        <w:tc>
          <w:tcPr>
            <w:tcW w:w="2345" w:type="dxa"/>
          </w:tcPr>
          <w:p w14:paraId="38667CD8" w14:textId="77777777" w:rsidR="009701B8" w:rsidRPr="00840C1E" w:rsidRDefault="009701B8" w:rsidP="005912BE"/>
        </w:tc>
        <w:tc>
          <w:tcPr>
            <w:tcW w:w="1435" w:type="dxa"/>
            <w:tcBorders>
              <w:top w:val="single" w:sz="4" w:space="0" w:color="auto"/>
            </w:tcBorders>
          </w:tcPr>
          <w:p w14:paraId="4ED04F8C" w14:textId="77777777" w:rsidR="009701B8" w:rsidRPr="00840C1E" w:rsidRDefault="009701B8" w:rsidP="005912BE"/>
        </w:tc>
      </w:tr>
      <w:tr w:rsidR="009701B8" w:rsidRPr="00840C1E" w14:paraId="24DD7B22" w14:textId="77777777" w:rsidTr="005912BE">
        <w:trPr>
          <w:trHeight w:val="522"/>
        </w:trPr>
        <w:tc>
          <w:tcPr>
            <w:tcW w:w="3227" w:type="dxa"/>
            <w:vMerge/>
          </w:tcPr>
          <w:p w14:paraId="18FB8D81" w14:textId="77777777" w:rsidR="009701B8" w:rsidRPr="00840C1E" w:rsidRDefault="009701B8" w:rsidP="005912BE"/>
        </w:tc>
        <w:tc>
          <w:tcPr>
            <w:tcW w:w="1633" w:type="dxa"/>
          </w:tcPr>
          <w:p w14:paraId="05704790" w14:textId="77777777" w:rsidR="009701B8" w:rsidRPr="00840C1E" w:rsidRDefault="009701B8" w:rsidP="005912BE"/>
        </w:tc>
        <w:tc>
          <w:tcPr>
            <w:tcW w:w="2345" w:type="dxa"/>
          </w:tcPr>
          <w:p w14:paraId="3F760D8B" w14:textId="77777777" w:rsidR="009701B8" w:rsidRPr="00840C1E" w:rsidRDefault="009701B8" w:rsidP="005912BE"/>
        </w:tc>
        <w:tc>
          <w:tcPr>
            <w:tcW w:w="1435" w:type="dxa"/>
          </w:tcPr>
          <w:p w14:paraId="2EF26A1C" w14:textId="77777777" w:rsidR="009701B8" w:rsidRPr="00840C1E" w:rsidRDefault="009701B8" w:rsidP="005912BE"/>
        </w:tc>
      </w:tr>
      <w:tr w:rsidR="009701B8" w:rsidRPr="00840C1E" w14:paraId="60E47329" w14:textId="77777777" w:rsidTr="005912BE">
        <w:tc>
          <w:tcPr>
            <w:tcW w:w="3227" w:type="dxa"/>
          </w:tcPr>
          <w:p w14:paraId="5FC97B5A" w14:textId="77777777" w:rsidR="009701B8" w:rsidRPr="00840C1E" w:rsidRDefault="009701B8" w:rsidP="005912BE"/>
        </w:tc>
        <w:tc>
          <w:tcPr>
            <w:tcW w:w="1633" w:type="dxa"/>
          </w:tcPr>
          <w:p w14:paraId="4F8E07C8" w14:textId="77777777" w:rsidR="009701B8" w:rsidRPr="00840C1E" w:rsidRDefault="009701B8" w:rsidP="005912BE">
            <w:r w:rsidRPr="00840C1E">
              <w:t>Sponsor:</w:t>
            </w:r>
          </w:p>
        </w:tc>
        <w:tc>
          <w:tcPr>
            <w:tcW w:w="3780" w:type="dxa"/>
            <w:gridSpan w:val="2"/>
            <w:tcBorders>
              <w:bottom w:val="single" w:sz="4" w:space="0" w:color="auto"/>
            </w:tcBorders>
          </w:tcPr>
          <w:p w14:paraId="16CD6690" w14:textId="77777777" w:rsidR="009701B8" w:rsidRPr="00840C1E" w:rsidRDefault="009701B8" w:rsidP="005912BE"/>
        </w:tc>
      </w:tr>
      <w:tr w:rsidR="009701B8" w:rsidRPr="00840C1E" w14:paraId="35A22C57" w14:textId="77777777" w:rsidTr="005912BE">
        <w:tc>
          <w:tcPr>
            <w:tcW w:w="3227" w:type="dxa"/>
          </w:tcPr>
          <w:p w14:paraId="3722C55C" w14:textId="77777777" w:rsidR="009701B8" w:rsidRPr="00840C1E" w:rsidRDefault="0044178B" w:rsidP="0044178B">
            <w:r>
              <w:t>ea</w:t>
            </w:r>
          </w:p>
        </w:tc>
        <w:tc>
          <w:tcPr>
            <w:tcW w:w="1633" w:type="dxa"/>
          </w:tcPr>
          <w:p w14:paraId="4BFA2F9D" w14:textId="77777777" w:rsidR="009701B8" w:rsidRPr="00840C1E" w:rsidRDefault="009701B8" w:rsidP="005912BE"/>
        </w:tc>
        <w:tc>
          <w:tcPr>
            <w:tcW w:w="2345" w:type="dxa"/>
            <w:tcBorders>
              <w:top w:val="single" w:sz="4" w:space="0" w:color="auto"/>
            </w:tcBorders>
          </w:tcPr>
          <w:p w14:paraId="58018807" w14:textId="77777777" w:rsidR="009701B8" w:rsidRPr="00840C1E" w:rsidRDefault="009701B8" w:rsidP="005912BE"/>
        </w:tc>
        <w:tc>
          <w:tcPr>
            <w:tcW w:w="1435" w:type="dxa"/>
            <w:tcBorders>
              <w:top w:val="single" w:sz="4" w:space="0" w:color="auto"/>
            </w:tcBorders>
          </w:tcPr>
          <w:p w14:paraId="4DCC6742" w14:textId="77777777" w:rsidR="009701B8" w:rsidRPr="00840C1E" w:rsidRDefault="009701B8" w:rsidP="005912BE"/>
        </w:tc>
      </w:tr>
      <w:tr w:rsidR="009701B8" w:rsidRPr="00840C1E" w14:paraId="7A4B42BE" w14:textId="77777777" w:rsidTr="005912BE">
        <w:tc>
          <w:tcPr>
            <w:tcW w:w="3227" w:type="dxa"/>
          </w:tcPr>
          <w:p w14:paraId="298BC585" w14:textId="77777777" w:rsidR="009701B8" w:rsidRPr="00840C1E" w:rsidRDefault="009701B8" w:rsidP="005912BE"/>
        </w:tc>
        <w:tc>
          <w:tcPr>
            <w:tcW w:w="1633" w:type="dxa"/>
          </w:tcPr>
          <w:p w14:paraId="722556D4" w14:textId="77777777" w:rsidR="009701B8" w:rsidRPr="00840C1E" w:rsidRDefault="009701B8" w:rsidP="005912BE">
            <w:r w:rsidRPr="00840C1E">
              <w:t>Proposed No.:</w:t>
            </w:r>
          </w:p>
        </w:tc>
        <w:tc>
          <w:tcPr>
            <w:tcW w:w="3780" w:type="dxa"/>
            <w:gridSpan w:val="2"/>
            <w:tcBorders>
              <w:bottom w:val="single" w:sz="4" w:space="0" w:color="auto"/>
            </w:tcBorders>
          </w:tcPr>
          <w:p w14:paraId="1D810937" w14:textId="77777777" w:rsidR="009701B8" w:rsidRPr="00840C1E" w:rsidRDefault="0044178B" w:rsidP="005912BE">
            <w:r>
              <w:t>2018-0241</w:t>
            </w:r>
          </w:p>
        </w:tc>
      </w:tr>
      <w:tr w:rsidR="009701B8" w:rsidRPr="00840C1E" w14:paraId="71A28832" w14:textId="77777777" w:rsidTr="005912BE">
        <w:trPr>
          <w:trHeight w:val="305"/>
        </w:trPr>
        <w:tc>
          <w:tcPr>
            <w:tcW w:w="3227" w:type="dxa"/>
          </w:tcPr>
          <w:p w14:paraId="344C62F8" w14:textId="77777777" w:rsidR="009701B8" w:rsidRPr="00840C1E" w:rsidRDefault="009701B8" w:rsidP="005912BE"/>
        </w:tc>
        <w:tc>
          <w:tcPr>
            <w:tcW w:w="1633" w:type="dxa"/>
          </w:tcPr>
          <w:p w14:paraId="717D85F4" w14:textId="77777777" w:rsidR="009701B8" w:rsidRPr="00840C1E" w:rsidRDefault="009701B8" w:rsidP="005912BE"/>
        </w:tc>
        <w:tc>
          <w:tcPr>
            <w:tcW w:w="2345" w:type="dxa"/>
            <w:tcBorders>
              <w:top w:val="single" w:sz="4" w:space="0" w:color="auto"/>
            </w:tcBorders>
          </w:tcPr>
          <w:p w14:paraId="7788D4E1" w14:textId="77777777" w:rsidR="009701B8" w:rsidRPr="00840C1E" w:rsidRDefault="009701B8" w:rsidP="005912BE"/>
        </w:tc>
        <w:tc>
          <w:tcPr>
            <w:tcW w:w="1435" w:type="dxa"/>
            <w:tcBorders>
              <w:top w:val="single" w:sz="4" w:space="0" w:color="auto"/>
            </w:tcBorders>
          </w:tcPr>
          <w:p w14:paraId="575BA3AA" w14:textId="77777777" w:rsidR="009701B8" w:rsidRPr="00840C1E" w:rsidRDefault="009701B8" w:rsidP="005912BE"/>
        </w:tc>
      </w:tr>
    </w:tbl>
    <w:p w14:paraId="034FE565" w14:textId="77777777" w:rsidR="007D7888" w:rsidRPr="0066169B" w:rsidRDefault="003678C8" w:rsidP="003678C8">
      <w:pPr>
        <w:spacing w:line="480" w:lineRule="auto"/>
        <w:rPr>
          <w:b/>
          <w:u w:val="single"/>
        </w:rPr>
      </w:pPr>
      <w:r w:rsidRPr="0066169B">
        <w:rPr>
          <w:b/>
          <w:u w:val="single"/>
        </w:rPr>
        <w:t>STRIKING AMENDMENT TO PROPOSED ORDINANCE</w:t>
      </w:r>
      <w:r w:rsidR="00722FC3" w:rsidRPr="0066169B">
        <w:rPr>
          <w:b/>
          <w:u w:val="single"/>
        </w:rPr>
        <w:t xml:space="preserve"> </w:t>
      </w:r>
      <w:r w:rsidR="0044178B">
        <w:rPr>
          <w:b/>
          <w:u w:val="single"/>
        </w:rPr>
        <w:t>2018-0241</w:t>
      </w:r>
      <w:r w:rsidR="00657D63" w:rsidRPr="0066169B">
        <w:rPr>
          <w:b/>
          <w:u w:val="single"/>
        </w:rPr>
        <w:t xml:space="preserve">, VERSION </w:t>
      </w:r>
      <w:r w:rsidR="0044178B">
        <w:rPr>
          <w:b/>
          <w:u w:val="single"/>
        </w:rPr>
        <w:t>1</w:t>
      </w:r>
    </w:p>
    <w:p w14:paraId="2B2017A7" w14:textId="326D31A2" w:rsidR="00F42799" w:rsidRPr="0066169B" w:rsidRDefault="003678C8" w:rsidP="003678C8">
      <w:pPr>
        <w:spacing w:line="480" w:lineRule="auto"/>
      </w:pPr>
      <w:r w:rsidRPr="0066169B">
        <w:t xml:space="preserve">On page </w:t>
      </w:r>
      <w:r w:rsidR="0044178B">
        <w:t>1</w:t>
      </w:r>
      <w:r w:rsidRPr="0066169B">
        <w:t xml:space="preserve">, </w:t>
      </w:r>
      <w:r w:rsidR="00F42799" w:rsidRPr="0066169B">
        <w:t xml:space="preserve">beginning on line </w:t>
      </w:r>
      <w:r w:rsidR="0044178B">
        <w:t>16</w:t>
      </w:r>
      <w:r w:rsidR="00F42799" w:rsidRPr="0066169B">
        <w:t xml:space="preserve">, strike everything through page </w:t>
      </w:r>
      <w:r w:rsidR="00C30E54">
        <w:t>49</w:t>
      </w:r>
      <w:r w:rsidR="00F42799" w:rsidRPr="0066169B">
        <w:t xml:space="preserve">, line </w:t>
      </w:r>
      <w:r w:rsidR="0044178B">
        <w:t>9</w:t>
      </w:r>
      <w:r w:rsidR="00C30E54">
        <w:t>23</w:t>
      </w:r>
      <w:r w:rsidR="00F42799" w:rsidRPr="0066169B">
        <w:t>, and insert:</w:t>
      </w:r>
    </w:p>
    <w:p w14:paraId="093831D9" w14:textId="73346185" w:rsidR="0044178B" w:rsidRDefault="00C30E54" w:rsidP="00A37C8F">
      <w:pPr>
        <w:widowControl w:val="0"/>
        <w:autoSpaceDE w:val="0"/>
        <w:autoSpaceDN w:val="0"/>
        <w:adjustRightInd w:val="0"/>
        <w:spacing w:line="480" w:lineRule="auto"/>
      </w:pPr>
      <w:r>
        <w:tab/>
      </w:r>
      <w:r w:rsidR="00C462B4" w:rsidRPr="0066169B">
        <w:t>"</w:t>
      </w:r>
      <w:r w:rsidR="0044178B">
        <w:t>BE IT ORDAINED BY THE COUNCIL OF KING COUNTY:</w:t>
      </w:r>
    </w:p>
    <w:p w14:paraId="4BDD0396" w14:textId="77777777" w:rsidR="0044178B" w:rsidRDefault="0044178B" w:rsidP="0044178B">
      <w:pPr>
        <w:widowControl w:val="0"/>
        <w:autoSpaceDE w:val="0"/>
        <w:autoSpaceDN w:val="0"/>
        <w:adjustRightInd w:val="0"/>
        <w:spacing w:line="480" w:lineRule="auto"/>
      </w:pPr>
      <w:r>
        <w:tab/>
      </w:r>
      <w:r>
        <w:rPr>
          <w:u w:val="single"/>
        </w:rPr>
        <w:t>SECTION 1.</w:t>
      </w:r>
      <w:r>
        <w:t xml:space="preserve">  </w:t>
      </w:r>
      <w:r>
        <w:rPr>
          <w:b/>
          <w:bCs/>
        </w:rPr>
        <w:t>Findings:</w:t>
      </w:r>
    </w:p>
    <w:p w14:paraId="78DF5C58" w14:textId="77777777" w:rsidR="0044178B" w:rsidRDefault="0044178B" w:rsidP="0044178B">
      <w:pPr>
        <w:widowControl w:val="0"/>
        <w:autoSpaceDE w:val="0"/>
        <w:autoSpaceDN w:val="0"/>
        <w:adjustRightInd w:val="0"/>
        <w:spacing w:line="480" w:lineRule="auto"/>
      </w:pPr>
      <w:r>
        <w:tab/>
        <w:t>A.  These regulatory changes are a response to the King County Sammamish Valley Wine and Beverage Study that was released in September 2016.  Those changes will help King County prepare for and support the future of the wine and adult beverage industry as it evolves in the region, while adhering to the framework of the state Growth Management Act.</w:t>
      </w:r>
    </w:p>
    <w:p w14:paraId="2BE6876B" w14:textId="77777777" w:rsidR="0044178B" w:rsidRDefault="0044178B" w:rsidP="0044178B">
      <w:pPr>
        <w:widowControl w:val="0"/>
        <w:autoSpaceDE w:val="0"/>
        <w:autoSpaceDN w:val="0"/>
        <w:adjustRightInd w:val="0"/>
        <w:spacing w:line="480" w:lineRule="auto"/>
      </w:pPr>
      <w:r>
        <w:tab/>
        <w:t>B.  King County continues to support and foster agriculture, especially within the five designated Agricultural Production Districts.  King County also supports the wine and adult beverage industry and recognizes the need to establish a strong foundation for moving the industry into the future.</w:t>
      </w:r>
    </w:p>
    <w:p w14:paraId="45E5D9A1" w14:textId="77777777" w:rsidR="0044178B" w:rsidRDefault="0044178B" w:rsidP="0044178B">
      <w:pPr>
        <w:widowControl w:val="0"/>
        <w:autoSpaceDE w:val="0"/>
        <w:autoSpaceDN w:val="0"/>
        <w:adjustRightInd w:val="0"/>
        <w:spacing w:line="480" w:lineRule="auto"/>
      </w:pPr>
      <w:r>
        <w:tab/>
        <w:t>C.  A business license is established for the adult beverage industry in King County to provide greater certainty about where adult beverage producers and tasting rooms are located and to verify that they are in compliance with county rules and laws.</w:t>
      </w:r>
    </w:p>
    <w:p w14:paraId="7DE45C19" w14:textId="6D708946" w:rsidR="0090573F" w:rsidRDefault="0044178B" w:rsidP="0044178B">
      <w:pPr>
        <w:widowControl w:val="0"/>
        <w:autoSpaceDE w:val="0"/>
        <w:autoSpaceDN w:val="0"/>
        <w:adjustRightInd w:val="0"/>
        <w:spacing w:line="480" w:lineRule="auto"/>
      </w:pPr>
      <w:r>
        <w:tab/>
        <w:t xml:space="preserve">D.  Two demonstration projects are established in the rural area of the </w:t>
      </w:r>
      <w:r>
        <w:lastRenderedPageBreak/>
        <w:t xml:space="preserve">Sammamish Valley, with one of the two also applicable to the </w:t>
      </w:r>
      <w:commentRangeStart w:id="1"/>
      <w:r>
        <w:t>Vashon</w:t>
      </w:r>
      <w:ins w:id="2" w:author="Auzins, Erin" w:date="2018-06-08T14:28:00Z">
        <w:r w:rsidR="0090573F">
          <w:t>-Maury</w:t>
        </w:r>
      </w:ins>
      <w:r>
        <w:t xml:space="preserve"> Island </w:t>
      </w:r>
      <w:ins w:id="3" w:author="Auzins, Erin" w:date="2018-06-08T14:27:00Z">
        <w:r w:rsidR="0090573F">
          <w:t xml:space="preserve">Rural </w:t>
        </w:r>
      </w:ins>
      <w:r>
        <w:t>Town</w:t>
      </w:r>
      <w:ins w:id="4" w:author="Auzins, Erin" w:date="2018-06-08T14:30:00Z">
        <w:r w:rsidR="0090573F">
          <w:t xml:space="preserve"> boundary</w:t>
        </w:r>
      </w:ins>
      <w:del w:id="5" w:author="Auzins, Erin" w:date="2018-06-08T14:28:00Z">
        <w:r w:rsidDel="0090573F">
          <w:delText xml:space="preserve"> Center Special District Overlay</w:delText>
        </w:r>
      </w:del>
      <w:r>
        <w:t xml:space="preserve">.  </w:t>
      </w:r>
      <w:commentRangeEnd w:id="1"/>
      <w:r w:rsidR="0090573F">
        <w:rPr>
          <w:rStyle w:val="CommentReference"/>
        </w:rPr>
        <w:commentReference w:id="1"/>
      </w:r>
      <w:r>
        <w:t>One demonstration is in two limited areas and evaluates the presence of remote tasting rooms in the rural community.  The second demonstration is in one very limited area and evaluates incorporating industry-supporting events within the conditional use permit rather than through the annual temporary use permit process.</w:t>
      </w:r>
      <w:r w:rsidR="0090573F">
        <w:t xml:space="preserve"> </w:t>
      </w:r>
    </w:p>
    <w:p w14:paraId="6EEEB412" w14:textId="17427575" w:rsidR="0044178B" w:rsidRDefault="0044178B" w:rsidP="0044178B">
      <w:pPr>
        <w:widowControl w:val="0"/>
        <w:autoSpaceDE w:val="0"/>
        <w:autoSpaceDN w:val="0"/>
        <w:adjustRightInd w:val="0"/>
        <w:spacing w:line="480" w:lineRule="auto"/>
      </w:pPr>
      <w:r>
        <w:tab/>
      </w:r>
      <w:r>
        <w:rPr>
          <w:u w:val="single"/>
        </w:rPr>
        <w:t>SECTION 2.</w:t>
      </w:r>
      <w:r>
        <w:t xml:space="preserve">  Sections 3 through </w:t>
      </w:r>
      <w:del w:id="6" w:author="Ritzen, Bruce" w:date="2018-07-16T11:06:00Z">
        <w:r w:rsidDel="006730C7">
          <w:delText xml:space="preserve">9 </w:delText>
        </w:r>
      </w:del>
      <w:ins w:id="7" w:author="Ritzen, Bruce" w:date="2018-07-16T11:06:00Z">
        <w:r w:rsidR="006730C7">
          <w:t xml:space="preserve">10 </w:t>
        </w:r>
      </w:ins>
      <w:r>
        <w:t>of this ordinance should constitute a new chapter in K.C.C. Title 6.</w:t>
      </w:r>
    </w:p>
    <w:p w14:paraId="567F19D0" w14:textId="77777777" w:rsidR="0044178B" w:rsidRDefault="0044178B" w:rsidP="0044178B">
      <w:pPr>
        <w:widowControl w:val="0"/>
        <w:autoSpaceDE w:val="0"/>
        <w:autoSpaceDN w:val="0"/>
        <w:adjustRightInd w:val="0"/>
        <w:spacing w:line="480" w:lineRule="auto"/>
      </w:pPr>
      <w:r>
        <w:tab/>
      </w:r>
      <w:r>
        <w:rPr>
          <w:u w:val="single"/>
        </w:rPr>
        <w:t>NEW SECTION.  SECTION 3.</w:t>
      </w:r>
      <w:r>
        <w:t xml:space="preserve">  There is hereby added to the chapter established in section 2 of this ordinance a new section to read as follows:</w:t>
      </w:r>
    </w:p>
    <w:p w14:paraId="650E2364" w14:textId="77777777" w:rsidR="0044178B" w:rsidRDefault="0044178B" w:rsidP="0044178B">
      <w:pPr>
        <w:widowControl w:val="0"/>
        <w:autoSpaceDE w:val="0"/>
        <w:autoSpaceDN w:val="0"/>
        <w:adjustRightInd w:val="0"/>
        <w:spacing w:line="480" w:lineRule="auto"/>
      </w:pPr>
      <w:r>
        <w:tab/>
        <w:t>It is the purpose of this chapter to establish business licensing standards for adult beverage businesses located in unincorporated King County, in order to promote and protect the health, safety and general welfare of unincorporated King County's residents.</w:t>
      </w:r>
    </w:p>
    <w:p w14:paraId="6A70A392" w14:textId="38727542" w:rsidR="00E40EA2" w:rsidRDefault="0044178B" w:rsidP="00E40EA2">
      <w:pPr>
        <w:widowControl w:val="0"/>
        <w:autoSpaceDE w:val="0"/>
        <w:autoSpaceDN w:val="0"/>
        <w:adjustRightInd w:val="0"/>
        <w:spacing w:line="480" w:lineRule="auto"/>
        <w:rPr>
          <w:ins w:id="8" w:author="Auzins, Erin" w:date="2018-06-08T13:11:00Z"/>
        </w:rPr>
      </w:pPr>
      <w:commentRangeStart w:id="9"/>
      <w:r>
        <w:tab/>
      </w:r>
      <w:ins w:id="10" w:author="Auzins, Erin" w:date="2018-06-08T13:11:00Z">
        <w:r w:rsidR="00E40EA2">
          <w:rPr>
            <w:u w:val="single"/>
          </w:rPr>
          <w:t xml:space="preserve">NEW SECTION.  SECTION </w:t>
        </w:r>
      </w:ins>
      <w:ins w:id="11" w:author="Ritzen, Bruce" w:date="2018-07-16T11:01:00Z">
        <w:r w:rsidR="00AF05A0">
          <w:rPr>
            <w:u w:val="single"/>
          </w:rPr>
          <w:t>4</w:t>
        </w:r>
      </w:ins>
      <w:ins w:id="12" w:author="Auzins, Erin" w:date="2018-06-08T13:11:00Z">
        <w:del w:id="13" w:author="Ritzen, Bruce" w:date="2018-07-16T11:01:00Z">
          <w:r w:rsidR="00E40EA2" w:rsidDel="00AF05A0">
            <w:rPr>
              <w:u w:val="single"/>
            </w:rPr>
            <w:delText>11</w:delText>
          </w:r>
        </w:del>
        <w:r w:rsidR="00E40EA2">
          <w:rPr>
            <w:u w:val="single"/>
          </w:rPr>
          <w:t>.</w:t>
        </w:r>
        <w:r w:rsidR="00E40EA2">
          <w:t xml:space="preserve">  There is hereby added to the chapter established in section 2 of this ordinance a new section to read as follows:</w:t>
        </w:r>
      </w:ins>
    </w:p>
    <w:p w14:paraId="7E3FF59F" w14:textId="77777777" w:rsidR="00E40EA2" w:rsidRDefault="00E40EA2" w:rsidP="00E40EA2">
      <w:pPr>
        <w:widowControl w:val="0"/>
        <w:autoSpaceDE w:val="0"/>
        <w:autoSpaceDN w:val="0"/>
        <w:adjustRightInd w:val="0"/>
        <w:spacing w:line="480" w:lineRule="auto"/>
        <w:rPr>
          <w:ins w:id="14" w:author="Auzins, Erin" w:date="2018-06-08T13:11:00Z"/>
        </w:rPr>
      </w:pPr>
      <w:ins w:id="15" w:author="Auzins, Erin" w:date="2018-06-08T13:11:00Z">
        <w:r>
          <w:tab/>
          <w:t>Adult beverage business:  An adult beverage business means a winery, brewery, distillery or cidery, and remote tasting rooms for any of those businesses.</w:t>
        </w:r>
        <w:commentRangeEnd w:id="9"/>
        <w:r>
          <w:rPr>
            <w:rStyle w:val="CommentReference"/>
          </w:rPr>
          <w:commentReference w:id="9"/>
        </w:r>
      </w:ins>
    </w:p>
    <w:p w14:paraId="76BECFF1" w14:textId="1A094975" w:rsidR="0044178B" w:rsidRDefault="0044178B" w:rsidP="00A37C8F">
      <w:pPr>
        <w:widowControl w:val="0"/>
        <w:autoSpaceDE w:val="0"/>
        <w:autoSpaceDN w:val="0"/>
        <w:adjustRightInd w:val="0"/>
        <w:spacing w:line="480" w:lineRule="auto"/>
        <w:ind w:firstLine="720"/>
      </w:pPr>
      <w:r>
        <w:rPr>
          <w:u w:val="single"/>
        </w:rPr>
        <w:t xml:space="preserve">NEW SECTION.  SECTION </w:t>
      </w:r>
      <w:ins w:id="16" w:author="Ritzen, Bruce" w:date="2018-07-16T11:01:00Z">
        <w:r w:rsidR="00AF05A0">
          <w:rPr>
            <w:u w:val="single"/>
          </w:rPr>
          <w:t>5</w:t>
        </w:r>
      </w:ins>
      <w:del w:id="17" w:author="Ritzen, Bruce" w:date="2018-07-16T11:01:00Z">
        <w:r w:rsidDel="00AF05A0">
          <w:rPr>
            <w:u w:val="single"/>
          </w:rPr>
          <w:delText>4</w:delText>
        </w:r>
      </w:del>
      <w:r>
        <w:rPr>
          <w:u w:val="single"/>
        </w:rPr>
        <w:t>.</w:t>
      </w:r>
      <w:r>
        <w:t xml:space="preserve">  There is hereby added to the chapter established in section 2 of this ordinance a new section to read as follows:</w:t>
      </w:r>
    </w:p>
    <w:p w14:paraId="113C4212" w14:textId="77777777" w:rsidR="0044178B" w:rsidRDefault="0044178B" w:rsidP="0044178B">
      <w:pPr>
        <w:widowControl w:val="0"/>
        <w:autoSpaceDE w:val="0"/>
        <w:autoSpaceDN w:val="0"/>
        <w:adjustRightInd w:val="0"/>
        <w:spacing w:line="480" w:lineRule="auto"/>
      </w:pPr>
      <w:r>
        <w:tab/>
        <w:t xml:space="preserve">A person or entity shall not operate or maintain an adult beverage business in unincorporated King County unless the business has obtained a business license issued by the director as provided by this chapter.  A current adult beverage business license issued under this chapter shall be prominently displayed on the licensed premises.  The adult </w:t>
      </w:r>
      <w:r>
        <w:lastRenderedPageBreak/>
        <w:t>beverage business licensee shall comply with all applicable laws.</w:t>
      </w:r>
    </w:p>
    <w:p w14:paraId="4FBF6735" w14:textId="7153D73B" w:rsidR="0044178B" w:rsidRDefault="0044178B" w:rsidP="0044178B">
      <w:pPr>
        <w:widowControl w:val="0"/>
        <w:autoSpaceDE w:val="0"/>
        <w:autoSpaceDN w:val="0"/>
        <w:adjustRightInd w:val="0"/>
        <w:spacing w:line="480" w:lineRule="auto"/>
      </w:pPr>
      <w:r>
        <w:tab/>
      </w:r>
      <w:r>
        <w:rPr>
          <w:u w:val="single"/>
        </w:rPr>
        <w:t xml:space="preserve">NEW SECTION.  SECTION </w:t>
      </w:r>
      <w:ins w:id="18" w:author="Ritzen, Bruce" w:date="2018-07-16T11:01:00Z">
        <w:r w:rsidR="00AF05A0">
          <w:rPr>
            <w:u w:val="single"/>
          </w:rPr>
          <w:t>6</w:t>
        </w:r>
      </w:ins>
      <w:del w:id="19" w:author="Ritzen, Bruce" w:date="2018-07-16T11:01:00Z">
        <w:r w:rsidDel="00AF05A0">
          <w:rPr>
            <w:u w:val="single"/>
          </w:rPr>
          <w:delText>5</w:delText>
        </w:r>
      </w:del>
      <w:r>
        <w:rPr>
          <w:u w:val="single"/>
        </w:rPr>
        <w:t>.</w:t>
      </w:r>
      <w:r>
        <w:t xml:space="preserve">  There is hereby added to the chapter established in section 2 of this ordinance a new section to read as follows:</w:t>
      </w:r>
    </w:p>
    <w:p w14:paraId="7CE73EB5" w14:textId="475BB40C" w:rsidR="0044178B" w:rsidRDefault="0044178B" w:rsidP="0044178B">
      <w:pPr>
        <w:widowControl w:val="0"/>
        <w:autoSpaceDE w:val="0"/>
        <w:autoSpaceDN w:val="0"/>
        <w:adjustRightInd w:val="0"/>
        <w:spacing w:line="480" w:lineRule="auto"/>
      </w:pPr>
      <w:commentRangeStart w:id="20"/>
      <w:r>
        <w:tab/>
        <w:t xml:space="preserve">An application for an adult beverage business license or license renewal must be submitted in the name of the </w:t>
      </w:r>
      <w:del w:id="21" w:author="Auzins, Erin" w:date="2018-06-08T10:42:00Z">
        <w:r w:rsidDel="005366B5">
          <w:delText>business owner</w:delText>
        </w:r>
      </w:del>
      <w:ins w:id="22" w:author="Auzins, Erin" w:date="2018-06-08T10:42:00Z">
        <w:r w:rsidR="005366B5">
          <w:t>person or persons</w:t>
        </w:r>
      </w:ins>
      <w:r>
        <w:t xml:space="preserve"> or the entity proposing to operate the business.  The application shall be signed by </w:t>
      </w:r>
      <w:del w:id="23" w:author="Auzins, Erin" w:date="2018-06-08T10:42:00Z">
        <w:r w:rsidDel="005366B5">
          <w:delText>the owner</w:delText>
        </w:r>
      </w:del>
      <w:ins w:id="24" w:author="Auzins, Erin" w:date="2018-06-08T10:42:00Z">
        <w:r w:rsidR="005366B5">
          <w:t>each person,</w:t>
        </w:r>
      </w:ins>
      <w:r>
        <w:t xml:space="preserve"> or</w:t>
      </w:r>
      <w:ins w:id="25" w:author="Auzins, Erin" w:date="2018-06-08T10:42:00Z">
        <w:r w:rsidR="005366B5">
          <w:t xml:space="preserve"> a</w:t>
        </w:r>
      </w:ins>
      <w:r>
        <w:t xml:space="preserve"> </w:t>
      </w:r>
      <w:del w:id="26" w:author="Auzins, Erin" w:date="2018-06-08T10:42:00Z">
        <w:r w:rsidDel="005366B5">
          <w:delText xml:space="preserve">primary </w:delText>
        </w:r>
      </w:del>
      <w:r>
        <w:t xml:space="preserve">responsible </w:t>
      </w:r>
      <w:ins w:id="27" w:author="Auzins, Erin" w:date="2018-06-08T10:42:00Z">
        <w:r w:rsidR="005366B5">
          <w:t>princip</w:t>
        </w:r>
      </w:ins>
      <w:ins w:id="28" w:author="Ritzen, Bruce" w:date="2018-07-16T11:02:00Z">
        <w:r w:rsidR="00AF05A0">
          <w:t>al</w:t>
        </w:r>
      </w:ins>
      <w:ins w:id="29" w:author="Auzins, Erin" w:date="2018-06-08T10:42:00Z">
        <w:r w:rsidR="005366B5">
          <w:t xml:space="preserve"> or </w:t>
        </w:r>
      </w:ins>
      <w:r>
        <w:t xml:space="preserve">officer of </w:t>
      </w:r>
      <w:del w:id="30" w:author="Auzins, Erin" w:date="2018-06-08T10:42:00Z">
        <w:r w:rsidDel="005366B5">
          <w:delText xml:space="preserve">any </w:delText>
        </w:r>
      </w:del>
      <w:ins w:id="31" w:author="Auzins, Erin" w:date="2018-06-08T10:42:00Z">
        <w:r w:rsidR="005366B5">
          <w:t xml:space="preserve">the </w:t>
        </w:r>
      </w:ins>
      <w:r>
        <w:t>entity proposing to operate the business, certified as true under penalty of perjury.  All applications shall be submitted on a form supplied by the director, and shall include the following:</w:t>
      </w:r>
    </w:p>
    <w:p w14:paraId="4E5D9984" w14:textId="3C855CCE" w:rsidR="0044178B" w:rsidRDefault="0044178B" w:rsidP="0044178B">
      <w:pPr>
        <w:widowControl w:val="0"/>
        <w:autoSpaceDE w:val="0"/>
        <w:autoSpaceDN w:val="0"/>
        <w:adjustRightInd w:val="0"/>
        <w:spacing w:line="480" w:lineRule="auto"/>
      </w:pPr>
      <w:r>
        <w:tab/>
        <w:t>A.  The full name, current residential, email and mailing address of the</w:t>
      </w:r>
      <w:del w:id="32" w:author="Auzins, Erin" w:date="2018-06-08T10:42:00Z">
        <w:r w:rsidDel="005366B5">
          <w:delText xml:space="preserve"> owner or primary responsible officer</w:delText>
        </w:r>
      </w:del>
      <w:ins w:id="33" w:author="Auzins, Erin" w:date="2018-06-08T10:42:00Z">
        <w:r w:rsidR="005366B5">
          <w:t xml:space="preserve"> each person, including all partners if the applicant is a partnership, and all officers or princip</w:t>
        </w:r>
      </w:ins>
      <w:ins w:id="34" w:author="Ritzen, Bruce" w:date="2018-07-16T11:02:00Z">
        <w:r w:rsidR="00AF05A0">
          <w:t>al</w:t>
        </w:r>
      </w:ins>
      <w:ins w:id="35" w:author="Auzins, Erin" w:date="2018-06-08T10:42:00Z">
        <w:r w:rsidR="005366B5">
          <w:t>s if the applicant is a corporation or limited liability company</w:t>
        </w:r>
      </w:ins>
      <w:ins w:id="36" w:author="Ritzen, Bruce" w:date="2018-07-16T11:04:00Z">
        <w:r w:rsidR="00AF05A0">
          <w:t>,</w:t>
        </w:r>
      </w:ins>
      <w:ins w:id="37" w:author="Auzins, Erin" w:date="2018-06-08T10:42:00Z">
        <w:del w:id="38" w:author="Ritzen, Bruce" w:date="2018-07-16T11:04:00Z">
          <w:r w:rsidR="005366B5" w:rsidDel="00AF05A0">
            <w:delText>;</w:delText>
          </w:r>
        </w:del>
        <w:r w:rsidR="005366B5">
          <w:t xml:space="preserve"> and the Universal Business </w:t>
        </w:r>
      </w:ins>
      <w:ins w:id="39" w:author="Ritzen, Bruce" w:date="2018-07-16T11:04:00Z">
        <w:r w:rsidR="00AF05A0">
          <w:t>I</w:t>
        </w:r>
      </w:ins>
      <w:ins w:id="40" w:author="Auzins, Erin" w:date="2018-06-08T10:42:00Z">
        <w:r w:rsidR="005366B5">
          <w:t>dentifier number, the identity of the registered agent and the address of the princip</w:t>
        </w:r>
      </w:ins>
      <w:ins w:id="41" w:author="Ritzen, Bruce" w:date="2018-07-16T11:02:00Z">
        <w:r w:rsidR="00AF05A0">
          <w:t>al</w:t>
        </w:r>
      </w:ins>
      <w:ins w:id="42" w:author="Auzins, Erin" w:date="2018-06-08T10:42:00Z">
        <w:r w:rsidR="005366B5">
          <w:t xml:space="preserve"> office, if the applicant is a corporation or limited liability company</w:t>
        </w:r>
      </w:ins>
      <w:r>
        <w:t>;</w:t>
      </w:r>
      <w:commentRangeEnd w:id="20"/>
      <w:r w:rsidR="005366B5">
        <w:rPr>
          <w:rStyle w:val="CommentReference"/>
        </w:rPr>
        <w:commentReference w:id="20"/>
      </w:r>
    </w:p>
    <w:p w14:paraId="77D74F37" w14:textId="77777777" w:rsidR="0044178B" w:rsidRDefault="0044178B" w:rsidP="0044178B">
      <w:pPr>
        <w:widowControl w:val="0"/>
        <w:autoSpaceDE w:val="0"/>
        <w:autoSpaceDN w:val="0"/>
        <w:adjustRightInd w:val="0"/>
        <w:spacing w:line="480" w:lineRule="auto"/>
      </w:pPr>
      <w:r>
        <w:tab/>
        <w:t>B.  The name, street address and telephone number of the adult beverage business;</w:t>
      </w:r>
    </w:p>
    <w:p w14:paraId="1A06F143" w14:textId="77777777" w:rsidR="0044178B" w:rsidRDefault="0044178B" w:rsidP="0044178B">
      <w:pPr>
        <w:widowControl w:val="0"/>
        <w:autoSpaceDE w:val="0"/>
        <w:autoSpaceDN w:val="0"/>
        <w:adjustRightInd w:val="0"/>
        <w:spacing w:line="480" w:lineRule="auto"/>
      </w:pPr>
      <w:r>
        <w:tab/>
        <w:t>C.  A copy of the Washington state Liquor and Cannabis Board non-retail liquor license or non-retail liquor license with retail endorsement associated with the business address; and</w:t>
      </w:r>
    </w:p>
    <w:p w14:paraId="1762499F" w14:textId="77777777" w:rsidR="0044178B" w:rsidRDefault="0044178B" w:rsidP="0044178B">
      <w:pPr>
        <w:widowControl w:val="0"/>
        <w:autoSpaceDE w:val="0"/>
        <w:autoSpaceDN w:val="0"/>
        <w:adjustRightInd w:val="0"/>
        <w:spacing w:line="480" w:lineRule="auto"/>
      </w:pPr>
      <w:r>
        <w:tab/>
        <w:t>D.  For businesses in the A zone, a signed statement that at least sixty percent of the products to be used by the business are grown on-site, as prescribed under K.C.C. 21A.08.080.B.3.f.</w:t>
      </w:r>
    </w:p>
    <w:p w14:paraId="30AF07AB" w14:textId="7A0525A7" w:rsidR="0044178B" w:rsidRDefault="0044178B" w:rsidP="0044178B">
      <w:pPr>
        <w:widowControl w:val="0"/>
        <w:autoSpaceDE w:val="0"/>
        <w:autoSpaceDN w:val="0"/>
        <w:adjustRightInd w:val="0"/>
        <w:spacing w:line="480" w:lineRule="auto"/>
      </w:pPr>
      <w:r>
        <w:lastRenderedPageBreak/>
        <w:tab/>
      </w:r>
      <w:r>
        <w:rPr>
          <w:u w:val="single"/>
        </w:rPr>
        <w:t xml:space="preserve">NEW SECTION.  SECTION </w:t>
      </w:r>
      <w:ins w:id="43" w:author="Ritzen, Bruce" w:date="2018-07-16T11:05:00Z">
        <w:r w:rsidR="006730C7">
          <w:rPr>
            <w:u w:val="single"/>
          </w:rPr>
          <w:t>7</w:t>
        </w:r>
      </w:ins>
      <w:del w:id="44" w:author="Ritzen, Bruce" w:date="2018-07-16T11:05:00Z">
        <w:r w:rsidDel="006730C7">
          <w:rPr>
            <w:u w:val="single"/>
          </w:rPr>
          <w:delText>6</w:delText>
        </w:r>
      </w:del>
      <w:r>
        <w:rPr>
          <w:u w:val="single"/>
        </w:rPr>
        <w:t>.</w:t>
      </w:r>
      <w:r>
        <w:t xml:space="preserve">  There is hereby added to the chapter established in section 2 of this ordinance a new section to read as follows:</w:t>
      </w:r>
    </w:p>
    <w:p w14:paraId="45C5F9B9" w14:textId="77777777" w:rsidR="0044178B" w:rsidRDefault="0044178B" w:rsidP="0044178B">
      <w:pPr>
        <w:widowControl w:val="0"/>
        <w:autoSpaceDE w:val="0"/>
        <w:autoSpaceDN w:val="0"/>
        <w:adjustRightInd w:val="0"/>
        <w:spacing w:line="480" w:lineRule="auto"/>
      </w:pPr>
      <w:r>
        <w:tab/>
        <w:t>An applicant for an adult beverage business license or renewal under this chapter shall pay an application fee at the time of application submittal.  The nonrefundable application fee for an adult beverage business license or renewal is one hundred dollars.</w:t>
      </w:r>
    </w:p>
    <w:p w14:paraId="5709F670" w14:textId="328273D3" w:rsidR="0044178B" w:rsidRDefault="0044178B" w:rsidP="0044178B">
      <w:pPr>
        <w:widowControl w:val="0"/>
        <w:autoSpaceDE w:val="0"/>
        <w:autoSpaceDN w:val="0"/>
        <w:adjustRightInd w:val="0"/>
        <w:spacing w:line="480" w:lineRule="auto"/>
      </w:pPr>
      <w:r>
        <w:tab/>
      </w:r>
      <w:r>
        <w:rPr>
          <w:u w:val="single"/>
        </w:rPr>
        <w:t xml:space="preserve">NEW SECTION.  SECTION </w:t>
      </w:r>
      <w:ins w:id="45" w:author="Ritzen, Bruce" w:date="2018-07-16T11:05:00Z">
        <w:r w:rsidR="006730C7">
          <w:rPr>
            <w:u w:val="single"/>
          </w:rPr>
          <w:t>8</w:t>
        </w:r>
      </w:ins>
      <w:del w:id="46" w:author="Ritzen, Bruce" w:date="2018-07-16T11:05:00Z">
        <w:r w:rsidDel="006730C7">
          <w:rPr>
            <w:u w:val="single"/>
          </w:rPr>
          <w:delText>7</w:delText>
        </w:r>
      </w:del>
      <w:r>
        <w:rPr>
          <w:u w:val="single"/>
        </w:rPr>
        <w:t>.</w:t>
      </w:r>
      <w:r>
        <w:t xml:space="preserve">  There is hereby added to the chapter established in section 2 of this ordinance a new section to read as follows:</w:t>
      </w:r>
    </w:p>
    <w:p w14:paraId="3440046D" w14:textId="77777777" w:rsidR="0044178B" w:rsidRDefault="0044178B" w:rsidP="0044178B">
      <w:pPr>
        <w:widowControl w:val="0"/>
        <w:autoSpaceDE w:val="0"/>
        <w:autoSpaceDN w:val="0"/>
        <w:adjustRightInd w:val="0"/>
        <w:spacing w:line="480" w:lineRule="auto"/>
      </w:pPr>
      <w:r>
        <w:tab/>
        <w:t>The director shall deny, suspend or revoke a license issued under this chapter if the Washington state Liquor and Cannabis Board does not issue a license to the business, or if the department of permitting and environmental review receives notice that the state license issued to the business is suspended or revoked, or was not reissued.  A business owner whose application for a business license has been denied or whose license has been suspended or revoked may appeal the decision to the office of the hearing examiner in accordance with K.C.C. 6.01.150.</w:t>
      </w:r>
    </w:p>
    <w:p w14:paraId="16F685FE" w14:textId="51A23EBE" w:rsidR="0044178B" w:rsidRDefault="0044178B" w:rsidP="0044178B">
      <w:pPr>
        <w:widowControl w:val="0"/>
        <w:autoSpaceDE w:val="0"/>
        <w:autoSpaceDN w:val="0"/>
        <w:adjustRightInd w:val="0"/>
        <w:spacing w:line="480" w:lineRule="auto"/>
      </w:pPr>
      <w:r>
        <w:tab/>
      </w:r>
      <w:r>
        <w:rPr>
          <w:u w:val="single"/>
        </w:rPr>
        <w:t xml:space="preserve">NEW SECTION.  SECTION </w:t>
      </w:r>
      <w:ins w:id="47" w:author="Ritzen, Bruce" w:date="2018-07-16T11:06:00Z">
        <w:r w:rsidR="006730C7">
          <w:rPr>
            <w:u w:val="single"/>
          </w:rPr>
          <w:t>9</w:t>
        </w:r>
      </w:ins>
      <w:del w:id="48" w:author="Ritzen, Bruce" w:date="2018-07-16T11:06:00Z">
        <w:r w:rsidDel="006730C7">
          <w:rPr>
            <w:u w:val="single"/>
          </w:rPr>
          <w:delText>8</w:delText>
        </w:r>
      </w:del>
      <w:r>
        <w:rPr>
          <w:u w:val="single"/>
        </w:rPr>
        <w:t>.</w:t>
      </w:r>
      <w:r>
        <w:t xml:space="preserve">  There is hereby added to the chapter established in section 2 of this ordinance a new section to read as follows:</w:t>
      </w:r>
    </w:p>
    <w:p w14:paraId="0A7F2430" w14:textId="77777777" w:rsidR="0044178B" w:rsidRDefault="0044178B" w:rsidP="0044178B">
      <w:pPr>
        <w:widowControl w:val="0"/>
        <w:autoSpaceDE w:val="0"/>
        <w:autoSpaceDN w:val="0"/>
        <w:adjustRightInd w:val="0"/>
        <w:spacing w:line="480" w:lineRule="auto"/>
      </w:pPr>
      <w:r>
        <w:tab/>
        <w:t>An adult beverage business license expires one year from the date the business license is issued by the department of permitting and environmental review. To avoid a lapse in the effectiveness of a license, an application to renew a license must be submitted to the director, on a form provided by the director, at least thirty days before the expiration of the business license.  An adult beverage business license renewal expires one year from the previous license's expiration date.</w:t>
      </w:r>
    </w:p>
    <w:p w14:paraId="4A9C00C8" w14:textId="584DD7BD" w:rsidR="0044178B" w:rsidRDefault="0044178B" w:rsidP="0044178B">
      <w:pPr>
        <w:widowControl w:val="0"/>
        <w:autoSpaceDE w:val="0"/>
        <w:autoSpaceDN w:val="0"/>
        <w:adjustRightInd w:val="0"/>
        <w:spacing w:line="480" w:lineRule="auto"/>
      </w:pPr>
      <w:r>
        <w:tab/>
      </w:r>
      <w:r>
        <w:rPr>
          <w:u w:val="single"/>
        </w:rPr>
        <w:t xml:space="preserve">NEW SECTION.  SECTION </w:t>
      </w:r>
      <w:ins w:id="49" w:author="Ritzen, Bruce" w:date="2018-07-16T11:06:00Z">
        <w:r w:rsidR="006730C7">
          <w:rPr>
            <w:u w:val="single"/>
          </w:rPr>
          <w:t>10</w:t>
        </w:r>
      </w:ins>
      <w:del w:id="50" w:author="Ritzen, Bruce" w:date="2018-07-16T11:06:00Z">
        <w:r w:rsidDel="006730C7">
          <w:rPr>
            <w:u w:val="single"/>
          </w:rPr>
          <w:delText>9</w:delText>
        </w:r>
      </w:del>
      <w:r>
        <w:rPr>
          <w:u w:val="single"/>
        </w:rPr>
        <w:t>.</w:t>
      </w:r>
      <w:r>
        <w:t xml:space="preserve">  There is hereby added to the chapter </w:t>
      </w:r>
      <w:r>
        <w:lastRenderedPageBreak/>
        <w:t>established in section 2 of this ordinance a new section to read as follows:</w:t>
      </w:r>
    </w:p>
    <w:p w14:paraId="5DD6CD19" w14:textId="77777777" w:rsidR="0044178B" w:rsidRDefault="0044178B" w:rsidP="0044178B">
      <w:pPr>
        <w:widowControl w:val="0"/>
        <w:autoSpaceDE w:val="0"/>
        <w:autoSpaceDN w:val="0"/>
        <w:adjustRightInd w:val="0"/>
        <w:spacing w:line="480" w:lineRule="auto"/>
      </w:pPr>
      <w:r>
        <w:tab/>
        <w:t>Within thirty days of the director's receipt of a complete adult beverage business license application, the director shall issue or deny the license.  Within thirty days of the director's receipt of a complete renewal application, the director shall issue or deny the renewal.</w:t>
      </w:r>
    </w:p>
    <w:p w14:paraId="14872D1F" w14:textId="69563C50" w:rsidR="0044178B" w:rsidRDefault="0044178B" w:rsidP="0044178B">
      <w:pPr>
        <w:widowControl w:val="0"/>
        <w:autoSpaceDE w:val="0"/>
        <w:autoSpaceDN w:val="0"/>
        <w:adjustRightInd w:val="0"/>
        <w:spacing w:line="480" w:lineRule="auto"/>
      </w:pPr>
      <w:r>
        <w:tab/>
      </w:r>
      <w:r>
        <w:rPr>
          <w:u w:val="single"/>
        </w:rPr>
        <w:t>SECTION 1</w:t>
      </w:r>
      <w:ins w:id="51" w:author="Ritzen, Bruce" w:date="2018-07-16T11:06:00Z">
        <w:r w:rsidR="000F5D20">
          <w:rPr>
            <w:u w:val="single"/>
          </w:rPr>
          <w:t>1</w:t>
        </w:r>
      </w:ins>
      <w:del w:id="52" w:author="Ritzen, Bruce" w:date="2018-07-16T11:06:00Z">
        <w:r w:rsidDel="000F5D20">
          <w:rPr>
            <w:u w:val="single"/>
          </w:rPr>
          <w:delText>0</w:delText>
        </w:r>
      </w:del>
      <w:r>
        <w:rPr>
          <w:u w:val="single"/>
        </w:rPr>
        <w:t xml:space="preserve">. </w:t>
      </w:r>
      <w:r>
        <w:t xml:space="preserve"> Ordinance 15974, Section 5, and K.C.C. 21A.06.1427 are</w:t>
      </w:r>
      <w:ins w:id="53" w:author="Auzins, Erin" w:date="2018-06-11T13:49:00Z">
        <w:r w:rsidR="00D25904">
          <w:t xml:space="preserve"> each</w:t>
        </w:r>
      </w:ins>
      <w:r>
        <w:t xml:space="preserve"> hereby repealed.</w:t>
      </w:r>
    </w:p>
    <w:p w14:paraId="20DACD77" w14:textId="77777777" w:rsidR="0044178B" w:rsidDel="00E40EA2" w:rsidRDefault="0044178B" w:rsidP="0044178B">
      <w:pPr>
        <w:widowControl w:val="0"/>
        <w:autoSpaceDE w:val="0"/>
        <w:autoSpaceDN w:val="0"/>
        <w:adjustRightInd w:val="0"/>
        <w:spacing w:line="480" w:lineRule="auto"/>
        <w:rPr>
          <w:del w:id="54" w:author="Auzins, Erin" w:date="2018-06-08T13:11:00Z"/>
        </w:rPr>
      </w:pPr>
      <w:del w:id="55" w:author="Auzins, Erin" w:date="2018-06-08T13:11:00Z">
        <w:r w:rsidDel="00E40EA2">
          <w:tab/>
        </w:r>
        <w:r w:rsidDel="00E40EA2">
          <w:rPr>
            <w:u w:val="single"/>
          </w:rPr>
          <w:delText>NEW SECTION.  SECTION 11.</w:delText>
        </w:r>
        <w:r w:rsidDel="00E40EA2">
          <w:delText xml:space="preserve">  There is hereby added to K.C.C. chapter 21A.06 a new section to read as follows:</w:delText>
        </w:r>
      </w:del>
    </w:p>
    <w:p w14:paraId="0509017C" w14:textId="77777777" w:rsidR="0044178B" w:rsidDel="00E40EA2" w:rsidRDefault="0044178B" w:rsidP="0044178B">
      <w:pPr>
        <w:widowControl w:val="0"/>
        <w:autoSpaceDE w:val="0"/>
        <w:autoSpaceDN w:val="0"/>
        <w:adjustRightInd w:val="0"/>
        <w:spacing w:line="480" w:lineRule="auto"/>
        <w:rPr>
          <w:del w:id="56" w:author="Auzins, Erin" w:date="2018-06-08T13:11:00Z"/>
        </w:rPr>
      </w:pPr>
      <w:del w:id="57" w:author="Auzins, Erin" w:date="2018-06-08T13:11:00Z">
        <w:r w:rsidDel="00E40EA2">
          <w:tab/>
          <w:delText>Adult beverage business:  An adult beverage business means a winery, brewery, distillery or cidery, and remote tasting rooms for any of those businesses.</w:delText>
        </w:r>
      </w:del>
    </w:p>
    <w:p w14:paraId="458AAED0" w14:textId="77777777" w:rsidR="0044178B" w:rsidRDefault="0044178B" w:rsidP="0044178B">
      <w:pPr>
        <w:widowControl w:val="0"/>
        <w:autoSpaceDE w:val="0"/>
        <w:autoSpaceDN w:val="0"/>
        <w:adjustRightInd w:val="0"/>
        <w:spacing w:line="480" w:lineRule="auto"/>
      </w:pPr>
      <w:r>
        <w:tab/>
      </w:r>
      <w:r>
        <w:rPr>
          <w:u w:val="single"/>
        </w:rPr>
        <w:t>NEW SECTION.  SECTION 12.</w:t>
      </w:r>
      <w:r>
        <w:t xml:space="preserve">  There is hereby added to K.C.C. chapter 21A.06 a new section to read as follows:</w:t>
      </w:r>
    </w:p>
    <w:p w14:paraId="74614750" w14:textId="61F03C58" w:rsidR="0044178B" w:rsidRDefault="0044178B" w:rsidP="0044178B">
      <w:pPr>
        <w:widowControl w:val="0"/>
        <w:autoSpaceDE w:val="0"/>
        <w:autoSpaceDN w:val="0"/>
        <w:adjustRightInd w:val="0"/>
        <w:spacing w:line="480" w:lineRule="auto"/>
        <w:rPr>
          <w:spacing w:val="-2"/>
        </w:rPr>
      </w:pPr>
      <w:r>
        <w:rPr>
          <w:spacing w:val="-2"/>
        </w:rPr>
        <w:tab/>
        <w:t xml:space="preserve">Remote tasting room:  A small facility approved by the Washington state Liquor and Cannabis Board as </w:t>
      </w:r>
      <w:commentRangeStart w:id="58"/>
      <w:r>
        <w:rPr>
          <w:spacing w:val="-2"/>
        </w:rPr>
        <w:t>a</w:t>
      </w:r>
      <w:ins w:id="59" w:author="Auzins, Erin" w:date="2018-06-08T13:14:00Z">
        <w:r w:rsidR="00E40EA2">
          <w:rPr>
            <w:spacing w:val="-2"/>
          </w:rPr>
          <w:t xml:space="preserve"> Tasting Room - A</w:t>
        </w:r>
      </w:ins>
      <w:ins w:id="60" w:author="Auzins, Erin" w:date="2018-06-08T13:12:00Z">
        <w:r w:rsidR="00E40EA2">
          <w:rPr>
            <w:spacing w:val="-2"/>
          </w:rPr>
          <w:t>dditional Location</w:t>
        </w:r>
      </w:ins>
      <w:r>
        <w:rPr>
          <w:spacing w:val="-2"/>
        </w:rPr>
        <w:t xml:space="preserve"> </w:t>
      </w:r>
      <w:commentRangeEnd w:id="58"/>
      <w:r w:rsidR="00E40EA2">
        <w:rPr>
          <w:rStyle w:val="CommentReference"/>
        </w:rPr>
        <w:commentReference w:id="58"/>
      </w:r>
      <w:del w:id="61" w:author="Auzins, Erin" w:date="2018-06-08T13:12:00Z">
        <w:r w:rsidDel="00E40EA2">
          <w:rPr>
            <w:spacing w:val="-2"/>
          </w:rPr>
          <w:delText xml:space="preserve">remote tasting room </w:delText>
        </w:r>
      </w:del>
      <w:r>
        <w:rPr>
          <w:spacing w:val="-2"/>
        </w:rPr>
        <w:t>for a licensed winery, brewery or distillery that is operating at a location other than the licensed winery, brewery or distillery production facility, for the purpose of the retail sale and sampling of the licensed product.</w:t>
      </w:r>
      <w:ins w:id="62" w:author="Auzins, Erin" w:date="2018-06-08T13:15:00Z">
        <w:r w:rsidR="00E40EA2">
          <w:rPr>
            <w:spacing w:val="-2"/>
          </w:rPr>
          <w:t xml:space="preserve">  </w:t>
        </w:r>
        <w:commentRangeStart w:id="63"/>
        <w:del w:id="64" w:author="Ritzen, Bruce" w:date="2018-07-16T11:06:00Z">
          <w:r w:rsidR="00E40EA2" w:rsidDel="000F5D20">
            <w:rPr>
              <w:spacing w:val="-2"/>
            </w:rPr>
            <w:delText>This</w:delText>
          </w:r>
        </w:del>
      </w:ins>
      <w:ins w:id="65" w:author="Ritzen, Bruce" w:date="2018-07-16T11:06:00Z">
        <w:r w:rsidR="000F5D20">
          <w:rPr>
            <w:spacing w:val="-2"/>
          </w:rPr>
          <w:t>"Remote tasting room"</w:t>
        </w:r>
      </w:ins>
      <w:ins w:id="66" w:author="Auzins, Erin" w:date="2018-06-08T13:15:00Z">
        <w:r w:rsidR="00E40EA2">
          <w:rPr>
            <w:spacing w:val="-2"/>
          </w:rPr>
          <w:t xml:space="preserve"> does not include any additional privileges allowed by the liquor and cannabis board for a Tasting Room – Additional Location.</w:t>
        </w:r>
        <w:commentRangeEnd w:id="63"/>
        <w:r w:rsidR="00E40EA2">
          <w:rPr>
            <w:rStyle w:val="CommentReference"/>
          </w:rPr>
          <w:commentReference w:id="63"/>
        </w:r>
      </w:ins>
    </w:p>
    <w:p w14:paraId="52F9BB87" w14:textId="77777777" w:rsidR="0044178B" w:rsidRDefault="0044178B" w:rsidP="0044178B">
      <w:pPr>
        <w:widowControl w:val="0"/>
        <w:autoSpaceDE w:val="0"/>
        <w:autoSpaceDN w:val="0"/>
        <w:adjustRightInd w:val="0"/>
        <w:spacing w:line="480" w:lineRule="auto"/>
      </w:pPr>
      <w:r>
        <w:tab/>
      </w:r>
      <w:r>
        <w:rPr>
          <w:u w:val="single"/>
        </w:rPr>
        <w:t>NEW SECTION.  SECTION 13.</w:t>
      </w:r>
      <w:r>
        <w:t xml:space="preserve">  There is hereby added to K.C.C. chapter 21A.06 a new section to read as follows:</w:t>
      </w:r>
    </w:p>
    <w:p w14:paraId="519C006F" w14:textId="54FCA95A" w:rsidR="0044178B" w:rsidRDefault="0044178B" w:rsidP="0044178B">
      <w:pPr>
        <w:widowControl w:val="0"/>
        <w:autoSpaceDE w:val="0"/>
        <w:autoSpaceDN w:val="0"/>
        <w:adjustRightInd w:val="0"/>
        <w:spacing w:line="480" w:lineRule="auto"/>
      </w:pPr>
      <w:r>
        <w:t xml:space="preserve"> </w:t>
      </w:r>
      <w:r>
        <w:tab/>
        <w:t>Winery, brewery, distillery facility I:  A very small</w:t>
      </w:r>
      <w:ins w:id="67" w:author="Ritzen, Bruce" w:date="2018-07-16T12:55:00Z">
        <w:r w:rsidR="004F2C2F">
          <w:t>-</w:t>
        </w:r>
      </w:ins>
      <w:del w:id="68" w:author="Ritzen, Bruce" w:date="2018-07-16T12:55:00Z">
        <w:r w:rsidDel="004F2C2F">
          <w:delText xml:space="preserve"> </w:delText>
        </w:r>
      </w:del>
      <w:ins w:id="69" w:author="Auzins, Erin" w:date="2018-06-08T13:28:00Z">
        <w:r w:rsidR="001C076D">
          <w:rPr>
            <w:color w:val="000000"/>
            <w:spacing w:val="-2"/>
          </w:rPr>
          <w:t xml:space="preserve">scale </w:t>
        </w:r>
        <w:commentRangeStart w:id="70"/>
        <w:r w:rsidR="001C076D">
          <w:rPr>
            <w:color w:val="000000"/>
            <w:spacing w:val="-2"/>
          </w:rPr>
          <w:t xml:space="preserve">production facility </w:t>
        </w:r>
      </w:ins>
      <w:commentRangeEnd w:id="70"/>
      <w:ins w:id="71" w:author="Auzins, Erin" w:date="2018-06-08T13:29:00Z">
        <w:r w:rsidR="001C076D">
          <w:rPr>
            <w:rStyle w:val="CommentReference"/>
          </w:rPr>
          <w:lastRenderedPageBreak/>
          <w:commentReference w:id="70"/>
        </w:r>
      </w:ins>
      <w:del w:id="72" w:author="Auzins, Erin" w:date="2018-06-08T13:28:00Z">
        <w:r w:rsidDel="001C076D">
          <w:delText xml:space="preserve">establishment </w:delText>
        </w:r>
      </w:del>
      <w:r>
        <w:t xml:space="preserve">licensed by the state of Washington to produce adult beverages such as wine, cider, beer and distilled spirits and where </w:t>
      </w:r>
      <w:r>
        <w:rPr>
          <w:spacing w:val="-2"/>
        </w:rPr>
        <w:t>on-site product tasting or retail sale of merchandise does not occur.</w:t>
      </w:r>
    </w:p>
    <w:p w14:paraId="68C98CB8" w14:textId="77777777" w:rsidR="0044178B" w:rsidRDefault="0044178B" w:rsidP="0044178B">
      <w:pPr>
        <w:widowControl w:val="0"/>
        <w:autoSpaceDE w:val="0"/>
        <w:autoSpaceDN w:val="0"/>
        <w:adjustRightInd w:val="0"/>
        <w:spacing w:line="480" w:lineRule="auto"/>
      </w:pPr>
      <w:r>
        <w:tab/>
      </w:r>
      <w:r>
        <w:rPr>
          <w:u w:val="single"/>
        </w:rPr>
        <w:t>NEW SECTION.  SECTION 14.</w:t>
      </w:r>
      <w:r>
        <w:t xml:space="preserve">  There is hereby added to K.C.C. chapter 21A.06 a new section to read as follows:</w:t>
      </w:r>
    </w:p>
    <w:p w14:paraId="17286C5A" w14:textId="19FAE6D3" w:rsidR="0044178B" w:rsidRDefault="0044178B" w:rsidP="0044178B">
      <w:pPr>
        <w:widowControl w:val="0"/>
        <w:autoSpaceDE w:val="0"/>
        <w:autoSpaceDN w:val="0"/>
        <w:adjustRightInd w:val="0"/>
        <w:spacing w:line="480" w:lineRule="auto"/>
      </w:pPr>
      <w:r>
        <w:tab/>
        <w:t xml:space="preserve">Winery, brewery, distillery facility II:  </w:t>
      </w:r>
      <w:r>
        <w:rPr>
          <w:color w:val="000000"/>
          <w:spacing w:val="-2"/>
        </w:rPr>
        <w:t>A small</w:t>
      </w:r>
      <w:ins w:id="73" w:author="Ritzen, Bruce" w:date="2018-07-16T12:55:00Z">
        <w:r w:rsidR="004F2C2F">
          <w:rPr>
            <w:color w:val="000000"/>
            <w:spacing w:val="-2"/>
          </w:rPr>
          <w:t>-</w:t>
        </w:r>
      </w:ins>
      <w:del w:id="74" w:author="Ritzen, Bruce" w:date="2018-07-16T12:55:00Z">
        <w:r w:rsidDel="004F2C2F">
          <w:rPr>
            <w:color w:val="000000"/>
            <w:spacing w:val="-2"/>
          </w:rPr>
          <w:delText xml:space="preserve"> </w:delText>
        </w:r>
      </w:del>
      <w:r>
        <w:rPr>
          <w:color w:val="000000"/>
          <w:spacing w:val="-2"/>
        </w:rPr>
        <w:t>scale production facility licensed by the state of Washington to produce adult be</w:t>
      </w:r>
      <w:r>
        <w:rPr>
          <w:spacing w:val="-2"/>
        </w:rPr>
        <w:t>verages such as wine, cider, beer and distilled spirits and that includes an adult beverage production use such as crushing, fermentation, barrel or tank aging, and finishing.  A winery, brewery, distillery facility II may include additional product</w:t>
      </w:r>
      <w:ins w:id="75" w:author="Auzins, Erin" w:date="2018-06-08T13:30:00Z">
        <w:r w:rsidR="001C076D">
          <w:rPr>
            <w:spacing w:val="-2"/>
          </w:rPr>
          <w:t>ion</w:t>
        </w:r>
      </w:ins>
      <w:r>
        <w:rPr>
          <w:spacing w:val="-2"/>
        </w:rPr>
        <w:t xml:space="preserve">-related uses such as vineyards, orchards, wine cellars or similar product-storage areas as authorized by state law, on-site product tasting and sales as authorized by state law, and sales of merchandise related to products available for tasting as authorized by state law. </w:t>
      </w:r>
    </w:p>
    <w:p w14:paraId="04D175B1" w14:textId="77777777" w:rsidR="0044178B" w:rsidRDefault="0044178B" w:rsidP="0044178B">
      <w:pPr>
        <w:widowControl w:val="0"/>
        <w:autoSpaceDE w:val="0"/>
        <w:autoSpaceDN w:val="0"/>
        <w:adjustRightInd w:val="0"/>
        <w:spacing w:line="480" w:lineRule="auto"/>
      </w:pPr>
      <w:r>
        <w:tab/>
      </w:r>
      <w:r>
        <w:rPr>
          <w:u w:val="single"/>
        </w:rPr>
        <w:t>NEW SECTION.  SECTION 15.</w:t>
      </w:r>
      <w:r>
        <w:t xml:space="preserve">  There is </w:t>
      </w:r>
      <w:r>
        <w:rPr>
          <w:spacing w:val="-2"/>
        </w:rPr>
        <w:t>hereby</w:t>
      </w:r>
      <w:r>
        <w:t xml:space="preserve"> added to K.C.C. chapter 21A.06 a new section to read as follows:</w:t>
      </w:r>
    </w:p>
    <w:p w14:paraId="729CB53B" w14:textId="77777777" w:rsidR="0044178B" w:rsidRDefault="0044178B" w:rsidP="0044178B">
      <w:pPr>
        <w:widowControl w:val="0"/>
        <w:autoSpaceDE w:val="0"/>
        <w:autoSpaceDN w:val="0"/>
        <w:adjustRightInd w:val="0"/>
        <w:spacing w:line="480" w:lineRule="auto"/>
      </w:pPr>
      <w:r>
        <w:tab/>
        <w:t xml:space="preserve">Winery, brewery, distillery facility III:  </w:t>
      </w:r>
      <w:commentRangeStart w:id="76"/>
      <w:r>
        <w:t>A</w:t>
      </w:r>
      <w:ins w:id="77" w:author="Auzins, Erin" w:date="2018-06-08T13:29:00Z">
        <w:r w:rsidR="001C076D">
          <w:t xml:space="preserve"> production facility </w:t>
        </w:r>
        <w:commentRangeEnd w:id="76"/>
        <w:r w:rsidR="001C076D">
          <w:rPr>
            <w:rStyle w:val="CommentReference"/>
          </w:rPr>
          <w:commentReference w:id="76"/>
        </w:r>
      </w:ins>
      <w:del w:id="78" w:author="Auzins, Erin" w:date="2018-06-08T13:29:00Z">
        <w:r w:rsidDel="001C076D">
          <w:delText xml:space="preserve">n establishment </w:delText>
        </w:r>
      </w:del>
      <w:r>
        <w:t xml:space="preserve">licensed by the state of Washington to produce adult beverages such as wine, cider, beer and distilled spirits and that </w:t>
      </w:r>
      <w:r>
        <w:rPr>
          <w:spacing w:val="-2"/>
        </w:rPr>
        <w:t xml:space="preserve">includes an adult beverage production use such as crushing, fermentation, barrel or tank aging, and finishing.  A winery, brewery, distillery facility III </w:t>
      </w:r>
      <w:r>
        <w:t>may include additional product</w:t>
      </w:r>
      <w:ins w:id="79" w:author="Auzins, Erin" w:date="2018-06-08T13:31:00Z">
        <w:r w:rsidR="001C076D">
          <w:t>ion</w:t>
        </w:r>
      </w:ins>
      <w:r>
        <w:t>-related uses such as vineyards, orchards, wine cellars or similar product-storage areas as authorized by state law, on-site product tasting as authorized by state law, and sales of merchandise related to products available as authorized by state law.</w:t>
      </w:r>
    </w:p>
    <w:p w14:paraId="57DC6963" w14:textId="30A0D79C" w:rsidR="001A1A75" w:rsidRDefault="001A1A75" w:rsidP="0044178B">
      <w:pPr>
        <w:widowControl w:val="0"/>
        <w:autoSpaceDE w:val="0"/>
        <w:autoSpaceDN w:val="0"/>
        <w:adjustRightInd w:val="0"/>
        <w:spacing w:line="480" w:lineRule="auto"/>
        <w:rPr>
          <w:ins w:id="80" w:author="Auzins, Erin" w:date="2018-06-11T13:25:00Z"/>
        </w:rPr>
      </w:pPr>
      <w:ins w:id="81" w:author="Auzins, Erin" w:date="2018-06-11T13:24:00Z">
        <w:r>
          <w:lastRenderedPageBreak/>
          <w:tab/>
        </w:r>
        <w:r w:rsidRPr="001A1A75">
          <w:rPr>
            <w:u w:val="single"/>
          </w:rPr>
          <w:t xml:space="preserve">SECTION </w:t>
        </w:r>
        <w:del w:id="82" w:author="Ritzen, Bruce" w:date="2018-07-16T11:08:00Z">
          <w:r w:rsidRPr="001A1A75" w:rsidDel="000F5D20">
            <w:rPr>
              <w:u w:val="single"/>
            </w:rPr>
            <w:delText>##</w:delText>
          </w:r>
        </w:del>
      </w:ins>
      <w:ins w:id="83" w:author="Ritzen, Bruce" w:date="2018-07-16T11:08:00Z">
        <w:r w:rsidR="000F5D20">
          <w:rPr>
            <w:u w:val="single"/>
          </w:rPr>
          <w:t>16</w:t>
        </w:r>
      </w:ins>
      <w:ins w:id="84" w:author="Auzins, Erin" w:date="2018-06-11T13:24:00Z">
        <w:r w:rsidRPr="001A1A75">
          <w:rPr>
            <w:u w:val="single"/>
          </w:rPr>
          <w:t>.</w:t>
        </w:r>
        <w:r>
          <w:t xml:space="preserve">  Ordinance 10870, Section </w:t>
        </w:r>
      </w:ins>
      <w:ins w:id="85" w:author="Auzins, Erin" w:date="2018-06-11T13:25:00Z">
        <w:r>
          <w:t>334, as amended, and K.C.C. 21A.08.070 are each hereby amended to read as follows:</w:t>
        </w:r>
      </w:ins>
    </w:p>
    <w:p w14:paraId="30309052" w14:textId="77777777" w:rsidR="001A1A75" w:rsidRPr="001A1A75"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86" w:author="Auzins, Erin" w:date="2018-06-11T13:26:00Z"/>
          <w:rFonts w:ascii="Times New Roman" w:hAnsi="Times New Roman"/>
          <w:szCs w:val="24"/>
          <w:rPrChange w:id="87" w:author="Auzins, Erin" w:date="2018-06-11T13:26:00Z">
            <w:rPr>
              <w:ins w:id="88" w:author="Auzins, Erin" w:date="2018-06-11T13:26:00Z"/>
              <w:rFonts w:ascii="Arial" w:hAnsi="Arial" w:cs="Arial"/>
              <w:szCs w:val="24"/>
            </w:rPr>
          </w:rPrChange>
        </w:rPr>
      </w:pPr>
      <w:ins w:id="89" w:author="Auzins, Erin" w:date="2018-06-11T13:26:00Z">
        <w:r w:rsidRPr="001A1A75">
          <w:rPr>
            <w:rFonts w:ascii="Times New Roman" w:hAnsi="Times New Roman"/>
            <w:b/>
            <w:szCs w:val="24"/>
            <w:rPrChange w:id="90" w:author="Auzins, Erin" w:date="2018-06-11T13:26:00Z">
              <w:rPr>
                <w:rFonts w:ascii="Arial" w:hAnsi="Arial" w:cs="Arial"/>
                <w:b/>
                <w:szCs w:val="24"/>
              </w:rPr>
            </w:rPrChange>
          </w:rPr>
          <w:tab/>
        </w:r>
        <w:r w:rsidRPr="001A1A75">
          <w:rPr>
            <w:rFonts w:ascii="Times New Roman" w:hAnsi="Times New Roman"/>
            <w:szCs w:val="24"/>
            <w:rPrChange w:id="91" w:author="Auzins, Erin" w:date="2018-06-11T13:26:00Z">
              <w:rPr>
                <w:rFonts w:ascii="Arial" w:hAnsi="Arial" w:cs="Arial"/>
                <w:szCs w:val="24"/>
              </w:rPr>
            </w:rPrChange>
          </w:rPr>
          <w:t>A.  Retail land uses.</w:t>
        </w:r>
      </w:ins>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1070"/>
        <w:gridCol w:w="679"/>
        <w:gridCol w:w="465"/>
        <w:gridCol w:w="465"/>
        <w:gridCol w:w="679"/>
        <w:gridCol w:w="679"/>
        <w:gridCol w:w="554"/>
        <w:gridCol w:w="545"/>
        <w:gridCol w:w="1078"/>
        <w:gridCol w:w="483"/>
        <w:gridCol w:w="483"/>
        <w:gridCol w:w="465"/>
        <w:gridCol w:w="483"/>
      </w:tblGrid>
      <w:tr w:rsidR="002853DD" w:rsidRPr="001A1A75" w14:paraId="62E6C765" w14:textId="77777777" w:rsidTr="00B25C07">
        <w:trPr>
          <w:ins w:id="92" w:author="Auzins, Erin" w:date="2018-06-11T13:26:00Z"/>
        </w:trPr>
        <w:tc>
          <w:tcPr>
            <w:tcW w:w="2227" w:type="dxa"/>
            <w:gridSpan w:val="2"/>
            <w:tcBorders>
              <w:top w:val="single" w:sz="4" w:space="0" w:color="auto"/>
              <w:left w:val="single" w:sz="4" w:space="0" w:color="auto"/>
              <w:bottom w:val="single" w:sz="4" w:space="0" w:color="auto"/>
              <w:right w:val="single" w:sz="4" w:space="0" w:color="auto"/>
            </w:tcBorders>
          </w:tcPr>
          <w:p w14:paraId="521D6624" w14:textId="77777777" w:rsidR="001A1A75" w:rsidRPr="001A1A75" w:rsidRDefault="001A1A75" w:rsidP="001A1A75">
            <w:pPr>
              <w:spacing w:line="480" w:lineRule="auto"/>
              <w:rPr>
                <w:ins w:id="93" w:author="Auzins, Erin" w:date="2018-06-11T13:26:00Z"/>
                <w:b/>
                <w:sz w:val="16"/>
                <w:szCs w:val="16"/>
                <w:rPrChange w:id="94" w:author="Auzins, Erin" w:date="2018-06-11T13:26:00Z">
                  <w:rPr>
                    <w:ins w:id="95" w:author="Auzins, Erin" w:date="2018-06-11T13:26:00Z"/>
                    <w:rFonts w:ascii="Arial" w:hAnsi="Arial" w:cs="Arial"/>
                    <w:b/>
                    <w:sz w:val="16"/>
                    <w:szCs w:val="16"/>
                  </w:rPr>
                </w:rPrChange>
              </w:rPr>
            </w:pPr>
            <w:ins w:id="96" w:author="Auzins, Erin" w:date="2018-06-11T13:26:00Z">
              <w:r w:rsidRPr="001A1A75">
                <w:rPr>
                  <w:b/>
                  <w:sz w:val="16"/>
                  <w:szCs w:val="16"/>
                  <w:rPrChange w:id="97" w:author="Auzins, Erin" w:date="2018-06-11T13:26:00Z">
                    <w:rPr>
                      <w:rFonts w:ascii="Arial" w:hAnsi="Arial" w:cs="Arial"/>
                      <w:b/>
                      <w:sz w:val="16"/>
                      <w:szCs w:val="16"/>
                    </w:rPr>
                  </w:rPrChange>
                </w:rPr>
                <w:t>P-Permitted Use</w:t>
              </w:r>
            </w:ins>
          </w:p>
          <w:p w14:paraId="4CE45070" w14:textId="77777777" w:rsidR="001A1A75" w:rsidRPr="001A1A75" w:rsidRDefault="001A1A75" w:rsidP="001A1A75">
            <w:pPr>
              <w:spacing w:line="480" w:lineRule="auto"/>
              <w:rPr>
                <w:ins w:id="98" w:author="Auzins, Erin" w:date="2018-06-11T13:26:00Z"/>
                <w:b/>
                <w:sz w:val="16"/>
                <w:szCs w:val="16"/>
                <w:rPrChange w:id="99" w:author="Auzins, Erin" w:date="2018-06-11T13:26:00Z">
                  <w:rPr>
                    <w:ins w:id="100" w:author="Auzins, Erin" w:date="2018-06-11T13:26:00Z"/>
                    <w:rFonts w:ascii="Arial" w:hAnsi="Arial" w:cs="Arial"/>
                    <w:b/>
                    <w:sz w:val="16"/>
                    <w:szCs w:val="16"/>
                  </w:rPr>
                </w:rPrChange>
              </w:rPr>
            </w:pPr>
            <w:ins w:id="101" w:author="Auzins, Erin" w:date="2018-06-11T13:26:00Z">
              <w:r w:rsidRPr="001A1A75">
                <w:rPr>
                  <w:b/>
                  <w:sz w:val="16"/>
                  <w:szCs w:val="16"/>
                  <w:rPrChange w:id="102" w:author="Auzins, Erin" w:date="2018-06-11T13:26:00Z">
                    <w:rPr>
                      <w:rFonts w:ascii="Arial" w:hAnsi="Arial" w:cs="Arial"/>
                      <w:b/>
                      <w:sz w:val="16"/>
                      <w:szCs w:val="16"/>
                    </w:rPr>
                  </w:rPrChange>
                </w:rPr>
                <w:t>C-Conditional Use</w:t>
              </w:r>
            </w:ins>
          </w:p>
          <w:p w14:paraId="6DEEBEF6" w14:textId="77777777" w:rsidR="001A1A75" w:rsidRPr="001A1A75" w:rsidRDefault="001A1A75" w:rsidP="001A1A75">
            <w:pPr>
              <w:spacing w:line="480" w:lineRule="auto"/>
              <w:rPr>
                <w:ins w:id="103" w:author="Auzins, Erin" w:date="2018-06-11T13:26:00Z"/>
                <w:b/>
                <w:sz w:val="16"/>
                <w:szCs w:val="16"/>
                <w:rPrChange w:id="104" w:author="Auzins, Erin" w:date="2018-06-11T13:26:00Z">
                  <w:rPr>
                    <w:ins w:id="105" w:author="Auzins, Erin" w:date="2018-06-11T13:26:00Z"/>
                    <w:rFonts w:ascii="Arial" w:hAnsi="Arial" w:cs="Arial"/>
                    <w:b/>
                    <w:sz w:val="16"/>
                    <w:szCs w:val="16"/>
                  </w:rPr>
                </w:rPrChange>
              </w:rPr>
            </w:pPr>
            <w:ins w:id="106" w:author="Auzins, Erin" w:date="2018-06-11T13:26:00Z">
              <w:r w:rsidRPr="001A1A75">
                <w:rPr>
                  <w:b/>
                  <w:sz w:val="16"/>
                  <w:szCs w:val="16"/>
                  <w:rPrChange w:id="107" w:author="Auzins, Erin" w:date="2018-06-11T13:26:00Z">
                    <w:rPr>
                      <w:rFonts w:ascii="Arial" w:hAnsi="Arial" w:cs="Arial"/>
                      <w:b/>
                      <w:sz w:val="16"/>
                      <w:szCs w:val="16"/>
                    </w:rPr>
                  </w:rPrChange>
                </w:rPr>
                <w:t>S-Special Use</w:t>
              </w:r>
            </w:ins>
          </w:p>
        </w:tc>
        <w:tc>
          <w:tcPr>
            <w:tcW w:w="1506" w:type="dxa"/>
            <w:gridSpan w:val="3"/>
            <w:tcBorders>
              <w:top w:val="single" w:sz="4" w:space="0" w:color="auto"/>
              <w:left w:val="single" w:sz="4" w:space="0" w:color="auto"/>
              <w:bottom w:val="single" w:sz="4" w:space="0" w:color="auto"/>
              <w:right w:val="single" w:sz="4" w:space="0" w:color="auto"/>
            </w:tcBorders>
            <w:shd w:val="clear" w:color="auto" w:fill="auto"/>
          </w:tcPr>
          <w:p w14:paraId="7B20E13E" w14:textId="77777777" w:rsidR="001A1A75" w:rsidRPr="001A1A75" w:rsidRDefault="001A1A75" w:rsidP="001A1A75">
            <w:pPr>
              <w:spacing w:line="480" w:lineRule="auto"/>
              <w:jc w:val="center"/>
              <w:rPr>
                <w:ins w:id="108" w:author="Auzins, Erin" w:date="2018-06-11T13:26:00Z"/>
                <w:b/>
                <w:sz w:val="16"/>
                <w:szCs w:val="16"/>
                <w:rPrChange w:id="109" w:author="Auzins, Erin" w:date="2018-06-11T13:26:00Z">
                  <w:rPr>
                    <w:ins w:id="110" w:author="Auzins, Erin" w:date="2018-06-11T13:26:00Z"/>
                    <w:rFonts w:ascii="Arial" w:hAnsi="Arial" w:cs="Arial"/>
                    <w:b/>
                    <w:sz w:val="16"/>
                    <w:szCs w:val="16"/>
                  </w:rPr>
                </w:rPrChange>
              </w:rPr>
            </w:pPr>
            <w:ins w:id="111" w:author="Auzins, Erin" w:date="2018-06-11T13:26:00Z">
              <w:r w:rsidRPr="001A1A75">
                <w:rPr>
                  <w:b/>
                  <w:sz w:val="16"/>
                  <w:szCs w:val="16"/>
                  <w:rPrChange w:id="112" w:author="Auzins, Erin" w:date="2018-06-11T13:26:00Z">
                    <w:rPr>
                      <w:rFonts w:ascii="Arial" w:hAnsi="Arial" w:cs="Arial"/>
                      <w:b/>
                      <w:sz w:val="16"/>
                      <w:szCs w:val="16"/>
                    </w:rPr>
                  </w:rPrChange>
                </w:rPr>
                <w:t>RESOURCE</w:t>
              </w:r>
            </w:ins>
          </w:p>
        </w:tc>
        <w:tc>
          <w:tcPr>
            <w:tcW w:w="509" w:type="dxa"/>
            <w:tcBorders>
              <w:top w:val="single" w:sz="4" w:space="0" w:color="auto"/>
              <w:left w:val="single" w:sz="4" w:space="0" w:color="auto"/>
              <w:bottom w:val="single" w:sz="4" w:space="0" w:color="auto"/>
              <w:right w:val="single" w:sz="4" w:space="0" w:color="auto"/>
            </w:tcBorders>
          </w:tcPr>
          <w:p w14:paraId="376E0DB9" w14:textId="77777777" w:rsidR="001A1A75" w:rsidRPr="001A1A75" w:rsidRDefault="001A1A75" w:rsidP="001A1A75">
            <w:pPr>
              <w:spacing w:line="480" w:lineRule="auto"/>
              <w:jc w:val="center"/>
              <w:rPr>
                <w:ins w:id="113" w:author="Auzins, Erin" w:date="2018-06-11T13:26:00Z"/>
                <w:b/>
                <w:sz w:val="16"/>
                <w:szCs w:val="16"/>
                <w:rPrChange w:id="114" w:author="Auzins, Erin" w:date="2018-06-11T13:26:00Z">
                  <w:rPr>
                    <w:ins w:id="115" w:author="Auzins, Erin" w:date="2018-06-11T13:26:00Z"/>
                    <w:rFonts w:ascii="Arial" w:hAnsi="Arial" w:cs="Arial"/>
                    <w:b/>
                    <w:sz w:val="16"/>
                    <w:szCs w:val="16"/>
                  </w:rPr>
                </w:rPrChange>
              </w:rPr>
            </w:pPr>
            <w:ins w:id="116" w:author="Auzins, Erin" w:date="2018-06-11T13:26:00Z">
              <w:r w:rsidRPr="001A1A75">
                <w:rPr>
                  <w:b/>
                  <w:sz w:val="16"/>
                  <w:szCs w:val="16"/>
                  <w:rPrChange w:id="117" w:author="Auzins, Erin" w:date="2018-06-11T13:26:00Z">
                    <w:rPr>
                      <w:rFonts w:ascii="Arial" w:hAnsi="Arial" w:cs="Arial"/>
                      <w:b/>
                      <w:sz w:val="16"/>
                      <w:szCs w:val="16"/>
                    </w:rPr>
                  </w:rPrChange>
                </w:rPr>
                <w:t>R</w:t>
              </w:r>
            </w:ins>
          </w:p>
          <w:p w14:paraId="141131F9" w14:textId="77777777" w:rsidR="001A1A75" w:rsidRPr="001A1A75" w:rsidRDefault="001A1A75" w:rsidP="001A1A75">
            <w:pPr>
              <w:spacing w:line="480" w:lineRule="auto"/>
              <w:jc w:val="center"/>
              <w:rPr>
                <w:ins w:id="118" w:author="Auzins, Erin" w:date="2018-06-11T13:26:00Z"/>
                <w:b/>
                <w:sz w:val="16"/>
                <w:szCs w:val="16"/>
                <w:rPrChange w:id="119" w:author="Auzins, Erin" w:date="2018-06-11T13:26:00Z">
                  <w:rPr>
                    <w:ins w:id="120" w:author="Auzins, Erin" w:date="2018-06-11T13:26:00Z"/>
                    <w:rFonts w:ascii="Arial" w:hAnsi="Arial" w:cs="Arial"/>
                    <w:b/>
                    <w:sz w:val="16"/>
                    <w:szCs w:val="16"/>
                  </w:rPr>
                </w:rPrChange>
              </w:rPr>
            </w:pPr>
            <w:ins w:id="121" w:author="Auzins, Erin" w:date="2018-06-11T13:26:00Z">
              <w:r w:rsidRPr="001A1A75">
                <w:rPr>
                  <w:b/>
                  <w:sz w:val="16"/>
                  <w:szCs w:val="16"/>
                  <w:rPrChange w:id="122" w:author="Auzins, Erin" w:date="2018-06-11T13:26:00Z">
                    <w:rPr>
                      <w:rFonts w:ascii="Arial" w:hAnsi="Arial" w:cs="Arial"/>
                      <w:b/>
                      <w:sz w:val="16"/>
                      <w:szCs w:val="16"/>
                    </w:rPr>
                  </w:rPrChange>
                </w:rPr>
                <w:t>U</w:t>
              </w:r>
            </w:ins>
          </w:p>
          <w:p w14:paraId="72B6E709" w14:textId="77777777" w:rsidR="001A1A75" w:rsidRPr="001A1A75" w:rsidRDefault="001A1A75" w:rsidP="001A1A75">
            <w:pPr>
              <w:spacing w:line="480" w:lineRule="auto"/>
              <w:jc w:val="center"/>
              <w:rPr>
                <w:ins w:id="123" w:author="Auzins, Erin" w:date="2018-06-11T13:26:00Z"/>
                <w:b/>
                <w:sz w:val="16"/>
                <w:szCs w:val="16"/>
                <w:rPrChange w:id="124" w:author="Auzins, Erin" w:date="2018-06-11T13:26:00Z">
                  <w:rPr>
                    <w:ins w:id="125" w:author="Auzins, Erin" w:date="2018-06-11T13:26:00Z"/>
                    <w:rFonts w:ascii="Arial" w:hAnsi="Arial" w:cs="Arial"/>
                    <w:b/>
                    <w:sz w:val="16"/>
                    <w:szCs w:val="16"/>
                  </w:rPr>
                </w:rPrChange>
              </w:rPr>
            </w:pPr>
            <w:ins w:id="126" w:author="Auzins, Erin" w:date="2018-06-11T13:26:00Z">
              <w:r w:rsidRPr="001A1A75">
                <w:rPr>
                  <w:b/>
                  <w:sz w:val="16"/>
                  <w:szCs w:val="16"/>
                  <w:rPrChange w:id="127" w:author="Auzins, Erin" w:date="2018-06-11T13:26:00Z">
                    <w:rPr>
                      <w:rFonts w:ascii="Arial" w:hAnsi="Arial" w:cs="Arial"/>
                      <w:b/>
                      <w:sz w:val="16"/>
                      <w:szCs w:val="16"/>
                    </w:rPr>
                  </w:rPrChange>
                </w:rPr>
                <w:t>R</w:t>
              </w:r>
            </w:ins>
          </w:p>
          <w:p w14:paraId="6DCA2C58" w14:textId="77777777" w:rsidR="001A1A75" w:rsidRPr="001A1A75" w:rsidRDefault="001A1A75" w:rsidP="001A1A75">
            <w:pPr>
              <w:spacing w:line="480" w:lineRule="auto"/>
              <w:jc w:val="center"/>
              <w:rPr>
                <w:ins w:id="128" w:author="Auzins, Erin" w:date="2018-06-11T13:26:00Z"/>
                <w:b/>
                <w:sz w:val="16"/>
                <w:szCs w:val="16"/>
                <w:rPrChange w:id="129" w:author="Auzins, Erin" w:date="2018-06-11T13:26:00Z">
                  <w:rPr>
                    <w:ins w:id="130" w:author="Auzins, Erin" w:date="2018-06-11T13:26:00Z"/>
                    <w:rFonts w:ascii="Arial" w:hAnsi="Arial" w:cs="Arial"/>
                    <w:b/>
                    <w:sz w:val="16"/>
                    <w:szCs w:val="16"/>
                  </w:rPr>
                </w:rPrChange>
              </w:rPr>
            </w:pPr>
            <w:ins w:id="131" w:author="Auzins, Erin" w:date="2018-06-11T13:26:00Z">
              <w:r w:rsidRPr="001A1A75">
                <w:rPr>
                  <w:b/>
                  <w:sz w:val="16"/>
                  <w:szCs w:val="16"/>
                  <w:rPrChange w:id="132" w:author="Auzins, Erin" w:date="2018-06-11T13:26:00Z">
                    <w:rPr>
                      <w:rFonts w:ascii="Arial" w:hAnsi="Arial" w:cs="Arial"/>
                      <w:b/>
                      <w:sz w:val="16"/>
                      <w:szCs w:val="16"/>
                    </w:rPr>
                  </w:rPrChange>
                </w:rPr>
                <w:t>A</w:t>
              </w:r>
            </w:ins>
          </w:p>
          <w:p w14:paraId="0014115A" w14:textId="77777777" w:rsidR="001A1A75" w:rsidRPr="001A1A75" w:rsidRDefault="001A1A75" w:rsidP="001A1A75">
            <w:pPr>
              <w:spacing w:line="480" w:lineRule="auto"/>
              <w:jc w:val="center"/>
              <w:rPr>
                <w:ins w:id="133" w:author="Auzins, Erin" w:date="2018-06-11T13:26:00Z"/>
                <w:b/>
                <w:sz w:val="16"/>
                <w:szCs w:val="16"/>
                <w:rPrChange w:id="134" w:author="Auzins, Erin" w:date="2018-06-11T13:26:00Z">
                  <w:rPr>
                    <w:ins w:id="135" w:author="Auzins, Erin" w:date="2018-06-11T13:26:00Z"/>
                    <w:rFonts w:ascii="Arial" w:hAnsi="Arial" w:cs="Arial"/>
                    <w:b/>
                    <w:sz w:val="16"/>
                    <w:szCs w:val="16"/>
                  </w:rPr>
                </w:rPrChange>
              </w:rPr>
            </w:pPr>
            <w:ins w:id="136" w:author="Auzins, Erin" w:date="2018-06-11T13:26:00Z">
              <w:r w:rsidRPr="001A1A75">
                <w:rPr>
                  <w:b/>
                  <w:sz w:val="16"/>
                  <w:szCs w:val="16"/>
                  <w:rPrChange w:id="137" w:author="Auzins, Erin" w:date="2018-06-11T13:26:00Z">
                    <w:rPr>
                      <w:rFonts w:ascii="Arial" w:hAnsi="Arial" w:cs="Arial"/>
                      <w:b/>
                      <w:sz w:val="16"/>
                      <w:szCs w:val="16"/>
                    </w:rPr>
                  </w:rPrChange>
                </w:rPr>
                <w:t>L</w:t>
              </w:r>
            </w:ins>
          </w:p>
        </w:tc>
        <w:tc>
          <w:tcPr>
            <w:tcW w:w="1824" w:type="dxa"/>
            <w:gridSpan w:val="3"/>
            <w:tcBorders>
              <w:top w:val="single" w:sz="4" w:space="0" w:color="auto"/>
              <w:left w:val="single" w:sz="4" w:space="0" w:color="auto"/>
              <w:bottom w:val="single" w:sz="4" w:space="0" w:color="auto"/>
              <w:right w:val="single" w:sz="4" w:space="0" w:color="auto"/>
            </w:tcBorders>
            <w:shd w:val="clear" w:color="auto" w:fill="auto"/>
          </w:tcPr>
          <w:p w14:paraId="1CEA5408" w14:textId="77777777" w:rsidR="001A1A75" w:rsidRPr="001A1A75" w:rsidRDefault="001A1A75" w:rsidP="001A1A75">
            <w:pPr>
              <w:spacing w:line="480" w:lineRule="auto"/>
              <w:jc w:val="center"/>
              <w:rPr>
                <w:ins w:id="138" w:author="Auzins, Erin" w:date="2018-06-11T13:26:00Z"/>
                <w:b/>
                <w:sz w:val="16"/>
                <w:szCs w:val="16"/>
                <w:rPrChange w:id="139" w:author="Auzins, Erin" w:date="2018-06-11T13:26:00Z">
                  <w:rPr>
                    <w:ins w:id="140" w:author="Auzins, Erin" w:date="2018-06-11T13:26:00Z"/>
                    <w:rFonts w:ascii="Arial" w:hAnsi="Arial" w:cs="Arial"/>
                    <w:b/>
                    <w:sz w:val="16"/>
                    <w:szCs w:val="16"/>
                  </w:rPr>
                </w:rPrChange>
              </w:rPr>
            </w:pPr>
            <w:ins w:id="141" w:author="Auzins, Erin" w:date="2018-06-11T13:26:00Z">
              <w:r w:rsidRPr="001A1A75">
                <w:rPr>
                  <w:b/>
                  <w:sz w:val="16"/>
                  <w:szCs w:val="16"/>
                  <w:rPrChange w:id="142" w:author="Auzins, Erin" w:date="2018-06-11T13:26:00Z">
                    <w:rPr>
                      <w:rFonts w:ascii="Arial" w:hAnsi="Arial" w:cs="Arial"/>
                      <w:b/>
                      <w:sz w:val="16"/>
                      <w:szCs w:val="16"/>
                    </w:rPr>
                  </w:rPrChange>
                </w:rPr>
                <w:t>RESIDENTIAL</w:t>
              </w:r>
            </w:ins>
          </w:p>
        </w:tc>
        <w:tc>
          <w:tcPr>
            <w:tcW w:w="3042" w:type="dxa"/>
            <w:gridSpan w:val="5"/>
            <w:tcBorders>
              <w:top w:val="single" w:sz="4" w:space="0" w:color="auto"/>
              <w:left w:val="single" w:sz="4" w:space="0" w:color="auto"/>
              <w:bottom w:val="single" w:sz="4" w:space="0" w:color="auto"/>
              <w:right w:val="single" w:sz="4" w:space="0" w:color="auto"/>
            </w:tcBorders>
            <w:shd w:val="clear" w:color="auto" w:fill="auto"/>
          </w:tcPr>
          <w:p w14:paraId="64A6826F" w14:textId="77777777" w:rsidR="001A1A75" w:rsidRPr="001A1A75" w:rsidRDefault="001A1A75" w:rsidP="001A1A75">
            <w:pPr>
              <w:spacing w:line="480" w:lineRule="auto"/>
              <w:jc w:val="center"/>
              <w:rPr>
                <w:ins w:id="143" w:author="Auzins, Erin" w:date="2018-06-11T13:26:00Z"/>
                <w:b/>
                <w:sz w:val="16"/>
                <w:szCs w:val="16"/>
                <w:rPrChange w:id="144" w:author="Auzins, Erin" w:date="2018-06-11T13:26:00Z">
                  <w:rPr>
                    <w:ins w:id="145" w:author="Auzins, Erin" w:date="2018-06-11T13:26:00Z"/>
                    <w:rFonts w:ascii="Arial" w:hAnsi="Arial" w:cs="Arial"/>
                    <w:b/>
                    <w:sz w:val="16"/>
                    <w:szCs w:val="16"/>
                  </w:rPr>
                </w:rPrChange>
              </w:rPr>
            </w:pPr>
            <w:ins w:id="146" w:author="Auzins, Erin" w:date="2018-06-11T13:26:00Z">
              <w:r w:rsidRPr="001A1A75">
                <w:rPr>
                  <w:b/>
                  <w:sz w:val="16"/>
                  <w:szCs w:val="16"/>
                  <w:rPrChange w:id="147" w:author="Auzins, Erin" w:date="2018-06-11T13:26:00Z">
                    <w:rPr>
                      <w:rFonts w:ascii="Arial" w:hAnsi="Arial" w:cs="Arial"/>
                      <w:b/>
                      <w:sz w:val="16"/>
                      <w:szCs w:val="16"/>
                    </w:rPr>
                  </w:rPrChange>
                </w:rPr>
                <w:t>COMMERCIAL/INDUSTRIAL</w:t>
              </w:r>
            </w:ins>
          </w:p>
        </w:tc>
      </w:tr>
      <w:tr w:rsidR="002853DD" w:rsidRPr="001A1A75" w14:paraId="28597F37" w14:textId="77777777" w:rsidTr="00B25C07">
        <w:trPr>
          <w:ins w:id="148" w:author="Auzins, Erin" w:date="2018-06-11T13:26:00Z"/>
        </w:trPr>
        <w:tc>
          <w:tcPr>
            <w:tcW w:w="720" w:type="dxa"/>
            <w:tcBorders>
              <w:top w:val="single" w:sz="4" w:space="0" w:color="auto"/>
              <w:bottom w:val="single" w:sz="4" w:space="0" w:color="auto"/>
            </w:tcBorders>
          </w:tcPr>
          <w:p w14:paraId="4A7C5D2F" w14:textId="77777777" w:rsidR="001A1A75" w:rsidRPr="009E10CE" w:rsidRDefault="001A1A75" w:rsidP="001A1A75">
            <w:pPr>
              <w:spacing w:line="480" w:lineRule="auto"/>
              <w:jc w:val="center"/>
              <w:rPr>
                <w:ins w:id="149" w:author="Auzins, Erin" w:date="2018-06-11T13:26:00Z"/>
                <w:b/>
                <w:sz w:val="16"/>
                <w:szCs w:val="16"/>
              </w:rPr>
            </w:pPr>
            <w:ins w:id="150" w:author="Auzins, Erin" w:date="2018-06-11T13:26:00Z">
              <w:r w:rsidRPr="009E10CE">
                <w:rPr>
                  <w:b/>
                  <w:sz w:val="16"/>
                  <w:szCs w:val="16"/>
                </w:rPr>
                <w:t>SIC#</w:t>
              </w:r>
            </w:ins>
          </w:p>
        </w:tc>
        <w:tc>
          <w:tcPr>
            <w:tcW w:w="1507" w:type="dxa"/>
            <w:tcBorders>
              <w:top w:val="single" w:sz="4" w:space="0" w:color="auto"/>
              <w:bottom w:val="single" w:sz="4" w:space="0" w:color="auto"/>
              <w:right w:val="single" w:sz="4" w:space="0" w:color="auto"/>
            </w:tcBorders>
            <w:shd w:val="clear" w:color="auto" w:fill="auto"/>
          </w:tcPr>
          <w:p w14:paraId="200FB8B5" w14:textId="77777777" w:rsidR="001A1A75" w:rsidRPr="009E10CE" w:rsidRDefault="001A1A75" w:rsidP="001A1A75">
            <w:pPr>
              <w:spacing w:line="480" w:lineRule="auto"/>
              <w:rPr>
                <w:ins w:id="151" w:author="Auzins, Erin" w:date="2018-06-11T13:26:00Z"/>
                <w:b/>
                <w:sz w:val="16"/>
                <w:szCs w:val="16"/>
              </w:rPr>
            </w:pPr>
            <w:ins w:id="152" w:author="Auzins, Erin" w:date="2018-06-11T13:26:00Z">
              <w:r w:rsidRPr="009E10CE">
                <w:rPr>
                  <w:b/>
                  <w:sz w:val="16"/>
                  <w:szCs w:val="16"/>
                </w:rPr>
                <w:t>SPECIFIC LAND USE</w:t>
              </w:r>
            </w:ins>
          </w:p>
        </w:tc>
        <w:tc>
          <w:tcPr>
            <w:tcW w:w="502" w:type="dxa"/>
            <w:tcBorders>
              <w:top w:val="single" w:sz="4" w:space="0" w:color="auto"/>
              <w:left w:val="single" w:sz="4" w:space="0" w:color="auto"/>
              <w:bottom w:val="single" w:sz="4" w:space="0" w:color="auto"/>
              <w:right w:val="single" w:sz="4" w:space="0" w:color="auto"/>
            </w:tcBorders>
            <w:shd w:val="clear" w:color="auto" w:fill="auto"/>
          </w:tcPr>
          <w:p w14:paraId="162DA90F" w14:textId="77777777" w:rsidR="001A1A75" w:rsidRPr="009E10CE" w:rsidRDefault="001A1A75" w:rsidP="001A1A75">
            <w:pPr>
              <w:spacing w:line="480" w:lineRule="auto"/>
              <w:jc w:val="center"/>
              <w:rPr>
                <w:ins w:id="153" w:author="Auzins, Erin" w:date="2018-06-11T13:26:00Z"/>
                <w:b/>
                <w:sz w:val="16"/>
                <w:szCs w:val="16"/>
              </w:rPr>
            </w:pPr>
            <w:ins w:id="154" w:author="Auzins, Erin" w:date="2018-06-11T13:26:00Z">
              <w:r w:rsidRPr="009E10CE">
                <w:rPr>
                  <w:b/>
                  <w:sz w:val="16"/>
                  <w:szCs w:val="16"/>
                </w:rPr>
                <w:t>A</w:t>
              </w:r>
            </w:ins>
          </w:p>
        </w:tc>
        <w:tc>
          <w:tcPr>
            <w:tcW w:w="502" w:type="dxa"/>
            <w:tcBorders>
              <w:top w:val="single" w:sz="4" w:space="0" w:color="auto"/>
              <w:left w:val="single" w:sz="4" w:space="0" w:color="auto"/>
              <w:bottom w:val="single" w:sz="4" w:space="0" w:color="auto"/>
              <w:right w:val="single" w:sz="4" w:space="0" w:color="auto"/>
            </w:tcBorders>
            <w:shd w:val="clear" w:color="auto" w:fill="auto"/>
          </w:tcPr>
          <w:p w14:paraId="70BB6BDA" w14:textId="77777777" w:rsidR="001A1A75" w:rsidRPr="009E10CE" w:rsidRDefault="001A1A75" w:rsidP="001A1A75">
            <w:pPr>
              <w:spacing w:line="480" w:lineRule="auto"/>
              <w:jc w:val="center"/>
              <w:rPr>
                <w:ins w:id="155" w:author="Auzins, Erin" w:date="2018-06-11T13:26:00Z"/>
                <w:b/>
                <w:sz w:val="16"/>
                <w:szCs w:val="16"/>
              </w:rPr>
            </w:pPr>
            <w:ins w:id="156" w:author="Auzins, Erin" w:date="2018-06-11T13:26:00Z">
              <w:r w:rsidRPr="009E10CE">
                <w:rPr>
                  <w:b/>
                  <w:sz w:val="16"/>
                  <w:szCs w:val="16"/>
                </w:rPr>
                <w:t>F</w:t>
              </w:r>
            </w:ins>
          </w:p>
        </w:tc>
        <w:tc>
          <w:tcPr>
            <w:tcW w:w="502" w:type="dxa"/>
            <w:tcBorders>
              <w:top w:val="single" w:sz="4" w:space="0" w:color="auto"/>
              <w:left w:val="single" w:sz="4" w:space="0" w:color="auto"/>
              <w:bottom w:val="single" w:sz="4" w:space="0" w:color="auto"/>
              <w:right w:val="single" w:sz="4" w:space="0" w:color="auto"/>
            </w:tcBorders>
            <w:shd w:val="clear" w:color="auto" w:fill="auto"/>
          </w:tcPr>
          <w:p w14:paraId="61258E5E" w14:textId="77777777" w:rsidR="001A1A75" w:rsidRPr="009E10CE" w:rsidRDefault="001A1A75" w:rsidP="001A1A75">
            <w:pPr>
              <w:spacing w:line="480" w:lineRule="auto"/>
              <w:jc w:val="center"/>
              <w:rPr>
                <w:ins w:id="157" w:author="Auzins, Erin" w:date="2018-06-11T13:26:00Z"/>
                <w:b/>
                <w:sz w:val="16"/>
                <w:szCs w:val="16"/>
              </w:rPr>
            </w:pPr>
            <w:ins w:id="158" w:author="Auzins, Erin" w:date="2018-06-11T13:26:00Z">
              <w:r w:rsidRPr="009E10CE">
                <w:rPr>
                  <w:b/>
                  <w:sz w:val="16"/>
                  <w:szCs w:val="16"/>
                </w:rPr>
                <w:t>M</w:t>
              </w:r>
            </w:ins>
          </w:p>
        </w:tc>
        <w:tc>
          <w:tcPr>
            <w:tcW w:w="509" w:type="dxa"/>
            <w:tcBorders>
              <w:top w:val="single" w:sz="4" w:space="0" w:color="auto"/>
              <w:left w:val="single" w:sz="4" w:space="0" w:color="auto"/>
              <w:bottom w:val="single" w:sz="4" w:space="0" w:color="auto"/>
              <w:right w:val="single" w:sz="4" w:space="0" w:color="auto"/>
            </w:tcBorders>
            <w:shd w:val="clear" w:color="auto" w:fill="auto"/>
          </w:tcPr>
          <w:p w14:paraId="78D395DE" w14:textId="77777777" w:rsidR="001A1A75" w:rsidRPr="009E10CE" w:rsidRDefault="001A1A75" w:rsidP="001A1A75">
            <w:pPr>
              <w:spacing w:line="480" w:lineRule="auto"/>
              <w:jc w:val="center"/>
              <w:rPr>
                <w:ins w:id="159" w:author="Auzins, Erin" w:date="2018-06-11T13:26:00Z"/>
                <w:b/>
                <w:sz w:val="16"/>
                <w:szCs w:val="16"/>
              </w:rPr>
            </w:pPr>
            <w:ins w:id="160" w:author="Auzins, Erin" w:date="2018-06-11T13:26:00Z">
              <w:r w:rsidRPr="009E10CE">
                <w:rPr>
                  <w:b/>
                  <w:sz w:val="16"/>
                  <w:szCs w:val="16"/>
                </w:rPr>
                <w:t>RA</w:t>
              </w:r>
            </w:ins>
          </w:p>
        </w:tc>
        <w:tc>
          <w:tcPr>
            <w:tcW w:w="664" w:type="dxa"/>
            <w:tcBorders>
              <w:top w:val="single" w:sz="4" w:space="0" w:color="auto"/>
              <w:left w:val="single" w:sz="4" w:space="0" w:color="auto"/>
              <w:bottom w:val="single" w:sz="4" w:space="0" w:color="auto"/>
              <w:right w:val="single" w:sz="4" w:space="0" w:color="auto"/>
            </w:tcBorders>
            <w:shd w:val="clear" w:color="auto" w:fill="auto"/>
          </w:tcPr>
          <w:p w14:paraId="6829712A" w14:textId="77777777" w:rsidR="001A1A75" w:rsidRPr="009E10CE" w:rsidRDefault="001A1A75" w:rsidP="001A1A75">
            <w:pPr>
              <w:spacing w:line="480" w:lineRule="auto"/>
              <w:jc w:val="center"/>
              <w:rPr>
                <w:ins w:id="161" w:author="Auzins, Erin" w:date="2018-06-11T13:26:00Z"/>
                <w:b/>
                <w:sz w:val="16"/>
                <w:szCs w:val="16"/>
              </w:rPr>
            </w:pPr>
            <w:ins w:id="162" w:author="Auzins, Erin" w:date="2018-06-11T13:26:00Z">
              <w:r w:rsidRPr="009E10CE">
                <w:rPr>
                  <w:b/>
                  <w:sz w:val="16"/>
                  <w:szCs w:val="16"/>
                </w:rPr>
                <w:t>UR</w:t>
              </w:r>
            </w:ins>
          </w:p>
        </w:tc>
        <w:tc>
          <w:tcPr>
            <w:tcW w:w="598" w:type="dxa"/>
            <w:tcBorders>
              <w:top w:val="single" w:sz="4" w:space="0" w:color="auto"/>
              <w:left w:val="single" w:sz="4" w:space="0" w:color="auto"/>
              <w:bottom w:val="single" w:sz="4" w:space="0" w:color="auto"/>
            </w:tcBorders>
            <w:shd w:val="clear" w:color="auto" w:fill="auto"/>
          </w:tcPr>
          <w:p w14:paraId="18E73A7E" w14:textId="77777777" w:rsidR="001A1A75" w:rsidRPr="009E10CE" w:rsidRDefault="001A1A75" w:rsidP="001A1A75">
            <w:pPr>
              <w:spacing w:line="480" w:lineRule="auto"/>
              <w:jc w:val="center"/>
              <w:rPr>
                <w:ins w:id="163" w:author="Auzins, Erin" w:date="2018-06-11T13:26:00Z"/>
                <w:b/>
                <w:sz w:val="16"/>
                <w:szCs w:val="16"/>
              </w:rPr>
            </w:pPr>
            <w:ins w:id="164" w:author="Auzins, Erin" w:date="2018-06-11T13:26:00Z">
              <w:r w:rsidRPr="009E10CE">
                <w:rPr>
                  <w:b/>
                  <w:sz w:val="16"/>
                  <w:szCs w:val="16"/>
                </w:rPr>
                <w:t>R1-8</w:t>
              </w:r>
            </w:ins>
          </w:p>
        </w:tc>
        <w:tc>
          <w:tcPr>
            <w:tcW w:w="562" w:type="dxa"/>
            <w:tcBorders>
              <w:top w:val="single" w:sz="4" w:space="0" w:color="auto"/>
              <w:bottom w:val="single" w:sz="4" w:space="0" w:color="auto"/>
              <w:right w:val="single" w:sz="4" w:space="0" w:color="auto"/>
            </w:tcBorders>
            <w:shd w:val="clear" w:color="auto" w:fill="auto"/>
          </w:tcPr>
          <w:p w14:paraId="79BBAC44" w14:textId="77777777" w:rsidR="001A1A75" w:rsidRPr="009E10CE" w:rsidRDefault="001A1A75" w:rsidP="001A1A75">
            <w:pPr>
              <w:spacing w:line="480" w:lineRule="auto"/>
              <w:jc w:val="center"/>
              <w:rPr>
                <w:ins w:id="165" w:author="Auzins, Erin" w:date="2018-06-11T13:26:00Z"/>
                <w:b/>
                <w:sz w:val="16"/>
                <w:szCs w:val="16"/>
              </w:rPr>
            </w:pPr>
            <w:ins w:id="166" w:author="Auzins, Erin" w:date="2018-06-11T13:26:00Z">
              <w:r w:rsidRPr="009E10CE">
                <w:rPr>
                  <w:b/>
                  <w:sz w:val="16"/>
                  <w:szCs w:val="16"/>
                </w:rPr>
                <w:t>R12-48</w:t>
              </w:r>
            </w:ins>
          </w:p>
        </w:tc>
        <w:tc>
          <w:tcPr>
            <w:tcW w:w="685" w:type="dxa"/>
            <w:tcBorders>
              <w:top w:val="single" w:sz="4" w:space="0" w:color="auto"/>
              <w:left w:val="single" w:sz="4" w:space="0" w:color="auto"/>
              <w:bottom w:val="single" w:sz="4" w:space="0" w:color="auto"/>
              <w:right w:val="single" w:sz="4" w:space="0" w:color="auto"/>
            </w:tcBorders>
            <w:shd w:val="clear" w:color="auto" w:fill="auto"/>
          </w:tcPr>
          <w:p w14:paraId="2FCCAB42" w14:textId="77777777" w:rsidR="001A1A75" w:rsidRPr="009E10CE" w:rsidRDefault="001A1A75" w:rsidP="001A1A75">
            <w:pPr>
              <w:spacing w:line="480" w:lineRule="auto"/>
              <w:jc w:val="center"/>
              <w:rPr>
                <w:ins w:id="167" w:author="Auzins, Erin" w:date="2018-06-11T13:26:00Z"/>
                <w:b/>
                <w:sz w:val="16"/>
                <w:szCs w:val="16"/>
              </w:rPr>
            </w:pPr>
            <w:ins w:id="168" w:author="Auzins, Erin" w:date="2018-06-11T13:26:00Z">
              <w:r w:rsidRPr="009E10CE">
                <w:rPr>
                  <w:b/>
                  <w:sz w:val="16"/>
                  <w:szCs w:val="16"/>
                </w:rPr>
                <w:t>NB</w:t>
              </w:r>
            </w:ins>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59D2D4DF" w14:textId="77777777" w:rsidR="001A1A75" w:rsidRPr="009E10CE" w:rsidRDefault="001A1A75" w:rsidP="001A1A75">
            <w:pPr>
              <w:spacing w:line="480" w:lineRule="auto"/>
              <w:jc w:val="center"/>
              <w:rPr>
                <w:ins w:id="169" w:author="Auzins, Erin" w:date="2018-06-11T13:26:00Z"/>
                <w:b/>
                <w:sz w:val="16"/>
                <w:szCs w:val="16"/>
              </w:rPr>
            </w:pPr>
            <w:ins w:id="170" w:author="Auzins, Erin" w:date="2018-06-11T13:26:00Z">
              <w:r w:rsidRPr="009E10CE">
                <w:rPr>
                  <w:b/>
                  <w:sz w:val="16"/>
                  <w:szCs w:val="16"/>
                </w:rPr>
                <w:t>CB</w:t>
              </w:r>
            </w:ins>
          </w:p>
        </w:tc>
        <w:tc>
          <w:tcPr>
            <w:tcW w:w="673" w:type="dxa"/>
            <w:tcBorders>
              <w:top w:val="single" w:sz="4" w:space="0" w:color="auto"/>
              <w:left w:val="single" w:sz="4" w:space="0" w:color="auto"/>
              <w:bottom w:val="single" w:sz="4" w:space="0" w:color="auto"/>
              <w:right w:val="single" w:sz="4" w:space="0" w:color="auto"/>
            </w:tcBorders>
            <w:shd w:val="clear" w:color="auto" w:fill="auto"/>
          </w:tcPr>
          <w:p w14:paraId="083D5D4F" w14:textId="77777777" w:rsidR="001A1A75" w:rsidRPr="009E10CE" w:rsidRDefault="001A1A75" w:rsidP="001A1A75">
            <w:pPr>
              <w:spacing w:line="480" w:lineRule="auto"/>
              <w:jc w:val="center"/>
              <w:rPr>
                <w:ins w:id="171" w:author="Auzins, Erin" w:date="2018-06-11T13:26:00Z"/>
                <w:b/>
                <w:sz w:val="16"/>
                <w:szCs w:val="16"/>
              </w:rPr>
            </w:pPr>
            <w:ins w:id="172" w:author="Auzins, Erin" w:date="2018-06-11T13:26:00Z">
              <w:r w:rsidRPr="009E10CE">
                <w:rPr>
                  <w:b/>
                  <w:sz w:val="16"/>
                  <w:szCs w:val="16"/>
                </w:rPr>
                <w:t>RB</w:t>
              </w:r>
            </w:ins>
          </w:p>
        </w:tc>
        <w:tc>
          <w:tcPr>
            <w:tcW w:w="502" w:type="dxa"/>
            <w:tcBorders>
              <w:top w:val="single" w:sz="4" w:space="0" w:color="auto"/>
              <w:left w:val="single" w:sz="4" w:space="0" w:color="auto"/>
              <w:bottom w:val="single" w:sz="4" w:space="0" w:color="auto"/>
            </w:tcBorders>
            <w:shd w:val="clear" w:color="auto" w:fill="auto"/>
          </w:tcPr>
          <w:p w14:paraId="35316190" w14:textId="77777777" w:rsidR="001A1A75" w:rsidRPr="009E10CE" w:rsidRDefault="001A1A75" w:rsidP="001A1A75">
            <w:pPr>
              <w:spacing w:line="480" w:lineRule="auto"/>
              <w:jc w:val="center"/>
              <w:rPr>
                <w:ins w:id="173" w:author="Auzins, Erin" w:date="2018-06-11T13:26:00Z"/>
                <w:b/>
                <w:sz w:val="16"/>
                <w:szCs w:val="16"/>
              </w:rPr>
            </w:pPr>
            <w:ins w:id="174" w:author="Auzins, Erin" w:date="2018-06-11T13:26:00Z">
              <w:r w:rsidRPr="009E10CE">
                <w:rPr>
                  <w:b/>
                  <w:sz w:val="16"/>
                  <w:szCs w:val="16"/>
                </w:rPr>
                <w:t>O</w:t>
              </w:r>
            </w:ins>
          </w:p>
        </w:tc>
        <w:tc>
          <w:tcPr>
            <w:tcW w:w="502" w:type="dxa"/>
            <w:tcBorders>
              <w:top w:val="single" w:sz="4" w:space="0" w:color="auto"/>
              <w:bottom w:val="single" w:sz="4" w:space="0" w:color="auto"/>
              <w:right w:val="single" w:sz="4" w:space="0" w:color="auto"/>
            </w:tcBorders>
            <w:shd w:val="clear" w:color="auto" w:fill="auto"/>
          </w:tcPr>
          <w:p w14:paraId="42789E30" w14:textId="77777777" w:rsidR="001A1A75" w:rsidRPr="009E10CE" w:rsidRDefault="001A1A75" w:rsidP="001A1A75">
            <w:pPr>
              <w:spacing w:line="480" w:lineRule="auto"/>
              <w:jc w:val="center"/>
              <w:rPr>
                <w:ins w:id="175" w:author="Auzins, Erin" w:date="2018-06-11T13:26:00Z"/>
                <w:b/>
                <w:sz w:val="16"/>
                <w:szCs w:val="16"/>
              </w:rPr>
            </w:pPr>
            <w:ins w:id="176" w:author="Auzins, Erin" w:date="2018-06-11T13:26:00Z">
              <w:r w:rsidRPr="009E10CE">
                <w:rPr>
                  <w:b/>
                  <w:sz w:val="16"/>
                  <w:szCs w:val="16"/>
                </w:rPr>
                <w:t>I (30)</w:t>
              </w:r>
            </w:ins>
          </w:p>
        </w:tc>
      </w:tr>
      <w:tr w:rsidR="002853DD" w:rsidRPr="001A1A75" w14:paraId="1DA7812E" w14:textId="77777777" w:rsidTr="00B25C07">
        <w:trPr>
          <w:ins w:id="177" w:author="Auzins, Erin" w:date="2018-06-11T13:26:00Z"/>
        </w:trPr>
        <w:tc>
          <w:tcPr>
            <w:tcW w:w="720" w:type="dxa"/>
            <w:tcBorders>
              <w:top w:val="single" w:sz="4" w:space="0" w:color="auto"/>
              <w:bottom w:val="single" w:sz="4" w:space="0" w:color="auto"/>
            </w:tcBorders>
          </w:tcPr>
          <w:p w14:paraId="0C722A6A"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78" w:author="Auzins, Erin" w:date="2018-06-11T13:26:00Z"/>
                <w:rFonts w:ascii="Times New Roman" w:hAnsi="Times New Roman"/>
                <w:sz w:val="16"/>
                <w:szCs w:val="16"/>
              </w:rPr>
            </w:pPr>
            <w:ins w:id="179" w:author="Auzins, Erin" w:date="2018-06-11T13:26:00Z">
              <w:r w:rsidRPr="009E10CE">
                <w:rPr>
                  <w:rFonts w:ascii="Times New Roman" w:hAnsi="Times New Roman"/>
                  <w:sz w:val="16"/>
                  <w:szCs w:val="16"/>
                </w:rPr>
                <w:t>*</w:t>
              </w:r>
            </w:ins>
          </w:p>
        </w:tc>
        <w:tc>
          <w:tcPr>
            <w:tcW w:w="1507" w:type="dxa"/>
            <w:tcBorders>
              <w:top w:val="single" w:sz="4" w:space="0" w:color="auto"/>
              <w:bottom w:val="single" w:sz="4" w:space="0" w:color="auto"/>
              <w:right w:val="single" w:sz="4" w:space="0" w:color="auto"/>
            </w:tcBorders>
            <w:shd w:val="clear" w:color="auto" w:fill="auto"/>
          </w:tcPr>
          <w:p w14:paraId="12D1D849"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180" w:author="Auzins, Erin" w:date="2018-06-11T13:26:00Z"/>
                <w:rFonts w:ascii="Times New Roman" w:hAnsi="Times New Roman"/>
                <w:sz w:val="16"/>
                <w:szCs w:val="16"/>
              </w:rPr>
            </w:pPr>
            <w:ins w:id="181" w:author="Auzins, Erin" w:date="2018-06-11T13:26:00Z">
              <w:r w:rsidRPr="009E10CE">
                <w:rPr>
                  <w:rFonts w:ascii="Times New Roman" w:hAnsi="Times New Roman"/>
                  <w:sz w:val="16"/>
                  <w:szCs w:val="16"/>
                </w:rPr>
                <w:t>Building Materials and Hardware Stores</w:t>
              </w:r>
            </w:ins>
          </w:p>
        </w:tc>
        <w:tc>
          <w:tcPr>
            <w:tcW w:w="502" w:type="dxa"/>
            <w:tcBorders>
              <w:top w:val="single" w:sz="4" w:space="0" w:color="auto"/>
              <w:left w:val="single" w:sz="4" w:space="0" w:color="auto"/>
              <w:bottom w:val="single" w:sz="4" w:space="0" w:color="auto"/>
              <w:right w:val="single" w:sz="4" w:space="0" w:color="auto"/>
            </w:tcBorders>
            <w:shd w:val="clear" w:color="auto" w:fill="auto"/>
          </w:tcPr>
          <w:p w14:paraId="17632FB4"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82" w:author="Auzins, Erin" w:date="2018-06-11T13:26:00Z"/>
                <w:rFonts w:ascii="Times New Roman" w:hAnsi="Times New Roman"/>
                <w:sz w:val="16"/>
                <w:szCs w:val="16"/>
              </w:rPr>
            </w:pPr>
          </w:p>
        </w:tc>
        <w:tc>
          <w:tcPr>
            <w:tcW w:w="502" w:type="dxa"/>
            <w:tcBorders>
              <w:top w:val="single" w:sz="4" w:space="0" w:color="auto"/>
              <w:left w:val="single" w:sz="4" w:space="0" w:color="auto"/>
              <w:bottom w:val="single" w:sz="4" w:space="0" w:color="auto"/>
              <w:right w:val="single" w:sz="4" w:space="0" w:color="auto"/>
            </w:tcBorders>
            <w:shd w:val="clear" w:color="auto" w:fill="auto"/>
          </w:tcPr>
          <w:p w14:paraId="5329D54C"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83" w:author="Auzins, Erin" w:date="2018-06-11T13:26:00Z"/>
                <w:rFonts w:ascii="Times New Roman" w:hAnsi="Times New Roman"/>
                <w:sz w:val="16"/>
                <w:szCs w:val="16"/>
              </w:rPr>
            </w:pPr>
            <w:ins w:id="184" w:author="Auzins, Erin" w:date="2018-06-11T13:26:00Z">
              <w:r w:rsidRPr="009E10CE">
                <w:rPr>
                  <w:rFonts w:ascii="Times New Roman" w:hAnsi="Times New Roman"/>
                  <w:sz w:val="16"/>
                  <w:szCs w:val="16"/>
                </w:rPr>
                <w:t>P23</w:t>
              </w:r>
            </w:ins>
          </w:p>
        </w:tc>
        <w:tc>
          <w:tcPr>
            <w:tcW w:w="502" w:type="dxa"/>
            <w:tcBorders>
              <w:top w:val="single" w:sz="4" w:space="0" w:color="auto"/>
              <w:left w:val="single" w:sz="4" w:space="0" w:color="auto"/>
              <w:bottom w:val="single" w:sz="4" w:space="0" w:color="auto"/>
              <w:right w:val="single" w:sz="4" w:space="0" w:color="auto"/>
            </w:tcBorders>
            <w:shd w:val="clear" w:color="auto" w:fill="auto"/>
          </w:tcPr>
          <w:p w14:paraId="06E89456"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85" w:author="Auzins, Erin" w:date="2018-06-11T13:26:00Z"/>
                <w:rFonts w:ascii="Times New Roman" w:hAnsi="Times New Roman"/>
                <w:sz w:val="16"/>
                <w:szCs w:val="16"/>
              </w:rPr>
            </w:pPr>
          </w:p>
        </w:tc>
        <w:tc>
          <w:tcPr>
            <w:tcW w:w="509" w:type="dxa"/>
            <w:tcBorders>
              <w:top w:val="single" w:sz="4" w:space="0" w:color="auto"/>
              <w:left w:val="single" w:sz="4" w:space="0" w:color="auto"/>
              <w:bottom w:val="single" w:sz="4" w:space="0" w:color="auto"/>
              <w:right w:val="single" w:sz="4" w:space="0" w:color="auto"/>
            </w:tcBorders>
            <w:shd w:val="clear" w:color="auto" w:fill="auto"/>
          </w:tcPr>
          <w:p w14:paraId="238F64E9"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86" w:author="Auzins, Erin" w:date="2018-06-11T13:26:00Z"/>
                <w:rFonts w:ascii="Times New Roman" w:hAnsi="Times New Roman"/>
                <w:sz w:val="16"/>
                <w:szCs w:val="16"/>
              </w:rPr>
            </w:pPr>
          </w:p>
        </w:tc>
        <w:tc>
          <w:tcPr>
            <w:tcW w:w="664" w:type="dxa"/>
            <w:tcBorders>
              <w:top w:val="single" w:sz="4" w:space="0" w:color="auto"/>
              <w:left w:val="single" w:sz="4" w:space="0" w:color="auto"/>
              <w:bottom w:val="single" w:sz="4" w:space="0" w:color="auto"/>
              <w:right w:val="single" w:sz="4" w:space="0" w:color="auto"/>
            </w:tcBorders>
            <w:shd w:val="clear" w:color="auto" w:fill="auto"/>
          </w:tcPr>
          <w:p w14:paraId="4F1F04ED"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87" w:author="Auzins, Erin" w:date="2018-06-11T13:26:00Z"/>
                <w:rFonts w:ascii="Times New Roman" w:hAnsi="Times New Roman"/>
                <w:sz w:val="16"/>
                <w:szCs w:val="16"/>
              </w:rPr>
            </w:pPr>
          </w:p>
        </w:tc>
        <w:tc>
          <w:tcPr>
            <w:tcW w:w="598" w:type="dxa"/>
            <w:tcBorders>
              <w:top w:val="single" w:sz="4" w:space="0" w:color="auto"/>
              <w:left w:val="single" w:sz="4" w:space="0" w:color="auto"/>
              <w:bottom w:val="single" w:sz="4" w:space="0" w:color="auto"/>
            </w:tcBorders>
            <w:shd w:val="clear" w:color="auto" w:fill="auto"/>
          </w:tcPr>
          <w:p w14:paraId="740CE078"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88" w:author="Auzins, Erin" w:date="2018-06-11T13:26:00Z"/>
                <w:rFonts w:ascii="Times New Roman" w:hAnsi="Times New Roman"/>
                <w:sz w:val="16"/>
                <w:szCs w:val="16"/>
              </w:rPr>
            </w:pPr>
          </w:p>
        </w:tc>
        <w:tc>
          <w:tcPr>
            <w:tcW w:w="562" w:type="dxa"/>
            <w:tcBorders>
              <w:top w:val="single" w:sz="4" w:space="0" w:color="auto"/>
              <w:bottom w:val="single" w:sz="4" w:space="0" w:color="auto"/>
              <w:right w:val="single" w:sz="4" w:space="0" w:color="auto"/>
            </w:tcBorders>
            <w:shd w:val="clear" w:color="auto" w:fill="auto"/>
          </w:tcPr>
          <w:p w14:paraId="2D0C5CC6"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89" w:author="Auzins, Erin" w:date="2018-06-11T13:26:00Z"/>
                <w:rFonts w:ascii="Times New Roman" w:hAnsi="Times New Roman"/>
                <w:sz w:val="16"/>
                <w:szCs w:val="16"/>
              </w:rPr>
            </w:pPr>
          </w:p>
        </w:tc>
        <w:tc>
          <w:tcPr>
            <w:tcW w:w="685" w:type="dxa"/>
            <w:tcBorders>
              <w:top w:val="single" w:sz="4" w:space="0" w:color="auto"/>
              <w:left w:val="single" w:sz="4" w:space="0" w:color="auto"/>
              <w:bottom w:val="single" w:sz="4" w:space="0" w:color="auto"/>
              <w:right w:val="single" w:sz="4" w:space="0" w:color="auto"/>
            </w:tcBorders>
            <w:shd w:val="clear" w:color="auto" w:fill="auto"/>
          </w:tcPr>
          <w:p w14:paraId="4E4FD119"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90" w:author="Auzins, Erin" w:date="2018-06-11T13:26:00Z"/>
                <w:rFonts w:ascii="Times New Roman" w:hAnsi="Times New Roman"/>
                <w:sz w:val="16"/>
                <w:szCs w:val="16"/>
              </w:rPr>
            </w:pPr>
            <w:ins w:id="191" w:author="Auzins, Erin" w:date="2018-06-11T13:26:00Z">
              <w:r w:rsidRPr="009E10CE">
                <w:rPr>
                  <w:rFonts w:ascii="Times New Roman" w:hAnsi="Times New Roman"/>
                  <w:sz w:val="16"/>
                  <w:szCs w:val="16"/>
                </w:rPr>
                <w:t>P2</w:t>
              </w:r>
            </w:ins>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67159C9F"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92" w:author="Auzins, Erin" w:date="2018-06-11T13:26:00Z"/>
                <w:rFonts w:ascii="Times New Roman" w:hAnsi="Times New Roman"/>
                <w:sz w:val="16"/>
                <w:szCs w:val="16"/>
              </w:rPr>
            </w:pPr>
            <w:ins w:id="193" w:author="Auzins, Erin" w:date="2018-06-11T13:26:00Z">
              <w:r w:rsidRPr="009E10CE">
                <w:rPr>
                  <w:rFonts w:ascii="Times New Roman" w:hAnsi="Times New Roman"/>
                  <w:sz w:val="16"/>
                  <w:szCs w:val="16"/>
                </w:rPr>
                <w:t>P</w:t>
              </w:r>
            </w:ins>
          </w:p>
        </w:tc>
        <w:tc>
          <w:tcPr>
            <w:tcW w:w="673" w:type="dxa"/>
            <w:tcBorders>
              <w:top w:val="single" w:sz="4" w:space="0" w:color="auto"/>
              <w:left w:val="single" w:sz="4" w:space="0" w:color="auto"/>
              <w:bottom w:val="single" w:sz="4" w:space="0" w:color="auto"/>
              <w:right w:val="single" w:sz="4" w:space="0" w:color="auto"/>
            </w:tcBorders>
            <w:shd w:val="clear" w:color="auto" w:fill="auto"/>
          </w:tcPr>
          <w:p w14:paraId="43267938"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94" w:author="Auzins, Erin" w:date="2018-06-11T13:26:00Z"/>
                <w:rFonts w:ascii="Times New Roman" w:hAnsi="Times New Roman"/>
                <w:sz w:val="16"/>
                <w:szCs w:val="16"/>
              </w:rPr>
            </w:pPr>
            <w:ins w:id="195" w:author="Auzins, Erin" w:date="2018-06-11T13:26:00Z">
              <w:r w:rsidRPr="009E10CE">
                <w:rPr>
                  <w:rFonts w:ascii="Times New Roman" w:hAnsi="Times New Roman"/>
                  <w:sz w:val="16"/>
                  <w:szCs w:val="16"/>
                </w:rPr>
                <w:t>P</w:t>
              </w:r>
            </w:ins>
          </w:p>
        </w:tc>
        <w:tc>
          <w:tcPr>
            <w:tcW w:w="502" w:type="dxa"/>
            <w:tcBorders>
              <w:top w:val="single" w:sz="4" w:space="0" w:color="auto"/>
              <w:left w:val="single" w:sz="4" w:space="0" w:color="auto"/>
              <w:bottom w:val="single" w:sz="4" w:space="0" w:color="auto"/>
            </w:tcBorders>
            <w:shd w:val="clear" w:color="auto" w:fill="auto"/>
          </w:tcPr>
          <w:p w14:paraId="3605440B"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96" w:author="Auzins, Erin" w:date="2018-06-11T13:26:00Z"/>
                <w:rFonts w:ascii="Times New Roman" w:hAnsi="Times New Roman"/>
                <w:sz w:val="16"/>
                <w:szCs w:val="16"/>
              </w:rPr>
            </w:pPr>
          </w:p>
        </w:tc>
        <w:tc>
          <w:tcPr>
            <w:tcW w:w="502" w:type="dxa"/>
            <w:tcBorders>
              <w:top w:val="single" w:sz="4" w:space="0" w:color="auto"/>
              <w:bottom w:val="single" w:sz="4" w:space="0" w:color="auto"/>
              <w:right w:val="single" w:sz="4" w:space="0" w:color="auto"/>
            </w:tcBorders>
            <w:shd w:val="clear" w:color="auto" w:fill="auto"/>
          </w:tcPr>
          <w:p w14:paraId="031026A7"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97" w:author="Auzins, Erin" w:date="2018-06-11T13:26:00Z"/>
                <w:rFonts w:ascii="Times New Roman" w:hAnsi="Times New Roman"/>
                <w:sz w:val="16"/>
                <w:szCs w:val="16"/>
              </w:rPr>
            </w:pPr>
          </w:p>
        </w:tc>
      </w:tr>
      <w:tr w:rsidR="002853DD" w:rsidRPr="001A1A75" w14:paraId="321A350F" w14:textId="77777777" w:rsidTr="00B25C07">
        <w:trPr>
          <w:ins w:id="198" w:author="Auzins, Erin" w:date="2018-06-11T13:26:00Z"/>
        </w:trPr>
        <w:tc>
          <w:tcPr>
            <w:tcW w:w="720" w:type="dxa"/>
            <w:tcBorders>
              <w:top w:val="single" w:sz="4" w:space="0" w:color="auto"/>
              <w:bottom w:val="single" w:sz="4" w:space="0" w:color="auto"/>
            </w:tcBorders>
          </w:tcPr>
          <w:p w14:paraId="3E137125"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99" w:author="Auzins, Erin" w:date="2018-06-11T13:26:00Z"/>
                <w:rFonts w:ascii="Times New Roman" w:hAnsi="Times New Roman"/>
                <w:sz w:val="16"/>
                <w:szCs w:val="16"/>
              </w:rPr>
            </w:pPr>
            <w:ins w:id="200" w:author="Auzins, Erin" w:date="2018-06-11T13:26:00Z">
              <w:r w:rsidRPr="009E10CE">
                <w:rPr>
                  <w:rFonts w:ascii="Times New Roman" w:hAnsi="Times New Roman"/>
                  <w:sz w:val="16"/>
                  <w:szCs w:val="16"/>
                </w:rPr>
                <w:t>*</w:t>
              </w:r>
            </w:ins>
          </w:p>
        </w:tc>
        <w:tc>
          <w:tcPr>
            <w:tcW w:w="1507" w:type="dxa"/>
            <w:tcBorders>
              <w:top w:val="single" w:sz="4" w:space="0" w:color="auto"/>
              <w:bottom w:val="single" w:sz="4" w:space="0" w:color="auto"/>
              <w:right w:val="single" w:sz="4" w:space="0" w:color="auto"/>
            </w:tcBorders>
            <w:shd w:val="clear" w:color="auto" w:fill="auto"/>
          </w:tcPr>
          <w:p w14:paraId="0AE86219"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201" w:author="Auzins, Erin" w:date="2018-06-11T13:26:00Z"/>
                <w:rFonts w:ascii="Times New Roman" w:hAnsi="Times New Roman"/>
                <w:sz w:val="16"/>
                <w:szCs w:val="16"/>
              </w:rPr>
            </w:pPr>
            <w:ins w:id="202" w:author="Auzins, Erin" w:date="2018-06-11T13:26:00Z">
              <w:r w:rsidRPr="009E10CE">
                <w:rPr>
                  <w:rFonts w:ascii="Times New Roman" w:hAnsi="Times New Roman"/>
                  <w:sz w:val="16"/>
                  <w:szCs w:val="16"/>
                </w:rPr>
                <w:t>Retail Nursery, Garden Center and Farm Supply Stores</w:t>
              </w:r>
            </w:ins>
          </w:p>
        </w:tc>
        <w:tc>
          <w:tcPr>
            <w:tcW w:w="502" w:type="dxa"/>
            <w:tcBorders>
              <w:top w:val="single" w:sz="4" w:space="0" w:color="auto"/>
              <w:left w:val="single" w:sz="4" w:space="0" w:color="auto"/>
              <w:bottom w:val="single" w:sz="4" w:space="0" w:color="auto"/>
              <w:right w:val="single" w:sz="4" w:space="0" w:color="auto"/>
            </w:tcBorders>
            <w:shd w:val="clear" w:color="auto" w:fill="auto"/>
          </w:tcPr>
          <w:p w14:paraId="100821C4"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203" w:author="Auzins, Erin" w:date="2018-06-11T13:26:00Z"/>
                <w:rFonts w:ascii="Times New Roman" w:hAnsi="Times New Roman"/>
                <w:sz w:val="16"/>
                <w:szCs w:val="16"/>
              </w:rPr>
            </w:pPr>
            <w:ins w:id="204" w:author="Auzins, Erin" w:date="2018-06-11T13:26:00Z">
              <w:r w:rsidRPr="009E10CE">
                <w:rPr>
                  <w:rFonts w:ascii="Times New Roman" w:hAnsi="Times New Roman"/>
                  <w:sz w:val="16"/>
                  <w:szCs w:val="16"/>
                </w:rPr>
                <w:t>P1 C1</w:t>
              </w:r>
            </w:ins>
          </w:p>
        </w:tc>
        <w:tc>
          <w:tcPr>
            <w:tcW w:w="502" w:type="dxa"/>
            <w:tcBorders>
              <w:top w:val="single" w:sz="4" w:space="0" w:color="auto"/>
              <w:left w:val="single" w:sz="4" w:space="0" w:color="auto"/>
              <w:bottom w:val="single" w:sz="4" w:space="0" w:color="auto"/>
              <w:right w:val="single" w:sz="4" w:space="0" w:color="auto"/>
            </w:tcBorders>
            <w:shd w:val="clear" w:color="auto" w:fill="auto"/>
          </w:tcPr>
          <w:p w14:paraId="23041706"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205" w:author="Auzins, Erin" w:date="2018-06-11T13:26:00Z"/>
                <w:rFonts w:ascii="Times New Roman" w:hAnsi="Times New Roman"/>
                <w:sz w:val="16"/>
                <w:szCs w:val="16"/>
              </w:rPr>
            </w:pPr>
          </w:p>
        </w:tc>
        <w:tc>
          <w:tcPr>
            <w:tcW w:w="502" w:type="dxa"/>
            <w:tcBorders>
              <w:top w:val="single" w:sz="4" w:space="0" w:color="auto"/>
              <w:left w:val="single" w:sz="4" w:space="0" w:color="auto"/>
              <w:bottom w:val="single" w:sz="4" w:space="0" w:color="auto"/>
              <w:right w:val="single" w:sz="4" w:space="0" w:color="auto"/>
            </w:tcBorders>
            <w:shd w:val="clear" w:color="auto" w:fill="auto"/>
          </w:tcPr>
          <w:p w14:paraId="6EF40B35"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206" w:author="Auzins, Erin" w:date="2018-06-11T13:26:00Z"/>
                <w:rFonts w:ascii="Times New Roman" w:hAnsi="Times New Roman"/>
                <w:sz w:val="16"/>
                <w:szCs w:val="16"/>
              </w:rPr>
            </w:pPr>
          </w:p>
        </w:tc>
        <w:tc>
          <w:tcPr>
            <w:tcW w:w="509" w:type="dxa"/>
            <w:tcBorders>
              <w:top w:val="single" w:sz="4" w:space="0" w:color="auto"/>
              <w:left w:val="single" w:sz="4" w:space="0" w:color="auto"/>
              <w:bottom w:val="single" w:sz="4" w:space="0" w:color="auto"/>
              <w:right w:val="single" w:sz="4" w:space="0" w:color="auto"/>
            </w:tcBorders>
            <w:shd w:val="clear" w:color="auto" w:fill="auto"/>
          </w:tcPr>
          <w:p w14:paraId="235EDBC7"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207" w:author="Auzins, Erin" w:date="2018-06-11T13:26:00Z"/>
                <w:rFonts w:ascii="Times New Roman" w:hAnsi="Times New Roman"/>
                <w:sz w:val="16"/>
                <w:szCs w:val="16"/>
              </w:rPr>
            </w:pPr>
            <w:ins w:id="208" w:author="Auzins, Erin" w:date="2018-06-11T13:26:00Z">
              <w:r w:rsidRPr="009E10CE">
                <w:rPr>
                  <w:rFonts w:ascii="Times New Roman" w:hAnsi="Times New Roman"/>
                  <w:sz w:val="16"/>
                  <w:szCs w:val="16"/>
                </w:rPr>
                <w:t>P1 C1</w:t>
              </w:r>
            </w:ins>
          </w:p>
        </w:tc>
        <w:tc>
          <w:tcPr>
            <w:tcW w:w="664" w:type="dxa"/>
            <w:tcBorders>
              <w:top w:val="single" w:sz="4" w:space="0" w:color="auto"/>
              <w:left w:val="single" w:sz="4" w:space="0" w:color="auto"/>
              <w:bottom w:val="single" w:sz="4" w:space="0" w:color="auto"/>
              <w:right w:val="single" w:sz="4" w:space="0" w:color="auto"/>
            </w:tcBorders>
            <w:shd w:val="clear" w:color="auto" w:fill="auto"/>
          </w:tcPr>
          <w:p w14:paraId="09222DF3"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209" w:author="Auzins, Erin" w:date="2018-06-11T13:26:00Z"/>
                <w:rFonts w:ascii="Times New Roman" w:hAnsi="Times New Roman"/>
                <w:sz w:val="16"/>
                <w:szCs w:val="16"/>
              </w:rPr>
            </w:pPr>
          </w:p>
        </w:tc>
        <w:tc>
          <w:tcPr>
            <w:tcW w:w="598" w:type="dxa"/>
            <w:tcBorders>
              <w:top w:val="single" w:sz="4" w:space="0" w:color="auto"/>
              <w:left w:val="single" w:sz="4" w:space="0" w:color="auto"/>
              <w:bottom w:val="single" w:sz="4" w:space="0" w:color="auto"/>
            </w:tcBorders>
            <w:shd w:val="clear" w:color="auto" w:fill="auto"/>
          </w:tcPr>
          <w:p w14:paraId="7F496FC8"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210" w:author="Auzins, Erin" w:date="2018-06-11T13:26:00Z"/>
                <w:rFonts w:ascii="Times New Roman" w:hAnsi="Times New Roman"/>
                <w:sz w:val="16"/>
                <w:szCs w:val="16"/>
              </w:rPr>
            </w:pPr>
          </w:p>
        </w:tc>
        <w:tc>
          <w:tcPr>
            <w:tcW w:w="562" w:type="dxa"/>
            <w:tcBorders>
              <w:top w:val="single" w:sz="4" w:space="0" w:color="auto"/>
              <w:bottom w:val="single" w:sz="4" w:space="0" w:color="auto"/>
              <w:right w:val="single" w:sz="4" w:space="0" w:color="auto"/>
            </w:tcBorders>
            <w:shd w:val="clear" w:color="auto" w:fill="auto"/>
          </w:tcPr>
          <w:p w14:paraId="3F5247D0"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211" w:author="Auzins, Erin" w:date="2018-06-11T13:26:00Z"/>
                <w:rFonts w:ascii="Times New Roman" w:hAnsi="Times New Roman"/>
                <w:sz w:val="16"/>
                <w:szCs w:val="16"/>
              </w:rPr>
            </w:pPr>
          </w:p>
        </w:tc>
        <w:tc>
          <w:tcPr>
            <w:tcW w:w="685" w:type="dxa"/>
            <w:tcBorders>
              <w:top w:val="single" w:sz="4" w:space="0" w:color="auto"/>
              <w:left w:val="single" w:sz="4" w:space="0" w:color="auto"/>
              <w:bottom w:val="single" w:sz="4" w:space="0" w:color="auto"/>
              <w:right w:val="single" w:sz="4" w:space="0" w:color="auto"/>
            </w:tcBorders>
            <w:shd w:val="clear" w:color="auto" w:fill="auto"/>
          </w:tcPr>
          <w:p w14:paraId="5299CFA7"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212" w:author="Auzins, Erin" w:date="2018-06-11T13:26:00Z"/>
                <w:rFonts w:ascii="Times New Roman" w:hAnsi="Times New Roman"/>
                <w:sz w:val="16"/>
                <w:szCs w:val="16"/>
              </w:rPr>
            </w:pPr>
            <w:ins w:id="213" w:author="Auzins, Erin" w:date="2018-06-11T13:26:00Z">
              <w:r w:rsidRPr="009E10CE">
                <w:rPr>
                  <w:rFonts w:ascii="Times New Roman" w:hAnsi="Times New Roman"/>
                  <w:sz w:val="16"/>
                  <w:szCs w:val="16"/>
                </w:rPr>
                <w:t>P</w:t>
              </w:r>
            </w:ins>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71C01261"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214" w:author="Auzins, Erin" w:date="2018-06-11T13:26:00Z"/>
                <w:rFonts w:ascii="Times New Roman" w:hAnsi="Times New Roman"/>
                <w:sz w:val="16"/>
                <w:szCs w:val="16"/>
              </w:rPr>
            </w:pPr>
            <w:ins w:id="215" w:author="Auzins, Erin" w:date="2018-06-11T13:26:00Z">
              <w:r w:rsidRPr="009E10CE">
                <w:rPr>
                  <w:rFonts w:ascii="Times New Roman" w:hAnsi="Times New Roman"/>
                  <w:sz w:val="16"/>
                  <w:szCs w:val="16"/>
                </w:rPr>
                <w:t>P</w:t>
              </w:r>
            </w:ins>
          </w:p>
        </w:tc>
        <w:tc>
          <w:tcPr>
            <w:tcW w:w="673" w:type="dxa"/>
            <w:tcBorders>
              <w:top w:val="single" w:sz="4" w:space="0" w:color="auto"/>
              <w:left w:val="single" w:sz="4" w:space="0" w:color="auto"/>
              <w:bottom w:val="single" w:sz="4" w:space="0" w:color="auto"/>
              <w:right w:val="single" w:sz="4" w:space="0" w:color="auto"/>
            </w:tcBorders>
            <w:shd w:val="clear" w:color="auto" w:fill="auto"/>
          </w:tcPr>
          <w:p w14:paraId="708E15D6"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216" w:author="Auzins, Erin" w:date="2018-06-11T13:26:00Z"/>
                <w:rFonts w:ascii="Times New Roman" w:hAnsi="Times New Roman"/>
                <w:sz w:val="16"/>
                <w:szCs w:val="16"/>
              </w:rPr>
            </w:pPr>
            <w:ins w:id="217" w:author="Auzins, Erin" w:date="2018-06-11T13:26:00Z">
              <w:r w:rsidRPr="009E10CE">
                <w:rPr>
                  <w:rFonts w:ascii="Times New Roman" w:hAnsi="Times New Roman"/>
                  <w:sz w:val="16"/>
                  <w:szCs w:val="16"/>
                </w:rPr>
                <w:t>P</w:t>
              </w:r>
            </w:ins>
          </w:p>
        </w:tc>
        <w:tc>
          <w:tcPr>
            <w:tcW w:w="502" w:type="dxa"/>
            <w:tcBorders>
              <w:top w:val="single" w:sz="4" w:space="0" w:color="auto"/>
              <w:left w:val="single" w:sz="4" w:space="0" w:color="auto"/>
              <w:bottom w:val="single" w:sz="4" w:space="0" w:color="auto"/>
            </w:tcBorders>
            <w:shd w:val="clear" w:color="auto" w:fill="auto"/>
          </w:tcPr>
          <w:p w14:paraId="15E8A3A9"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218" w:author="Auzins, Erin" w:date="2018-06-11T13:26:00Z"/>
                <w:rFonts w:ascii="Times New Roman" w:hAnsi="Times New Roman"/>
                <w:sz w:val="16"/>
                <w:szCs w:val="16"/>
              </w:rPr>
            </w:pPr>
          </w:p>
        </w:tc>
        <w:tc>
          <w:tcPr>
            <w:tcW w:w="502" w:type="dxa"/>
            <w:tcBorders>
              <w:top w:val="single" w:sz="4" w:space="0" w:color="auto"/>
              <w:bottom w:val="single" w:sz="4" w:space="0" w:color="auto"/>
              <w:right w:val="single" w:sz="4" w:space="0" w:color="auto"/>
            </w:tcBorders>
            <w:shd w:val="clear" w:color="auto" w:fill="auto"/>
          </w:tcPr>
          <w:p w14:paraId="18DB5A0C"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219" w:author="Auzins, Erin" w:date="2018-06-11T13:26:00Z"/>
                <w:rFonts w:ascii="Times New Roman" w:hAnsi="Times New Roman"/>
                <w:sz w:val="16"/>
                <w:szCs w:val="16"/>
              </w:rPr>
            </w:pPr>
          </w:p>
        </w:tc>
      </w:tr>
      <w:tr w:rsidR="002853DD" w:rsidRPr="001A1A75" w14:paraId="14ABBC6E" w14:textId="77777777" w:rsidTr="00B25C07">
        <w:trPr>
          <w:ins w:id="220" w:author="Auzins, Erin" w:date="2018-06-11T13:26:00Z"/>
        </w:trPr>
        <w:tc>
          <w:tcPr>
            <w:tcW w:w="720" w:type="dxa"/>
            <w:tcBorders>
              <w:top w:val="single" w:sz="4" w:space="0" w:color="auto"/>
              <w:bottom w:val="single" w:sz="4" w:space="0" w:color="auto"/>
            </w:tcBorders>
          </w:tcPr>
          <w:p w14:paraId="32724ADB"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221" w:author="Auzins, Erin" w:date="2018-06-11T13:26:00Z"/>
                <w:rFonts w:ascii="Times New Roman" w:hAnsi="Times New Roman"/>
                <w:sz w:val="16"/>
                <w:szCs w:val="16"/>
              </w:rPr>
            </w:pPr>
            <w:ins w:id="222" w:author="Auzins, Erin" w:date="2018-06-11T13:26:00Z">
              <w:r w:rsidRPr="009E10CE">
                <w:rPr>
                  <w:rFonts w:ascii="Times New Roman" w:hAnsi="Times New Roman"/>
                  <w:sz w:val="16"/>
                  <w:szCs w:val="16"/>
                </w:rPr>
                <w:t>*</w:t>
              </w:r>
            </w:ins>
          </w:p>
        </w:tc>
        <w:tc>
          <w:tcPr>
            <w:tcW w:w="1507" w:type="dxa"/>
            <w:tcBorders>
              <w:top w:val="single" w:sz="4" w:space="0" w:color="auto"/>
              <w:bottom w:val="single" w:sz="4" w:space="0" w:color="auto"/>
              <w:right w:val="single" w:sz="4" w:space="0" w:color="auto"/>
            </w:tcBorders>
            <w:shd w:val="clear" w:color="auto" w:fill="auto"/>
          </w:tcPr>
          <w:p w14:paraId="65AE7532"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223" w:author="Auzins, Erin" w:date="2018-06-11T13:26:00Z"/>
                <w:rFonts w:ascii="Times New Roman" w:hAnsi="Times New Roman"/>
                <w:sz w:val="16"/>
                <w:szCs w:val="16"/>
              </w:rPr>
            </w:pPr>
            <w:ins w:id="224" w:author="Auzins, Erin" w:date="2018-06-11T13:26:00Z">
              <w:r w:rsidRPr="009E10CE">
                <w:rPr>
                  <w:rFonts w:ascii="Times New Roman" w:hAnsi="Times New Roman"/>
                  <w:sz w:val="16"/>
                  <w:szCs w:val="16"/>
                </w:rPr>
                <w:t>Forest Products Sales</w:t>
              </w:r>
            </w:ins>
          </w:p>
        </w:tc>
        <w:tc>
          <w:tcPr>
            <w:tcW w:w="502" w:type="dxa"/>
            <w:tcBorders>
              <w:top w:val="single" w:sz="4" w:space="0" w:color="auto"/>
              <w:left w:val="single" w:sz="4" w:space="0" w:color="auto"/>
              <w:bottom w:val="single" w:sz="4" w:space="0" w:color="auto"/>
              <w:right w:val="single" w:sz="4" w:space="0" w:color="auto"/>
            </w:tcBorders>
            <w:shd w:val="clear" w:color="auto" w:fill="auto"/>
          </w:tcPr>
          <w:p w14:paraId="70D2DD7F"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225" w:author="Auzins, Erin" w:date="2018-06-11T13:26:00Z"/>
                <w:rFonts w:ascii="Times New Roman" w:hAnsi="Times New Roman"/>
                <w:sz w:val="16"/>
                <w:szCs w:val="16"/>
              </w:rPr>
            </w:pPr>
            <w:ins w:id="226" w:author="Auzins, Erin" w:date="2018-06-11T13:26:00Z">
              <w:r w:rsidRPr="009E10CE">
                <w:rPr>
                  <w:rFonts w:ascii="Times New Roman" w:hAnsi="Times New Roman"/>
                  <w:sz w:val="16"/>
                  <w:szCs w:val="16"/>
                </w:rPr>
                <w:t>P3 and 4</w:t>
              </w:r>
            </w:ins>
          </w:p>
        </w:tc>
        <w:tc>
          <w:tcPr>
            <w:tcW w:w="502" w:type="dxa"/>
            <w:tcBorders>
              <w:top w:val="single" w:sz="4" w:space="0" w:color="auto"/>
              <w:left w:val="single" w:sz="4" w:space="0" w:color="auto"/>
              <w:bottom w:val="single" w:sz="4" w:space="0" w:color="auto"/>
              <w:right w:val="single" w:sz="4" w:space="0" w:color="auto"/>
            </w:tcBorders>
            <w:shd w:val="clear" w:color="auto" w:fill="auto"/>
          </w:tcPr>
          <w:p w14:paraId="64884546"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227" w:author="Auzins, Erin" w:date="2018-06-11T13:26:00Z"/>
                <w:rFonts w:ascii="Times New Roman" w:hAnsi="Times New Roman"/>
                <w:sz w:val="16"/>
                <w:szCs w:val="16"/>
              </w:rPr>
            </w:pPr>
            <w:ins w:id="228" w:author="Auzins, Erin" w:date="2018-06-11T13:26:00Z">
              <w:r w:rsidRPr="009E10CE">
                <w:rPr>
                  <w:rFonts w:ascii="Times New Roman" w:hAnsi="Times New Roman"/>
                  <w:sz w:val="16"/>
                  <w:szCs w:val="16"/>
                </w:rPr>
                <w:t>P4</w:t>
              </w:r>
            </w:ins>
          </w:p>
        </w:tc>
        <w:tc>
          <w:tcPr>
            <w:tcW w:w="502" w:type="dxa"/>
            <w:tcBorders>
              <w:top w:val="single" w:sz="4" w:space="0" w:color="auto"/>
              <w:left w:val="single" w:sz="4" w:space="0" w:color="auto"/>
              <w:bottom w:val="single" w:sz="4" w:space="0" w:color="auto"/>
              <w:right w:val="single" w:sz="4" w:space="0" w:color="auto"/>
            </w:tcBorders>
            <w:shd w:val="clear" w:color="auto" w:fill="auto"/>
          </w:tcPr>
          <w:p w14:paraId="5AD67D3F"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229" w:author="Auzins, Erin" w:date="2018-06-11T13:26:00Z"/>
                <w:rFonts w:ascii="Times New Roman" w:hAnsi="Times New Roman"/>
                <w:sz w:val="16"/>
                <w:szCs w:val="16"/>
              </w:rPr>
            </w:pPr>
          </w:p>
        </w:tc>
        <w:tc>
          <w:tcPr>
            <w:tcW w:w="509" w:type="dxa"/>
            <w:tcBorders>
              <w:top w:val="single" w:sz="4" w:space="0" w:color="auto"/>
              <w:left w:val="single" w:sz="4" w:space="0" w:color="auto"/>
              <w:bottom w:val="single" w:sz="4" w:space="0" w:color="auto"/>
              <w:right w:val="single" w:sz="4" w:space="0" w:color="auto"/>
            </w:tcBorders>
            <w:shd w:val="clear" w:color="auto" w:fill="auto"/>
          </w:tcPr>
          <w:p w14:paraId="718FCC86"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230" w:author="Auzins, Erin" w:date="2018-06-11T13:26:00Z"/>
                <w:rFonts w:ascii="Times New Roman" w:hAnsi="Times New Roman"/>
                <w:sz w:val="16"/>
                <w:szCs w:val="16"/>
              </w:rPr>
            </w:pPr>
            <w:ins w:id="231" w:author="Auzins, Erin" w:date="2018-06-11T13:26:00Z">
              <w:r w:rsidRPr="009E10CE">
                <w:rPr>
                  <w:rFonts w:ascii="Times New Roman" w:hAnsi="Times New Roman"/>
                  <w:sz w:val="16"/>
                  <w:szCs w:val="16"/>
                </w:rPr>
                <w:t>P3 and 4</w:t>
              </w:r>
            </w:ins>
          </w:p>
        </w:tc>
        <w:tc>
          <w:tcPr>
            <w:tcW w:w="664" w:type="dxa"/>
            <w:tcBorders>
              <w:top w:val="single" w:sz="4" w:space="0" w:color="auto"/>
              <w:left w:val="single" w:sz="4" w:space="0" w:color="auto"/>
              <w:bottom w:val="single" w:sz="4" w:space="0" w:color="auto"/>
              <w:right w:val="single" w:sz="4" w:space="0" w:color="auto"/>
            </w:tcBorders>
            <w:shd w:val="clear" w:color="auto" w:fill="auto"/>
          </w:tcPr>
          <w:p w14:paraId="34A62D70"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232" w:author="Auzins, Erin" w:date="2018-06-11T13:26:00Z"/>
                <w:rFonts w:ascii="Times New Roman" w:hAnsi="Times New Roman"/>
                <w:sz w:val="16"/>
                <w:szCs w:val="16"/>
              </w:rPr>
            </w:pPr>
          </w:p>
        </w:tc>
        <w:tc>
          <w:tcPr>
            <w:tcW w:w="598" w:type="dxa"/>
            <w:tcBorders>
              <w:top w:val="single" w:sz="4" w:space="0" w:color="auto"/>
              <w:left w:val="single" w:sz="4" w:space="0" w:color="auto"/>
              <w:bottom w:val="single" w:sz="4" w:space="0" w:color="auto"/>
            </w:tcBorders>
            <w:shd w:val="clear" w:color="auto" w:fill="auto"/>
          </w:tcPr>
          <w:p w14:paraId="6629E5CC"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233" w:author="Auzins, Erin" w:date="2018-06-11T13:26:00Z"/>
                <w:rFonts w:ascii="Times New Roman" w:hAnsi="Times New Roman"/>
                <w:sz w:val="16"/>
                <w:szCs w:val="16"/>
              </w:rPr>
            </w:pPr>
          </w:p>
        </w:tc>
        <w:tc>
          <w:tcPr>
            <w:tcW w:w="562" w:type="dxa"/>
            <w:tcBorders>
              <w:top w:val="single" w:sz="4" w:space="0" w:color="auto"/>
              <w:bottom w:val="single" w:sz="4" w:space="0" w:color="auto"/>
              <w:right w:val="single" w:sz="4" w:space="0" w:color="auto"/>
            </w:tcBorders>
            <w:shd w:val="clear" w:color="auto" w:fill="auto"/>
          </w:tcPr>
          <w:p w14:paraId="7061A137"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234" w:author="Auzins, Erin" w:date="2018-06-11T13:26:00Z"/>
                <w:rFonts w:ascii="Times New Roman" w:hAnsi="Times New Roman"/>
                <w:sz w:val="16"/>
                <w:szCs w:val="16"/>
              </w:rPr>
            </w:pPr>
          </w:p>
        </w:tc>
        <w:tc>
          <w:tcPr>
            <w:tcW w:w="685" w:type="dxa"/>
            <w:tcBorders>
              <w:top w:val="single" w:sz="4" w:space="0" w:color="auto"/>
              <w:left w:val="single" w:sz="4" w:space="0" w:color="auto"/>
              <w:bottom w:val="single" w:sz="4" w:space="0" w:color="auto"/>
              <w:right w:val="single" w:sz="4" w:space="0" w:color="auto"/>
            </w:tcBorders>
            <w:shd w:val="clear" w:color="auto" w:fill="auto"/>
          </w:tcPr>
          <w:p w14:paraId="6C72C093"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235" w:author="Auzins, Erin" w:date="2018-06-11T13:26:00Z"/>
                <w:rFonts w:ascii="Times New Roman" w:hAnsi="Times New Roman"/>
                <w:sz w:val="16"/>
                <w:szCs w:val="16"/>
              </w:rPr>
            </w:pP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0952C283"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236" w:author="Auzins, Erin" w:date="2018-06-11T13:26:00Z"/>
                <w:rFonts w:ascii="Times New Roman" w:hAnsi="Times New Roman"/>
                <w:sz w:val="16"/>
                <w:szCs w:val="16"/>
              </w:rPr>
            </w:pPr>
          </w:p>
        </w:tc>
        <w:tc>
          <w:tcPr>
            <w:tcW w:w="673" w:type="dxa"/>
            <w:tcBorders>
              <w:top w:val="single" w:sz="4" w:space="0" w:color="auto"/>
              <w:left w:val="single" w:sz="4" w:space="0" w:color="auto"/>
              <w:bottom w:val="single" w:sz="4" w:space="0" w:color="auto"/>
              <w:right w:val="single" w:sz="4" w:space="0" w:color="auto"/>
            </w:tcBorders>
            <w:shd w:val="clear" w:color="auto" w:fill="auto"/>
          </w:tcPr>
          <w:p w14:paraId="46FCDFD9"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237" w:author="Auzins, Erin" w:date="2018-06-11T13:26:00Z"/>
                <w:rFonts w:ascii="Times New Roman" w:hAnsi="Times New Roman"/>
                <w:sz w:val="16"/>
                <w:szCs w:val="16"/>
              </w:rPr>
            </w:pPr>
            <w:ins w:id="238" w:author="Auzins, Erin" w:date="2018-06-11T13:26:00Z">
              <w:r w:rsidRPr="009E10CE">
                <w:rPr>
                  <w:rFonts w:ascii="Times New Roman" w:hAnsi="Times New Roman"/>
                  <w:sz w:val="16"/>
                  <w:szCs w:val="16"/>
                </w:rPr>
                <w:t>P</w:t>
              </w:r>
            </w:ins>
          </w:p>
        </w:tc>
        <w:tc>
          <w:tcPr>
            <w:tcW w:w="502" w:type="dxa"/>
            <w:tcBorders>
              <w:top w:val="single" w:sz="4" w:space="0" w:color="auto"/>
              <w:left w:val="single" w:sz="4" w:space="0" w:color="auto"/>
              <w:bottom w:val="single" w:sz="4" w:space="0" w:color="auto"/>
            </w:tcBorders>
            <w:shd w:val="clear" w:color="auto" w:fill="auto"/>
          </w:tcPr>
          <w:p w14:paraId="6E2473E0"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239" w:author="Auzins, Erin" w:date="2018-06-11T13:26:00Z"/>
                <w:rFonts w:ascii="Times New Roman" w:hAnsi="Times New Roman"/>
                <w:sz w:val="16"/>
                <w:szCs w:val="16"/>
              </w:rPr>
            </w:pPr>
          </w:p>
        </w:tc>
        <w:tc>
          <w:tcPr>
            <w:tcW w:w="502" w:type="dxa"/>
            <w:tcBorders>
              <w:top w:val="single" w:sz="4" w:space="0" w:color="auto"/>
              <w:bottom w:val="single" w:sz="4" w:space="0" w:color="auto"/>
              <w:right w:val="single" w:sz="4" w:space="0" w:color="auto"/>
            </w:tcBorders>
            <w:shd w:val="clear" w:color="auto" w:fill="auto"/>
          </w:tcPr>
          <w:p w14:paraId="077E55BC"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240" w:author="Auzins, Erin" w:date="2018-06-11T13:26:00Z"/>
                <w:rFonts w:ascii="Times New Roman" w:hAnsi="Times New Roman"/>
                <w:sz w:val="16"/>
                <w:szCs w:val="16"/>
              </w:rPr>
            </w:pPr>
          </w:p>
        </w:tc>
      </w:tr>
      <w:tr w:rsidR="002853DD" w:rsidRPr="001A1A75" w14:paraId="74FC647C" w14:textId="77777777" w:rsidTr="00B25C07">
        <w:trPr>
          <w:ins w:id="241" w:author="Auzins, Erin" w:date="2018-06-11T13:26:00Z"/>
        </w:trPr>
        <w:tc>
          <w:tcPr>
            <w:tcW w:w="720" w:type="dxa"/>
            <w:tcBorders>
              <w:top w:val="single" w:sz="4" w:space="0" w:color="auto"/>
              <w:bottom w:val="single" w:sz="4" w:space="0" w:color="auto"/>
            </w:tcBorders>
          </w:tcPr>
          <w:p w14:paraId="1B68851B"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242" w:author="Auzins, Erin" w:date="2018-06-11T13:26:00Z"/>
                <w:rFonts w:ascii="Times New Roman" w:hAnsi="Times New Roman"/>
                <w:sz w:val="16"/>
                <w:szCs w:val="16"/>
              </w:rPr>
            </w:pPr>
            <w:ins w:id="243" w:author="Auzins, Erin" w:date="2018-06-11T13:26:00Z">
              <w:r w:rsidRPr="009E10CE">
                <w:rPr>
                  <w:rFonts w:ascii="Times New Roman" w:hAnsi="Times New Roman"/>
                  <w:sz w:val="16"/>
                  <w:szCs w:val="16"/>
                </w:rPr>
                <w:t xml:space="preserve">* </w:t>
              </w:r>
            </w:ins>
          </w:p>
        </w:tc>
        <w:tc>
          <w:tcPr>
            <w:tcW w:w="1507" w:type="dxa"/>
            <w:tcBorders>
              <w:top w:val="single" w:sz="4" w:space="0" w:color="auto"/>
              <w:bottom w:val="single" w:sz="4" w:space="0" w:color="auto"/>
              <w:right w:val="single" w:sz="4" w:space="0" w:color="auto"/>
            </w:tcBorders>
            <w:shd w:val="clear" w:color="auto" w:fill="auto"/>
          </w:tcPr>
          <w:p w14:paraId="13C718AE"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244" w:author="Auzins, Erin" w:date="2018-06-11T13:26:00Z"/>
                <w:rFonts w:ascii="Times New Roman" w:hAnsi="Times New Roman"/>
                <w:sz w:val="16"/>
                <w:szCs w:val="16"/>
              </w:rPr>
            </w:pPr>
            <w:ins w:id="245" w:author="Auzins, Erin" w:date="2018-06-11T13:26:00Z">
              <w:r w:rsidRPr="009E10CE">
                <w:rPr>
                  <w:rFonts w:ascii="Times New Roman" w:hAnsi="Times New Roman"/>
                  <w:sz w:val="16"/>
                  <w:szCs w:val="16"/>
                </w:rPr>
                <w:t>Department and Variety Stores</w:t>
              </w:r>
            </w:ins>
          </w:p>
        </w:tc>
        <w:tc>
          <w:tcPr>
            <w:tcW w:w="502" w:type="dxa"/>
            <w:tcBorders>
              <w:top w:val="single" w:sz="4" w:space="0" w:color="auto"/>
              <w:left w:val="single" w:sz="4" w:space="0" w:color="auto"/>
              <w:bottom w:val="single" w:sz="4" w:space="0" w:color="auto"/>
              <w:right w:val="single" w:sz="4" w:space="0" w:color="auto"/>
            </w:tcBorders>
            <w:shd w:val="clear" w:color="auto" w:fill="auto"/>
          </w:tcPr>
          <w:p w14:paraId="580A83B5"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246" w:author="Auzins, Erin" w:date="2018-06-11T13:26:00Z"/>
                <w:rFonts w:ascii="Times New Roman" w:hAnsi="Times New Roman"/>
                <w:sz w:val="16"/>
                <w:szCs w:val="16"/>
              </w:rPr>
            </w:pPr>
          </w:p>
        </w:tc>
        <w:tc>
          <w:tcPr>
            <w:tcW w:w="502" w:type="dxa"/>
            <w:tcBorders>
              <w:top w:val="single" w:sz="4" w:space="0" w:color="auto"/>
              <w:left w:val="single" w:sz="4" w:space="0" w:color="auto"/>
              <w:bottom w:val="single" w:sz="4" w:space="0" w:color="auto"/>
              <w:right w:val="single" w:sz="4" w:space="0" w:color="auto"/>
            </w:tcBorders>
            <w:shd w:val="clear" w:color="auto" w:fill="auto"/>
          </w:tcPr>
          <w:p w14:paraId="266B8EF2"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247" w:author="Auzins, Erin" w:date="2018-06-11T13:26:00Z"/>
                <w:rFonts w:ascii="Times New Roman" w:hAnsi="Times New Roman"/>
                <w:sz w:val="16"/>
                <w:szCs w:val="16"/>
              </w:rPr>
            </w:pPr>
          </w:p>
        </w:tc>
        <w:tc>
          <w:tcPr>
            <w:tcW w:w="502" w:type="dxa"/>
            <w:tcBorders>
              <w:top w:val="single" w:sz="4" w:space="0" w:color="auto"/>
              <w:left w:val="single" w:sz="4" w:space="0" w:color="auto"/>
              <w:bottom w:val="single" w:sz="4" w:space="0" w:color="auto"/>
              <w:right w:val="single" w:sz="4" w:space="0" w:color="auto"/>
            </w:tcBorders>
            <w:shd w:val="clear" w:color="auto" w:fill="auto"/>
          </w:tcPr>
          <w:p w14:paraId="0757ABBD"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248" w:author="Auzins, Erin" w:date="2018-06-11T13:26:00Z"/>
                <w:rFonts w:ascii="Times New Roman" w:hAnsi="Times New Roman"/>
                <w:sz w:val="16"/>
                <w:szCs w:val="16"/>
              </w:rPr>
            </w:pPr>
          </w:p>
        </w:tc>
        <w:tc>
          <w:tcPr>
            <w:tcW w:w="509" w:type="dxa"/>
            <w:tcBorders>
              <w:top w:val="single" w:sz="4" w:space="0" w:color="auto"/>
              <w:left w:val="single" w:sz="4" w:space="0" w:color="auto"/>
              <w:bottom w:val="single" w:sz="4" w:space="0" w:color="auto"/>
              <w:right w:val="single" w:sz="4" w:space="0" w:color="auto"/>
            </w:tcBorders>
            <w:shd w:val="clear" w:color="auto" w:fill="auto"/>
          </w:tcPr>
          <w:p w14:paraId="4964329F"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249" w:author="Auzins, Erin" w:date="2018-06-11T13:26:00Z"/>
                <w:rFonts w:ascii="Times New Roman" w:hAnsi="Times New Roman"/>
                <w:sz w:val="16"/>
                <w:szCs w:val="16"/>
              </w:rPr>
            </w:pPr>
          </w:p>
        </w:tc>
        <w:tc>
          <w:tcPr>
            <w:tcW w:w="664" w:type="dxa"/>
            <w:tcBorders>
              <w:top w:val="single" w:sz="4" w:space="0" w:color="auto"/>
              <w:left w:val="single" w:sz="4" w:space="0" w:color="auto"/>
              <w:bottom w:val="single" w:sz="4" w:space="0" w:color="auto"/>
              <w:right w:val="single" w:sz="4" w:space="0" w:color="auto"/>
            </w:tcBorders>
            <w:shd w:val="clear" w:color="auto" w:fill="auto"/>
          </w:tcPr>
          <w:p w14:paraId="23F6EA1C"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250" w:author="Auzins, Erin" w:date="2018-06-11T13:26:00Z"/>
                <w:rFonts w:ascii="Times New Roman" w:hAnsi="Times New Roman"/>
                <w:sz w:val="16"/>
                <w:szCs w:val="16"/>
              </w:rPr>
            </w:pPr>
          </w:p>
        </w:tc>
        <w:tc>
          <w:tcPr>
            <w:tcW w:w="598" w:type="dxa"/>
            <w:tcBorders>
              <w:top w:val="single" w:sz="4" w:space="0" w:color="auto"/>
              <w:left w:val="single" w:sz="4" w:space="0" w:color="auto"/>
              <w:bottom w:val="single" w:sz="4" w:space="0" w:color="auto"/>
            </w:tcBorders>
            <w:shd w:val="clear" w:color="auto" w:fill="auto"/>
          </w:tcPr>
          <w:p w14:paraId="528000AC"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251" w:author="Auzins, Erin" w:date="2018-06-11T13:26:00Z"/>
                <w:rFonts w:ascii="Times New Roman" w:hAnsi="Times New Roman"/>
                <w:sz w:val="16"/>
                <w:szCs w:val="16"/>
              </w:rPr>
            </w:pPr>
            <w:ins w:id="252" w:author="Auzins, Erin" w:date="2018-06-11T13:26:00Z">
              <w:r w:rsidRPr="009E10CE">
                <w:rPr>
                  <w:rFonts w:ascii="Times New Roman" w:hAnsi="Times New Roman"/>
                  <w:sz w:val="16"/>
                  <w:szCs w:val="16"/>
                </w:rPr>
                <w:t>C14a</w:t>
              </w:r>
            </w:ins>
          </w:p>
        </w:tc>
        <w:tc>
          <w:tcPr>
            <w:tcW w:w="562" w:type="dxa"/>
            <w:tcBorders>
              <w:top w:val="single" w:sz="4" w:space="0" w:color="auto"/>
              <w:bottom w:val="single" w:sz="4" w:space="0" w:color="auto"/>
              <w:right w:val="single" w:sz="4" w:space="0" w:color="auto"/>
            </w:tcBorders>
            <w:shd w:val="clear" w:color="auto" w:fill="auto"/>
          </w:tcPr>
          <w:p w14:paraId="13A6B1C9"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253" w:author="Auzins, Erin" w:date="2018-06-11T13:26:00Z"/>
                <w:rFonts w:ascii="Times New Roman" w:hAnsi="Times New Roman"/>
                <w:sz w:val="16"/>
                <w:szCs w:val="16"/>
              </w:rPr>
            </w:pPr>
            <w:ins w:id="254" w:author="Auzins, Erin" w:date="2018-06-11T13:26:00Z">
              <w:r w:rsidRPr="009E10CE">
                <w:rPr>
                  <w:rFonts w:ascii="Times New Roman" w:hAnsi="Times New Roman"/>
                  <w:sz w:val="16"/>
                  <w:szCs w:val="16"/>
                </w:rPr>
                <w:t>P14</w:t>
              </w:r>
            </w:ins>
          </w:p>
        </w:tc>
        <w:tc>
          <w:tcPr>
            <w:tcW w:w="685" w:type="dxa"/>
            <w:tcBorders>
              <w:top w:val="single" w:sz="4" w:space="0" w:color="auto"/>
              <w:left w:val="single" w:sz="4" w:space="0" w:color="auto"/>
              <w:bottom w:val="single" w:sz="4" w:space="0" w:color="auto"/>
              <w:right w:val="single" w:sz="4" w:space="0" w:color="auto"/>
            </w:tcBorders>
            <w:shd w:val="clear" w:color="auto" w:fill="auto"/>
          </w:tcPr>
          <w:p w14:paraId="7CFF23B0"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255" w:author="Auzins, Erin" w:date="2018-06-11T13:26:00Z"/>
                <w:rFonts w:ascii="Times New Roman" w:hAnsi="Times New Roman"/>
                <w:sz w:val="16"/>
                <w:szCs w:val="16"/>
              </w:rPr>
            </w:pPr>
            <w:ins w:id="256" w:author="Auzins, Erin" w:date="2018-06-11T13:26:00Z">
              <w:r w:rsidRPr="009E10CE">
                <w:rPr>
                  <w:rFonts w:ascii="Times New Roman" w:hAnsi="Times New Roman"/>
                  <w:sz w:val="16"/>
                  <w:szCs w:val="16"/>
                </w:rPr>
                <w:t>P5</w:t>
              </w:r>
            </w:ins>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63091591"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257" w:author="Auzins, Erin" w:date="2018-06-11T13:26:00Z"/>
                <w:rFonts w:ascii="Times New Roman" w:hAnsi="Times New Roman"/>
                <w:sz w:val="16"/>
                <w:szCs w:val="16"/>
              </w:rPr>
            </w:pPr>
            <w:ins w:id="258" w:author="Auzins, Erin" w:date="2018-06-11T13:26:00Z">
              <w:r w:rsidRPr="009E10CE">
                <w:rPr>
                  <w:rFonts w:ascii="Times New Roman" w:hAnsi="Times New Roman"/>
                  <w:sz w:val="16"/>
                  <w:szCs w:val="16"/>
                </w:rPr>
                <w:t>P</w:t>
              </w:r>
            </w:ins>
          </w:p>
        </w:tc>
        <w:tc>
          <w:tcPr>
            <w:tcW w:w="673" w:type="dxa"/>
            <w:tcBorders>
              <w:top w:val="single" w:sz="4" w:space="0" w:color="auto"/>
              <w:left w:val="single" w:sz="4" w:space="0" w:color="auto"/>
              <w:bottom w:val="single" w:sz="4" w:space="0" w:color="auto"/>
              <w:right w:val="single" w:sz="4" w:space="0" w:color="auto"/>
            </w:tcBorders>
            <w:shd w:val="clear" w:color="auto" w:fill="auto"/>
          </w:tcPr>
          <w:p w14:paraId="6E8D349D"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259" w:author="Auzins, Erin" w:date="2018-06-11T13:26:00Z"/>
                <w:rFonts w:ascii="Times New Roman" w:hAnsi="Times New Roman"/>
                <w:sz w:val="16"/>
                <w:szCs w:val="16"/>
              </w:rPr>
            </w:pPr>
            <w:ins w:id="260" w:author="Auzins, Erin" w:date="2018-06-11T13:26:00Z">
              <w:r w:rsidRPr="009E10CE">
                <w:rPr>
                  <w:rFonts w:ascii="Times New Roman" w:hAnsi="Times New Roman"/>
                  <w:sz w:val="16"/>
                  <w:szCs w:val="16"/>
                </w:rPr>
                <w:t>P</w:t>
              </w:r>
            </w:ins>
          </w:p>
        </w:tc>
        <w:tc>
          <w:tcPr>
            <w:tcW w:w="502" w:type="dxa"/>
            <w:tcBorders>
              <w:top w:val="single" w:sz="4" w:space="0" w:color="auto"/>
              <w:left w:val="single" w:sz="4" w:space="0" w:color="auto"/>
              <w:bottom w:val="single" w:sz="4" w:space="0" w:color="auto"/>
            </w:tcBorders>
            <w:shd w:val="clear" w:color="auto" w:fill="auto"/>
          </w:tcPr>
          <w:p w14:paraId="3A285C2D"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261" w:author="Auzins, Erin" w:date="2018-06-11T13:26:00Z"/>
                <w:rFonts w:ascii="Times New Roman" w:hAnsi="Times New Roman"/>
                <w:sz w:val="16"/>
                <w:szCs w:val="16"/>
              </w:rPr>
            </w:pPr>
          </w:p>
        </w:tc>
        <w:tc>
          <w:tcPr>
            <w:tcW w:w="502" w:type="dxa"/>
            <w:tcBorders>
              <w:top w:val="single" w:sz="4" w:space="0" w:color="auto"/>
              <w:bottom w:val="single" w:sz="4" w:space="0" w:color="auto"/>
              <w:right w:val="single" w:sz="4" w:space="0" w:color="auto"/>
            </w:tcBorders>
            <w:shd w:val="clear" w:color="auto" w:fill="auto"/>
          </w:tcPr>
          <w:p w14:paraId="39650EFA"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262" w:author="Auzins, Erin" w:date="2018-06-11T13:26:00Z"/>
                <w:rFonts w:ascii="Times New Roman" w:hAnsi="Times New Roman"/>
                <w:sz w:val="16"/>
                <w:szCs w:val="16"/>
              </w:rPr>
            </w:pPr>
          </w:p>
        </w:tc>
      </w:tr>
      <w:tr w:rsidR="002853DD" w:rsidRPr="001A1A75" w14:paraId="1D203545" w14:textId="77777777" w:rsidTr="00B25C07">
        <w:trPr>
          <w:ins w:id="263" w:author="Auzins, Erin" w:date="2018-06-11T13:26:00Z"/>
        </w:trPr>
        <w:tc>
          <w:tcPr>
            <w:tcW w:w="720" w:type="dxa"/>
            <w:tcBorders>
              <w:top w:val="single" w:sz="4" w:space="0" w:color="auto"/>
              <w:bottom w:val="single" w:sz="4" w:space="0" w:color="auto"/>
            </w:tcBorders>
          </w:tcPr>
          <w:p w14:paraId="11A7D6D2"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264" w:author="Auzins, Erin" w:date="2018-06-11T13:26:00Z"/>
                <w:rFonts w:ascii="Times New Roman" w:hAnsi="Times New Roman"/>
                <w:sz w:val="16"/>
                <w:szCs w:val="16"/>
              </w:rPr>
            </w:pPr>
            <w:ins w:id="265" w:author="Auzins, Erin" w:date="2018-06-11T13:26:00Z">
              <w:r w:rsidRPr="009E10CE">
                <w:rPr>
                  <w:rFonts w:ascii="Times New Roman" w:hAnsi="Times New Roman"/>
                  <w:sz w:val="16"/>
                  <w:szCs w:val="16"/>
                </w:rPr>
                <w:t>54</w:t>
              </w:r>
            </w:ins>
          </w:p>
        </w:tc>
        <w:tc>
          <w:tcPr>
            <w:tcW w:w="1507" w:type="dxa"/>
            <w:tcBorders>
              <w:top w:val="single" w:sz="4" w:space="0" w:color="auto"/>
              <w:bottom w:val="single" w:sz="4" w:space="0" w:color="auto"/>
              <w:right w:val="single" w:sz="4" w:space="0" w:color="auto"/>
            </w:tcBorders>
            <w:shd w:val="clear" w:color="auto" w:fill="auto"/>
          </w:tcPr>
          <w:p w14:paraId="6EE8EDCF"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266" w:author="Auzins, Erin" w:date="2018-06-11T13:26:00Z"/>
                <w:rFonts w:ascii="Times New Roman" w:hAnsi="Times New Roman"/>
                <w:sz w:val="16"/>
                <w:szCs w:val="16"/>
              </w:rPr>
            </w:pPr>
            <w:ins w:id="267" w:author="Auzins, Erin" w:date="2018-06-11T13:26:00Z">
              <w:r w:rsidRPr="009E10CE">
                <w:rPr>
                  <w:rFonts w:ascii="Times New Roman" w:hAnsi="Times New Roman"/>
                  <w:sz w:val="16"/>
                  <w:szCs w:val="16"/>
                </w:rPr>
                <w:t>Food Stores</w:t>
              </w:r>
            </w:ins>
          </w:p>
        </w:tc>
        <w:tc>
          <w:tcPr>
            <w:tcW w:w="502" w:type="dxa"/>
            <w:tcBorders>
              <w:top w:val="single" w:sz="4" w:space="0" w:color="auto"/>
              <w:left w:val="single" w:sz="4" w:space="0" w:color="auto"/>
              <w:bottom w:val="single" w:sz="4" w:space="0" w:color="auto"/>
              <w:right w:val="single" w:sz="4" w:space="0" w:color="auto"/>
            </w:tcBorders>
            <w:shd w:val="clear" w:color="auto" w:fill="auto"/>
          </w:tcPr>
          <w:p w14:paraId="78F80EE3"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268" w:author="Auzins, Erin" w:date="2018-06-11T13:26:00Z"/>
                <w:rFonts w:ascii="Times New Roman" w:hAnsi="Times New Roman"/>
                <w:sz w:val="16"/>
                <w:szCs w:val="16"/>
              </w:rPr>
            </w:pPr>
          </w:p>
        </w:tc>
        <w:tc>
          <w:tcPr>
            <w:tcW w:w="502" w:type="dxa"/>
            <w:tcBorders>
              <w:top w:val="single" w:sz="4" w:space="0" w:color="auto"/>
              <w:left w:val="single" w:sz="4" w:space="0" w:color="auto"/>
              <w:bottom w:val="single" w:sz="4" w:space="0" w:color="auto"/>
              <w:right w:val="single" w:sz="4" w:space="0" w:color="auto"/>
            </w:tcBorders>
            <w:shd w:val="clear" w:color="auto" w:fill="auto"/>
          </w:tcPr>
          <w:p w14:paraId="5F6021DC"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269" w:author="Auzins, Erin" w:date="2018-06-11T13:26:00Z"/>
                <w:rFonts w:ascii="Times New Roman" w:hAnsi="Times New Roman"/>
                <w:sz w:val="16"/>
                <w:szCs w:val="16"/>
              </w:rPr>
            </w:pPr>
          </w:p>
        </w:tc>
        <w:tc>
          <w:tcPr>
            <w:tcW w:w="502" w:type="dxa"/>
            <w:tcBorders>
              <w:top w:val="single" w:sz="4" w:space="0" w:color="auto"/>
              <w:left w:val="single" w:sz="4" w:space="0" w:color="auto"/>
              <w:bottom w:val="single" w:sz="4" w:space="0" w:color="auto"/>
              <w:right w:val="single" w:sz="4" w:space="0" w:color="auto"/>
            </w:tcBorders>
            <w:shd w:val="clear" w:color="auto" w:fill="auto"/>
          </w:tcPr>
          <w:p w14:paraId="05FFD775"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270" w:author="Auzins, Erin" w:date="2018-06-11T13:26:00Z"/>
                <w:rFonts w:ascii="Times New Roman" w:hAnsi="Times New Roman"/>
                <w:sz w:val="16"/>
                <w:szCs w:val="16"/>
              </w:rPr>
            </w:pPr>
          </w:p>
        </w:tc>
        <w:tc>
          <w:tcPr>
            <w:tcW w:w="509" w:type="dxa"/>
            <w:tcBorders>
              <w:top w:val="single" w:sz="4" w:space="0" w:color="auto"/>
              <w:left w:val="single" w:sz="4" w:space="0" w:color="auto"/>
              <w:bottom w:val="single" w:sz="4" w:space="0" w:color="auto"/>
              <w:right w:val="single" w:sz="4" w:space="0" w:color="auto"/>
            </w:tcBorders>
            <w:shd w:val="clear" w:color="auto" w:fill="auto"/>
          </w:tcPr>
          <w:p w14:paraId="42F95183"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271" w:author="Auzins, Erin" w:date="2018-06-11T13:26:00Z"/>
                <w:rFonts w:ascii="Times New Roman" w:hAnsi="Times New Roman"/>
                <w:sz w:val="16"/>
                <w:szCs w:val="16"/>
              </w:rPr>
            </w:pPr>
          </w:p>
        </w:tc>
        <w:tc>
          <w:tcPr>
            <w:tcW w:w="664" w:type="dxa"/>
            <w:tcBorders>
              <w:top w:val="single" w:sz="4" w:space="0" w:color="auto"/>
              <w:left w:val="single" w:sz="4" w:space="0" w:color="auto"/>
              <w:bottom w:val="single" w:sz="4" w:space="0" w:color="auto"/>
              <w:right w:val="single" w:sz="4" w:space="0" w:color="auto"/>
            </w:tcBorders>
            <w:shd w:val="clear" w:color="auto" w:fill="auto"/>
          </w:tcPr>
          <w:p w14:paraId="71B8D64B"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272" w:author="Auzins, Erin" w:date="2018-06-11T13:26:00Z"/>
                <w:rFonts w:ascii="Times New Roman" w:hAnsi="Times New Roman"/>
                <w:sz w:val="16"/>
                <w:szCs w:val="16"/>
              </w:rPr>
            </w:pPr>
          </w:p>
        </w:tc>
        <w:tc>
          <w:tcPr>
            <w:tcW w:w="598" w:type="dxa"/>
            <w:tcBorders>
              <w:top w:val="single" w:sz="4" w:space="0" w:color="auto"/>
              <w:left w:val="single" w:sz="4" w:space="0" w:color="auto"/>
              <w:bottom w:val="single" w:sz="4" w:space="0" w:color="auto"/>
            </w:tcBorders>
            <w:shd w:val="clear" w:color="auto" w:fill="auto"/>
          </w:tcPr>
          <w:p w14:paraId="5B01F4EE"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273" w:author="Auzins, Erin" w:date="2018-06-11T13:26:00Z"/>
                <w:rFonts w:ascii="Times New Roman" w:hAnsi="Times New Roman"/>
                <w:sz w:val="16"/>
                <w:szCs w:val="16"/>
              </w:rPr>
            </w:pPr>
            <w:ins w:id="274" w:author="Auzins, Erin" w:date="2018-06-11T13:26:00Z">
              <w:r w:rsidRPr="009E10CE">
                <w:rPr>
                  <w:rFonts w:ascii="Times New Roman" w:hAnsi="Times New Roman"/>
                  <w:sz w:val="16"/>
                  <w:szCs w:val="16"/>
                </w:rPr>
                <w:t>C15a</w:t>
              </w:r>
            </w:ins>
          </w:p>
        </w:tc>
        <w:tc>
          <w:tcPr>
            <w:tcW w:w="562" w:type="dxa"/>
            <w:tcBorders>
              <w:top w:val="single" w:sz="4" w:space="0" w:color="auto"/>
              <w:bottom w:val="single" w:sz="4" w:space="0" w:color="auto"/>
              <w:right w:val="single" w:sz="4" w:space="0" w:color="auto"/>
            </w:tcBorders>
            <w:shd w:val="clear" w:color="auto" w:fill="auto"/>
          </w:tcPr>
          <w:p w14:paraId="751E27B3"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275" w:author="Auzins, Erin" w:date="2018-06-11T13:26:00Z"/>
                <w:rFonts w:ascii="Times New Roman" w:hAnsi="Times New Roman"/>
                <w:sz w:val="16"/>
                <w:szCs w:val="16"/>
              </w:rPr>
            </w:pPr>
            <w:ins w:id="276" w:author="Auzins, Erin" w:date="2018-06-11T13:26:00Z">
              <w:r w:rsidRPr="009E10CE">
                <w:rPr>
                  <w:rFonts w:ascii="Times New Roman" w:hAnsi="Times New Roman"/>
                  <w:sz w:val="16"/>
                  <w:szCs w:val="16"/>
                </w:rPr>
                <w:t>P15</w:t>
              </w:r>
            </w:ins>
          </w:p>
        </w:tc>
        <w:tc>
          <w:tcPr>
            <w:tcW w:w="685" w:type="dxa"/>
            <w:tcBorders>
              <w:top w:val="single" w:sz="4" w:space="0" w:color="auto"/>
              <w:left w:val="single" w:sz="4" w:space="0" w:color="auto"/>
              <w:bottom w:val="single" w:sz="4" w:space="0" w:color="auto"/>
              <w:right w:val="single" w:sz="4" w:space="0" w:color="auto"/>
            </w:tcBorders>
            <w:shd w:val="clear" w:color="auto" w:fill="auto"/>
          </w:tcPr>
          <w:p w14:paraId="20E5E4AE"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277" w:author="Auzins, Erin" w:date="2018-06-11T13:26:00Z"/>
                <w:rFonts w:ascii="Times New Roman" w:hAnsi="Times New Roman"/>
                <w:sz w:val="16"/>
                <w:szCs w:val="16"/>
              </w:rPr>
            </w:pPr>
            <w:ins w:id="278" w:author="Auzins, Erin" w:date="2018-06-11T13:26:00Z">
              <w:r w:rsidRPr="009E10CE">
                <w:rPr>
                  <w:rFonts w:ascii="Times New Roman" w:hAnsi="Times New Roman"/>
                  <w:sz w:val="16"/>
                  <w:szCs w:val="16"/>
                </w:rPr>
                <w:t>P</w:t>
              </w:r>
            </w:ins>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2E82BB5B"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279" w:author="Auzins, Erin" w:date="2018-06-11T13:26:00Z"/>
                <w:rFonts w:ascii="Times New Roman" w:hAnsi="Times New Roman"/>
                <w:sz w:val="16"/>
                <w:szCs w:val="16"/>
              </w:rPr>
            </w:pPr>
            <w:ins w:id="280" w:author="Auzins, Erin" w:date="2018-06-11T13:26:00Z">
              <w:r w:rsidRPr="009E10CE">
                <w:rPr>
                  <w:rFonts w:ascii="Times New Roman" w:hAnsi="Times New Roman"/>
                  <w:sz w:val="16"/>
                  <w:szCs w:val="16"/>
                </w:rPr>
                <w:t>P</w:t>
              </w:r>
            </w:ins>
          </w:p>
        </w:tc>
        <w:tc>
          <w:tcPr>
            <w:tcW w:w="673" w:type="dxa"/>
            <w:tcBorders>
              <w:top w:val="single" w:sz="4" w:space="0" w:color="auto"/>
              <w:left w:val="single" w:sz="4" w:space="0" w:color="auto"/>
              <w:bottom w:val="single" w:sz="4" w:space="0" w:color="auto"/>
              <w:right w:val="single" w:sz="4" w:space="0" w:color="auto"/>
            </w:tcBorders>
            <w:shd w:val="clear" w:color="auto" w:fill="auto"/>
          </w:tcPr>
          <w:p w14:paraId="685A6B39"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281" w:author="Auzins, Erin" w:date="2018-06-11T13:26:00Z"/>
                <w:rFonts w:ascii="Times New Roman" w:hAnsi="Times New Roman"/>
                <w:sz w:val="16"/>
                <w:szCs w:val="16"/>
              </w:rPr>
            </w:pPr>
            <w:ins w:id="282" w:author="Auzins, Erin" w:date="2018-06-11T13:26:00Z">
              <w:r w:rsidRPr="009E10CE">
                <w:rPr>
                  <w:rFonts w:ascii="Times New Roman" w:hAnsi="Times New Roman"/>
                  <w:sz w:val="16"/>
                  <w:szCs w:val="16"/>
                </w:rPr>
                <w:t>P</w:t>
              </w:r>
            </w:ins>
          </w:p>
        </w:tc>
        <w:tc>
          <w:tcPr>
            <w:tcW w:w="502" w:type="dxa"/>
            <w:tcBorders>
              <w:top w:val="single" w:sz="4" w:space="0" w:color="auto"/>
              <w:left w:val="single" w:sz="4" w:space="0" w:color="auto"/>
              <w:bottom w:val="single" w:sz="4" w:space="0" w:color="auto"/>
            </w:tcBorders>
            <w:shd w:val="clear" w:color="auto" w:fill="auto"/>
          </w:tcPr>
          <w:p w14:paraId="6FD04963"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283" w:author="Auzins, Erin" w:date="2018-06-11T13:26:00Z"/>
                <w:rFonts w:ascii="Times New Roman" w:hAnsi="Times New Roman"/>
                <w:sz w:val="16"/>
                <w:szCs w:val="16"/>
              </w:rPr>
            </w:pPr>
            <w:ins w:id="284" w:author="Auzins, Erin" w:date="2018-06-11T13:26:00Z">
              <w:r w:rsidRPr="009E10CE">
                <w:rPr>
                  <w:rFonts w:ascii="Times New Roman" w:hAnsi="Times New Roman"/>
                  <w:sz w:val="16"/>
                  <w:szCs w:val="16"/>
                </w:rPr>
                <w:t>C</w:t>
              </w:r>
            </w:ins>
          </w:p>
        </w:tc>
        <w:tc>
          <w:tcPr>
            <w:tcW w:w="502" w:type="dxa"/>
            <w:tcBorders>
              <w:top w:val="single" w:sz="4" w:space="0" w:color="auto"/>
              <w:bottom w:val="single" w:sz="4" w:space="0" w:color="auto"/>
              <w:right w:val="single" w:sz="4" w:space="0" w:color="auto"/>
            </w:tcBorders>
            <w:shd w:val="clear" w:color="auto" w:fill="auto"/>
          </w:tcPr>
          <w:p w14:paraId="249C5972"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285" w:author="Auzins, Erin" w:date="2018-06-11T13:26:00Z"/>
                <w:rFonts w:ascii="Times New Roman" w:hAnsi="Times New Roman"/>
                <w:sz w:val="16"/>
                <w:szCs w:val="16"/>
              </w:rPr>
            </w:pPr>
            <w:ins w:id="286" w:author="Auzins, Erin" w:date="2018-06-11T13:26:00Z">
              <w:r w:rsidRPr="009E10CE">
                <w:rPr>
                  <w:rFonts w:ascii="Times New Roman" w:hAnsi="Times New Roman"/>
                  <w:sz w:val="16"/>
                  <w:szCs w:val="16"/>
                </w:rPr>
                <w:t>P6</w:t>
              </w:r>
            </w:ins>
          </w:p>
        </w:tc>
      </w:tr>
      <w:tr w:rsidR="002853DD" w:rsidRPr="001A1A75" w14:paraId="40BF4A47" w14:textId="77777777" w:rsidTr="00B25C07">
        <w:trPr>
          <w:ins w:id="287" w:author="Auzins, Erin" w:date="2018-06-11T13:26:00Z"/>
        </w:trPr>
        <w:tc>
          <w:tcPr>
            <w:tcW w:w="720" w:type="dxa"/>
            <w:tcBorders>
              <w:top w:val="single" w:sz="4" w:space="0" w:color="auto"/>
              <w:bottom w:val="single" w:sz="4" w:space="0" w:color="auto"/>
            </w:tcBorders>
          </w:tcPr>
          <w:p w14:paraId="77A85D26"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288" w:author="Auzins, Erin" w:date="2018-06-11T13:26:00Z"/>
                <w:rFonts w:ascii="Times New Roman" w:hAnsi="Times New Roman"/>
                <w:sz w:val="16"/>
                <w:szCs w:val="16"/>
              </w:rPr>
            </w:pPr>
            <w:ins w:id="289" w:author="Auzins, Erin" w:date="2018-06-11T13:26:00Z">
              <w:r w:rsidRPr="009E10CE">
                <w:rPr>
                  <w:rFonts w:ascii="Times New Roman" w:hAnsi="Times New Roman"/>
                  <w:sz w:val="16"/>
                  <w:szCs w:val="16"/>
                </w:rPr>
                <w:t>*</w:t>
              </w:r>
            </w:ins>
          </w:p>
        </w:tc>
        <w:tc>
          <w:tcPr>
            <w:tcW w:w="1507" w:type="dxa"/>
            <w:tcBorders>
              <w:top w:val="single" w:sz="4" w:space="0" w:color="auto"/>
              <w:bottom w:val="single" w:sz="4" w:space="0" w:color="auto"/>
              <w:right w:val="single" w:sz="4" w:space="0" w:color="auto"/>
            </w:tcBorders>
            <w:shd w:val="clear" w:color="auto" w:fill="auto"/>
          </w:tcPr>
          <w:p w14:paraId="110A66C8"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290" w:author="Auzins, Erin" w:date="2018-06-11T13:26:00Z"/>
                <w:rFonts w:ascii="Times New Roman" w:hAnsi="Times New Roman"/>
                <w:sz w:val="16"/>
                <w:szCs w:val="16"/>
              </w:rPr>
            </w:pPr>
            <w:ins w:id="291" w:author="Auzins, Erin" w:date="2018-06-11T13:26:00Z">
              <w:r w:rsidRPr="009E10CE">
                <w:rPr>
                  <w:rFonts w:ascii="Times New Roman" w:hAnsi="Times New Roman"/>
                  <w:sz w:val="16"/>
                  <w:szCs w:val="16"/>
                </w:rPr>
                <w:t>Agricultural Product Sales  (28)</w:t>
              </w:r>
            </w:ins>
          </w:p>
        </w:tc>
        <w:tc>
          <w:tcPr>
            <w:tcW w:w="502" w:type="dxa"/>
            <w:tcBorders>
              <w:top w:val="single" w:sz="4" w:space="0" w:color="auto"/>
              <w:left w:val="single" w:sz="4" w:space="0" w:color="auto"/>
              <w:bottom w:val="single" w:sz="4" w:space="0" w:color="auto"/>
              <w:right w:val="single" w:sz="4" w:space="0" w:color="auto"/>
            </w:tcBorders>
            <w:shd w:val="clear" w:color="auto" w:fill="auto"/>
          </w:tcPr>
          <w:p w14:paraId="5715B064"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292" w:author="Auzins, Erin" w:date="2018-06-11T13:26:00Z"/>
                <w:rFonts w:ascii="Times New Roman" w:hAnsi="Times New Roman"/>
                <w:sz w:val="16"/>
                <w:szCs w:val="16"/>
              </w:rPr>
            </w:pPr>
          </w:p>
        </w:tc>
        <w:tc>
          <w:tcPr>
            <w:tcW w:w="502" w:type="dxa"/>
            <w:tcBorders>
              <w:top w:val="single" w:sz="4" w:space="0" w:color="auto"/>
              <w:left w:val="single" w:sz="4" w:space="0" w:color="auto"/>
              <w:bottom w:val="single" w:sz="4" w:space="0" w:color="auto"/>
              <w:right w:val="single" w:sz="4" w:space="0" w:color="auto"/>
            </w:tcBorders>
            <w:shd w:val="clear" w:color="auto" w:fill="auto"/>
          </w:tcPr>
          <w:p w14:paraId="761CCCD5"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293" w:author="Auzins, Erin" w:date="2018-06-11T13:26:00Z"/>
                <w:rFonts w:ascii="Times New Roman" w:hAnsi="Times New Roman"/>
                <w:sz w:val="16"/>
                <w:szCs w:val="16"/>
              </w:rPr>
            </w:pPr>
          </w:p>
        </w:tc>
        <w:tc>
          <w:tcPr>
            <w:tcW w:w="502" w:type="dxa"/>
            <w:tcBorders>
              <w:top w:val="single" w:sz="4" w:space="0" w:color="auto"/>
              <w:left w:val="single" w:sz="4" w:space="0" w:color="auto"/>
              <w:bottom w:val="single" w:sz="4" w:space="0" w:color="auto"/>
              <w:right w:val="single" w:sz="4" w:space="0" w:color="auto"/>
            </w:tcBorders>
            <w:shd w:val="clear" w:color="auto" w:fill="auto"/>
          </w:tcPr>
          <w:p w14:paraId="49EB05C8"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294" w:author="Auzins, Erin" w:date="2018-06-11T13:26:00Z"/>
                <w:rFonts w:ascii="Times New Roman" w:hAnsi="Times New Roman"/>
                <w:sz w:val="16"/>
                <w:szCs w:val="16"/>
              </w:rPr>
            </w:pPr>
          </w:p>
        </w:tc>
        <w:tc>
          <w:tcPr>
            <w:tcW w:w="509" w:type="dxa"/>
            <w:tcBorders>
              <w:top w:val="single" w:sz="4" w:space="0" w:color="auto"/>
              <w:left w:val="single" w:sz="4" w:space="0" w:color="auto"/>
              <w:bottom w:val="single" w:sz="4" w:space="0" w:color="auto"/>
              <w:right w:val="single" w:sz="4" w:space="0" w:color="auto"/>
            </w:tcBorders>
            <w:shd w:val="clear" w:color="auto" w:fill="auto"/>
          </w:tcPr>
          <w:p w14:paraId="5849B3FA"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295" w:author="Auzins, Erin" w:date="2018-06-11T13:26:00Z"/>
                <w:rFonts w:ascii="Times New Roman" w:hAnsi="Times New Roman"/>
                <w:sz w:val="16"/>
                <w:szCs w:val="16"/>
              </w:rPr>
            </w:pPr>
          </w:p>
        </w:tc>
        <w:tc>
          <w:tcPr>
            <w:tcW w:w="664" w:type="dxa"/>
            <w:tcBorders>
              <w:top w:val="single" w:sz="4" w:space="0" w:color="auto"/>
              <w:left w:val="single" w:sz="4" w:space="0" w:color="auto"/>
              <w:bottom w:val="single" w:sz="4" w:space="0" w:color="auto"/>
              <w:right w:val="single" w:sz="4" w:space="0" w:color="auto"/>
            </w:tcBorders>
            <w:shd w:val="clear" w:color="auto" w:fill="auto"/>
          </w:tcPr>
          <w:p w14:paraId="1E8A745C"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296" w:author="Auzins, Erin" w:date="2018-06-11T13:26:00Z"/>
                <w:rFonts w:ascii="Times New Roman" w:hAnsi="Times New Roman"/>
                <w:sz w:val="16"/>
                <w:szCs w:val="16"/>
              </w:rPr>
            </w:pPr>
          </w:p>
        </w:tc>
        <w:tc>
          <w:tcPr>
            <w:tcW w:w="598" w:type="dxa"/>
            <w:tcBorders>
              <w:top w:val="single" w:sz="4" w:space="0" w:color="auto"/>
              <w:left w:val="single" w:sz="4" w:space="0" w:color="auto"/>
              <w:bottom w:val="single" w:sz="4" w:space="0" w:color="auto"/>
            </w:tcBorders>
            <w:shd w:val="clear" w:color="auto" w:fill="auto"/>
          </w:tcPr>
          <w:p w14:paraId="409EAE89"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297" w:author="Auzins, Erin" w:date="2018-06-11T13:26:00Z"/>
                <w:rFonts w:ascii="Times New Roman" w:hAnsi="Times New Roman"/>
                <w:sz w:val="16"/>
                <w:szCs w:val="16"/>
              </w:rPr>
            </w:pPr>
          </w:p>
        </w:tc>
        <w:tc>
          <w:tcPr>
            <w:tcW w:w="562" w:type="dxa"/>
            <w:tcBorders>
              <w:top w:val="single" w:sz="4" w:space="0" w:color="auto"/>
              <w:bottom w:val="single" w:sz="4" w:space="0" w:color="auto"/>
              <w:right w:val="single" w:sz="4" w:space="0" w:color="auto"/>
            </w:tcBorders>
            <w:shd w:val="clear" w:color="auto" w:fill="auto"/>
          </w:tcPr>
          <w:p w14:paraId="229A91B1"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298" w:author="Auzins, Erin" w:date="2018-06-11T13:26:00Z"/>
                <w:rFonts w:ascii="Times New Roman" w:hAnsi="Times New Roman"/>
                <w:sz w:val="16"/>
                <w:szCs w:val="16"/>
              </w:rPr>
            </w:pPr>
            <w:ins w:id="299" w:author="Auzins, Erin" w:date="2018-06-11T13:26:00Z">
              <w:r w:rsidRPr="009E10CE">
                <w:rPr>
                  <w:rFonts w:ascii="Times New Roman" w:hAnsi="Times New Roman"/>
                  <w:sz w:val="16"/>
                  <w:szCs w:val="16"/>
                </w:rPr>
                <w:t>P25</w:t>
              </w:r>
            </w:ins>
          </w:p>
        </w:tc>
        <w:tc>
          <w:tcPr>
            <w:tcW w:w="685" w:type="dxa"/>
            <w:tcBorders>
              <w:top w:val="single" w:sz="4" w:space="0" w:color="auto"/>
              <w:left w:val="single" w:sz="4" w:space="0" w:color="auto"/>
              <w:bottom w:val="single" w:sz="4" w:space="0" w:color="auto"/>
              <w:right w:val="single" w:sz="4" w:space="0" w:color="auto"/>
            </w:tcBorders>
            <w:shd w:val="clear" w:color="auto" w:fill="auto"/>
          </w:tcPr>
          <w:p w14:paraId="1ED3F790"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300" w:author="Auzins, Erin" w:date="2018-06-11T13:26:00Z"/>
                <w:rFonts w:ascii="Times New Roman" w:hAnsi="Times New Roman"/>
                <w:sz w:val="16"/>
                <w:szCs w:val="16"/>
              </w:rPr>
            </w:pPr>
            <w:ins w:id="301" w:author="Auzins, Erin" w:date="2018-06-11T13:26:00Z">
              <w:r w:rsidRPr="009E10CE">
                <w:rPr>
                  <w:rFonts w:ascii="Times New Roman" w:hAnsi="Times New Roman"/>
                  <w:sz w:val="16"/>
                  <w:szCs w:val="16"/>
                </w:rPr>
                <w:t>P25</w:t>
              </w:r>
            </w:ins>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44CD14FF"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302" w:author="Auzins, Erin" w:date="2018-06-11T13:26:00Z"/>
                <w:rFonts w:ascii="Times New Roman" w:hAnsi="Times New Roman"/>
                <w:sz w:val="16"/>
                <w:szCs w:val="16"/>
              </w:rPr>
            </w:pPr>
            <w:ins w:id="303" w:author="Auzins, Erin" w:date="2018-06-11T13:26:00Z">
              <w:r w:rsidRPr="009E10CE">
                <w:rPr>
                  <w:rFonts w:ascii="Times New Roman" w:hAnsi="Times New Roman"/>
                  <w:sz w:val="16"/>
                  <w:szCs w:val="16"/>
                </w:rPr>
                <w:t>P25</w:t>
              </w:r>
            </w:ins>
          </w:p>
        </w:tc>
        <w:tc>
          <w:tcPr>
            <w:tcW w:w="673" w:type="dxa"/>
            <w:tcBorders>
              <w:top w:val="single" w:sz="4" w:space="0" w:color="auto"/>
              <w:left w:val="single" w:sz="4" w:space="0" w:color="auto"/>
              <w:bottom w:val="single" w:sz="4" w:space="0" w:color="auto"/>
              <w:right w:val="single" w:sz="4" w:space="0" w:color="auto"/>
            </w:tcBorders>
            <w:shd w:val="clear" w:color="auto" w:fill="auto"/>
          </w:tcPr>
          <w:p w14:paraId="0AAB51A2"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304" w:author="Auzins, Erin" w:date="2018-06-11T13:26:00Z"/>
                <w:rFonts w:ascii="Times New Roman" w:hAnsi="Times New Roman"/>
                <w:sz w:val="16"/>
                <w:szCs w:val="16"/>
              </w:rPr>
            </w:pPr>
            <w:ins w:id="305" w:author="Auzins, Erin" w:date="2018-06-11T13:26:00Z">
              <w:r w:rsidRPr="009E10CE">
                <w:rPr>
                  <w:rFonts w:ascii="Times New Roman" w:hAnsi="Times New Roman"/>
                  <w:sz w:val="16"/>
                  <w:szCs w:val="16"/>
                </w:rPr>
                <w:t>P25</w:t>
              </w:r>
            </w:ins>
          </w:p>
        </w:tc>
        <w:tc>
          <w:tcPr>
            <w:tcW w:w="502" w:type="dxa"/>
            <w:tcBorders>
              <w:top w:val="single" w:sz="4" w:space="0" w:color="auto"/>
              <w:left w:val="single" w:sz="4" w:space="0" w:color="auto"/>
              <w:bottom w:val="single" w:sz="4" w:space="0" w:color="auto"/>
            </w:tcBorders>
            <w:shd w:val="clear" w:color="auto" w:fill="auto"/>
          </w:tcPr>
          <w:p w14:paraId="696762E8"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306" w:author="Auzins, Erin" w:date="2018-06-11T13:26:00Z"/>
                <w:rFonts w:ascii="Times New Roman" w:hAnsi="Times New Roman"/>
                <w:sz w:val="16"/>
                <w:szCs w:val="16"/>
              </w:rPr>
            </w:pPr>
            <w:ins w:id="307" w:author="Auzins, Erin" w:date="2018-06-11T13:26:00Z">
              <w:r w:rsidRPr="009E10CE">
                <w:rPr>
                  <w:rFonts w:ascii="Times New Roman" w:hAnsi="Times New Roman"/>
                  <w:sz w:val="16"/>
                  <w:szCs w:val="16"/>
                </w:rPr>
                <w:t>P25</w:t>
              </w:r>
            </w:ins>
          </w:p>
        </w:tc>
        <w:tc>
          <w:tcPr>
            <w:tcW w:w="502" w:type="dxa"/>
            <w:tcBorders>
              <w:top w:val="single" w:sz="4" w:space="0" w:color="auto"/>
              <w:bottom w:val="single" w:sz="4" w:space="0" w:color="auto"/>
              <w:right w:val="single" w:sz="4" w:space="0" w:color="auto"/>
            </w:tcBorders>
            <w:shd w:val="clear" w:color="auto" w:fill="auto"/>
          </w:tcPr>
          <w:p w14:paraId="3E4A3AD1"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308" w:author="Auzins, Erin" w:date="2018-06-11T13:26:00Z"/>
                <w:rFonts w:ascii="Times New Roman" w:hAnsi="Times New Roman"/>
                <w:sz w:val="16"/>
                <w:szCs w:val="16"/>
              </w:rPr>
            </w:pPr>
            <w:ins w:id="309" w:author="Auzins, Erin" w:date="2018-06-11T13:26:00Z">
              <w:r w:rsidRPr="009E10CE">
                <w:rPr>
                  <w:rFonts w:ascii="Times New Roman" w:hAnsi="Times New Roman"/>
                  <w:sz w:val="16"/>
                  <w:szCs w:val="16"/>
                </w:rPr>
                <w:t>P25</w:t>
              </w:r>
            </w:ins>
          </w:p>
        </w:tc>
      </w:tr>
      <w:tr w:rsidR="002853DD" w:rsidRPr="001A1A75" w14:paraId="00B5F459" w14:textId="77777777" w:rsidTr="00B25C07">
        <w:trPr>
          <w:ins w:id="310" w:author="Auzins, Erin" w:date="2018-06-11T13:26:00Z"/>
        </w:trPr>
        <w:tc>
          <w:tcPr>
            <w:tcW w:w="720" w:type="dxa"/>
            <w:tcBorders>
              <w:top w:val="single" w:sz="4" w:space="0" w:color="auto"/>
              <w:bottom w:val="single" w:sz="4" w:space="0" w:color="auto"/>
            </w:tcBorders>
          </w:tcPr>
          <w:p w14:paraId="05916448"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311" w:author="Auzins, Erin" w:date="2018-06-11T13:26:00Z"/>
                <w:rFonts w:ascii="Times New Roman" w:hAnsi="Times New Roman"/>
                <w:sz w:val="16"/>
                <w:szCs w:val="16"/>
              </w:rPr>
            </w:pPr>
            <w:ins w:id="312" w:author="Auzins, Erin" w:date="2018-06-11T13:26:00Z">
              <w:r w:rsidRPr="009E10CE">
                <w:rPr>
                  <w:rFonts w:ascii="Times New Roman" w:hAnsi="Times New Roman"/>
                  <w:sz w:val="16"/>
                  <w:szCs w:val="16"/>
                </w:rPr>
                <w:t>*</w:t>
              </w:r>
            </w:ins>
          </w:p>
        </w:tc>
        <w:tc>
          <w:tcPr>
            <w:tcW w:w="1507" w:type="dxa"/>
            <w:tcBorders>
              <w:top w:val="single" w:sz="4" w:space="0" w:color="auto"/>
              <w:bottom w:val="single" w:sz="4" w:space="0" w:color="auto"/>
              <w:right w:val="single" w:sz="4" w:space="0" w:color="auto"/>
            </w:tcBorders>
            <w:shd w:val="clear" w:color="auto" w:fill="auto"/>
          </w:tcPr>
          <w:p w14:paraId="35C0D382"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313" w:author="Auzins, Erin" w:date="2018-06-11T13:26:00Z"/>
                <w:rFonts w:ascii="Times New Roman" w:hAnsi="Times New Roman"/>
                <w:sz w:val="16"/>
                <w:szCs w:val="16"/>
              </w:rPr>
            </w:pPr>
            <w:ins w:id="314" w:author="Auzins, Erin" w:date="2018-06-11T13:26:00Z">
              <w:r w:rsidRPr="009E10CE">
                <w:rPr>
                  <w:rFonts w:ascii="Times New Roman" w:hAnsi="Times New Roman"/>
                  <w:sz w:val="16"/>
                  <w:szCs w:val="16"/>
                </w:rPr>
                <w:t>Farmers Market</w:t>
              </w:r>
            </w:ins>
          </w:p>
        </w:tc>
        <w:tc>
          <w:tcPr>
            <w:tcW w:w="502" w:type="dxa"/>
            <w:tcBorders>
              <w:top w:val="single" w:sz="4" w:space="0" w:color="auto"/>
              <w:left w:val="single" w:sz="4" w:space="0" w:color="auto"/>
              <w:bottom w:val="single" w:sz="4" w:space="0" w:color="auto"/>
              <w:right w:val="single" w:sz="4" w:space="0" w:color="auto"/>
            </w:tcBorders>
            <w:shd w:val="clear" w:color="auto" w:fill="auto"/>
          </w:tcPr>
          <w:p w14:paraId="417EE24A"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315" w:author="Auzins, Erin" w:date="2018-06-11T13:26:00Z"/>
                <w:rFonts w:ascii="Times New Roman" w:hAnsi="Times New Roman"/>
                <w:sz w:val="16"/>
                <w:szCs w:val="16"/>
              </w:rPr>
            </w:pPr>
            <w:ins w:id="316" w:author="Auzins, Erin" w:date="2018-06-11T13:26:00Z">
              <w:r w:rsidRPr="009E10CE">
                <w:rPr>
                  <w:rFonts w:ascii="Times New Roman" w:hAnsi="Times New Roman"/>
                  <w:sz w:val="16"/>
                  <w:szCs w:val="16"/>
                </w:rPr>
                <w:t>P24</w:t>
              </w:r>
            </w:ins>
          </w:p>
        </w:tc>
        <w:tc>
          <w:tcPr>
            <w:tcW w:w="502" w:type="dxa"/>
            <w:tcBorders>
              <w:top w:val="single" w:sz="4" w:space="0" w:color="auto"/>
              <w:left w:val="single" w:sz="4" w:space="0" w:color="auto"/>
              <w:bottom w:val="single" w:sz="4" w:space="0" w:color="auto"/>
              <w:right w:val="single" w:sz="4" w:space="0" w:color="auto"/>
            </w:tcBorders>
            <w:shd w:val="clear" w:color="auto" w:fill="auto"/>
          </w:tcPr>
          <w:p w14:paraId="3BBC1656"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317" w:author="Auzins, Erin" w:date="2018-06-11T13:26:00Z"/>
                <w:rFonts w:ascii="Times New Roman" w:hAnsi="Times New Roman"/>
                <w:sz w:val="16"/>
                <w:szCs w:val="16"/>
              </w:rPr>
            </w:pPr>
            <w:ins w:id="318" w:author="Auzins, Erin" w:date="2018-06-11T13:26:00Z">
              <w:r w:rsidRPr="009E10CE">
                <w:rPr>
                  <w:rFonts w:ascii="Times New Roman" w:hAnsi="Times New Roman"/>
                  <w:sz w:val="16"/>
                  <w:szCs w:val="16"/>
                </w:rPr>
                <w:t>P24</w:t>
              </w:r>
            </w:ins>
          </w:p>
        </w:tc>
        <w:tc>
          <w:tcPr>
            <w:tcW w:w="502" w:type="dxa"/>
            <w:tcBorders>
              <w:top w:val="single" w:sz="4" w:space="0" w:color="auto"/>
              <w:left w:val="single" w:sz="4" w:space="0" w:color="auto"/>
              <w:bottom w:val="single" w:sz="4" w:space="0" w:color="auto"/>
              <w:right w:val="single" w:sz="4" w:space="0" w:color="auto"/>
            </w:tcBorders>
            <w:shd w:val="clear" w:color="auto" w:fill="auto"/>
          </w:tcPr>
          <w:p w14:paraId="39B1B8D6"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319" w:author="Auzins, Erin" w:date="2018-06-11T13:26:00Z"/>
                <w:rFonts w:ascii="Times New Roman" w:hAnsi="Times New Roman"/>
                <w:sz w:val="16"/>
                <w:szCs w:val="16"/>
              </w:rPr>
            </w:pPr>
          </w:p>
        </w:tc>
        <w:tc>
          <w:tcPr>
            <w:tcW w:w="509" w:type="dxa"/>
            <w:tcBorders>
              <w:top w:val="single" w:sz="4" w:space="0" w:color="auto"/>
              <w:left w:val="single" w:sz="4" w:space="0" w:color="auto"/>
              <w:bottom w:val="single" w:sz="4" w:space="0" w:color="auto"/>
              <w:right w:val="single" w:sz="4" w:space="0" w:color="auto"/>
            </w:tcBorders>
            <w:shd w:val="clear" w:color="auto" w:fill="auto"/>
          </w:tcPr>
          <w:p w14:paraId="720CAA2E"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320" w:author="Auzins, Erin" w:date="2018-06-11T13:26:00Z"/>
                <w:rFonts w:ascii="Times New Roman" w:hAnsi="Times New Roman"/>
                <w:sz w:val="16"/>
                <w:szCs w:val="16"/>
              </w:rPr>
            </w:pPr>
            <w:ins w:id="321" w:author="Auzins, Erin" w:date="2018-06-11T13:26:00Z">
              <w:r w:rsidRPr="009E10CE">
                <w:rPr>
                  <w:rFonts w:ascii="Times New Roman" w:hAnsi="Times New Roman"/>
                  <w:sz w:val="16"/>
                  <w:szCs w:val="16"/>
                </w:rPr>
                <w:t>P24</w:t>
              </w:r>
            </w:ins>
          </w:p>
        </w:tc>
        <w:tc>
          <w:tcPr>
            <w:tcW w:w="664" w:type="dxa"/>
            <w:tcBorders>
              <w:top w:val="single" w:sz="4" w:space="0" w:color="auto"/>
              <w:left w:val="single" w:sz="4" w:space="0" w:color="auto"/>
              <w:bottom w:val="single" w:sz="4" w:space="0" w:color="auto"/>
              <w:right w:val="single" w:sz="4" w:space="0" w:color="auto"/>
            </w:tcBorders>
            <w:shd w:val="clear" w:color="auto" w:fill="auto"/>
          </w:tcPr>
          <w:p w14:paraId="6AE988A4"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322" w:author="Auzins, Erin" w:date="2018-06-11T13:26:00Z"/>
                <w:rFonts w:ascii="Times New Roman" w:hAnsi="Times New Roman"/>
                <w:sz w:val="16"/>
                <w:szCs w:val="16"/>
              </w:rPr>
            </w:pPr>
            <w:ins w:id="323" w:author="Auzins, Erin" w:date="2018-06-11T13:26:00Z">
              <w:r w:rsidRPr="009E10CE">
                <w:rPr>
                  <w:rFonts w:ascii="Times New Roman" w:hAnsi="Times New Roman"/>
                  <w:sz w:val="16"/>
                  <w:szCs w:val="16"/>
                </w:rPr>
                <w:t>P24</w:t>
              </w:r>
            </w:ins>
          </w:p>
        </w:tc>
        <w:tc>
          <w:tcPr>
            <w:tcW w:w="598" w:type="dxa"/>
            <w:tcBorders>
              <w:top w:val="single" w:sz="4" w:space="0" w:color="auto"/>
              <w:left w:val="single" w:sz="4" w:space="0" w:color="auto"/>
              <w:bottom w:val="single" w:sz="4" w:space="0" w:color="auto"/>
            </w:tcBorders>
            <w:shd w:val="clear" w:color="auto" w:fill="auto"/>
          </w:tcPr>
          <w:p w14:paraId="1C2BE501"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324" w:author="Auzins, Erin" w:date="2018-06-11T13:26:00Z"/>
                <w:rFonts w:ascii="Times New Roman" w:hAnsi="Times New Roman"/>
                <w:sz w:val="16"/>
                <w:szCs w:val="16"/>
              </w:rPr>
            </w:pPr>
            <w:ins w:id="325" w:author="Auzins, Erin" w:date="2018-06-11T13:26:00Z">
              <w:r w:rsidRPr="009E10CE">
                <w:rPr>
                  <w:rFonts w:ascii="Times New Roman" w:hAnsi="Times New Roman"/>
                  <w:sz w:val="16"/>
                  <w:szCs w:val="16"/>
                </w:rPr>
                <w:t>P24</w:t>
              </w:r>
            </w:ins>
          </w:p>
        </w:tc>
        <w:tc>
          <w:tcPr>
            <w:tcW w:w="562" w:type="dxa"/>
            <w:tcBorders>
              <w:top w:val="single" w:sz="4" w:space="0" w:color="auto"/>
              <w:bottom w:val="single" w:sz="4" w:space="0" w:color="auto"/>
              <w:right w:val="single" w:sz="4" w:space="0" w:color="auto"/>
            </w:tcBorders>
            <w:shd w:val="clear" w:color="auto" w:fill="auto"/>
          </w:tcPr>
          <w:p w14:paraId="5AFD20B7"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326" w:author="Auzins, Erin" w:date="2018-06-11T13:26:00Z"/>
                <w:rFonts w:ascii="Times New Roman" w:hAnsi="Times New Roman"/>
                <w:sz w:val="16"/>
                <w:szCs w:val="16"/>
              </w:rPr>
            </w:pPr>
            <w:ins w:id="327" w:author="Auzins, Erin" w:date="2018-06-11T13:26:00Z">
              <w:r w:rsidRPr="009E10CE">
                <w:rPr>
                  <w:rFonts w:ascii="Times New Roman" w:hAnsi="Times New Roman"/>
                  <w:sz w:val="16"/>
                  <w:szCs w:val="16"/>
                </w:rPr>
                <w:t>P24</w:t>
              </w:r>
            </w:ins>
          </w:p>
        </w:tc>
        <w:tc>
          <w:tcPr>
            <w:tcW w:w="685" w:type="dxa"/>
            <w:tcBorders>
              <w:top w:val="single" w:sz="4" w:space="0" w:color="auto"/>
              <w:left w:val="single" w:sz="4" w:space="0" w:color="auto"/>
              <w:bottom w:val="single" w:sz="4" w:space="0" w:color="auto"/>
              <w:right w:val="single" w:sz="4" w:space="0" w:color="auto"/>
            </w:tcBorders>
            <w:shd w:val="clear" w:color="auto" w:fill="auto"/>
          </w:tcPr>
          <w:p w14:paraId="3BDD0604"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328" w:author="Auzins, Erin" w:date="2018-06-11T13:26:00Z"/>
                <w:rFonts w:ascii="Times New Roman" w:hAnsi="Times New Roman"/>
                <w:sz w:val="16"/>
                <w:szCs w:val="16"/>
              </w:rPr>
            </w:pPr>
            <w:ins w:id="329" w:author="Auzins, Erin" w:date="2018-06-11T13:26:00Z">
              <w:r w:rsidRPr="009E10CE">
                <w:rPr>
                  <w:rFonts w:ascii="Times New Roman" w:hAnsi="Times New Roman"/>
                  <w:sz w:val="16"/>
                  <w:szCs w:val="16"/>
                </w:rPr>
                <w:t>P24</w:t>
              </w:r>
            </w:ins>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293C92C2"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330" w:author="Auzins, Erin" w:date="2018-06-11T13:26:00Z"/>
                <w:rFonts w:ascii="Times New Roman" w:hAnsi="Times New Roman"/>
                <w:sz w:val="16"/>
                <w:szCs w:val="16"/>
              </w:rPr>
            </w:pPr>
            <w:ins w:id="331" w:author="Auzins, Erin" w:date="2018-06-11T13:26:00Z">
              <w:r w:rsidRPr="009E10CE">
                <w:rPr>
                  <w:rFonts w:ascii="Times New Roman" w:hAnsi="Times New Roman"/>
                  <w:sz w:val="16"/>
                  <w:szCs w:val="16"/>
                </w:rPr>
                <w:t>P24</w:t>
              </w:r>
            </w:ins>
          </w:p>
        </w:tc>
        <w:tc>
          <w:tcPr>
            <w:tcW w:w="673" w:type="dxa"/>
            <w:tcBorders>
              <w:top w:val="single" w:sz="4" w:space="0" w:color="auto"/>
              <w:left w:val="single" w:sz="4" w:space="0" w:color="auto"/>
              <w:bottom w:val="single" w:sz="4" w:space="0" w:color="auto"/>
              <w:right w:val="single" w:sz="4" w:space="0" w:color="auto"/>
            </w:tcBorders>
            <w:shd w:val="clear" w:color="auto" w:fill="auto"/>
          </w:tcPr>
          <w:p w14:paraId="13D6E503"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332" w:author="Auzins, Erin" w:date="2018-06-11T13:26:00Z"/>
                <w:rFonts w:ascii="Times New Roman" w:hAnsi="Times New Roman"/>
                <w:sz w:val="16"/>
                <w:szCs w:val="16"/>
              </w:rPr>
            </w:pPr>
            <w:ins w:id="333" w:author="Auzins, Erin" w:date="2018-06-11T13:26:00Z">
              <w:r w:rsidRPr="009E10CE">
                <w:rPr>
                  <w:rFonts w:ascii="Times New Roman" w:hAnsi="Times New Roman"/>
                  <w:sz w:val="16"/>
                  <w:szCs w:val="16"/>
                </w:rPr>
                <w:t>P24</w:t>
              </w:r>
            </w:ins>
          </w:p>
        </w:tc>
        <w:tc>
          <w:tcPr>
            <w:tcW w:w="502" w:type="dxa"/>
            <w:tcBorders>
              <w:top w:val="single" w:sz="4" w:space="0" w:color="auto"/>
              <w:left w:val="single" w:sz="4" w:space="0" w:color="auto"/>
              <w:bottom w:val="single" w:sz="4" w:space="0" w:color="auto"/>
            </w:tcBorders>
            <w:shd w:val="clear" w:color="auto" w:fill="auto"/>
          </w:tcPr>
          <w:p w14:paraId="361C50F9"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334" w:author="Auzins, Erin" w:date="2018-06-11T13:26:00Z"/>
                <w:rFonts w:ascii="Times New Roman" w:hAnsi="Times New Roman"/>
                <w:sz w:val="16"/>
                <w:szCs w:val="16"/>
              </w:rPr>
            </w:pPr>
            <w:ins w:id="335" w:author="Auzins, Erin" w:date="2018-06-11T13:26:00Z">
              <w:r w:rsidRPr="009E10CE">
                <w:rPr>
                  <w:rFonts w:ascii="Times New Roman" w:hAnsi="Times New Roman"/>
                  <w:sz w:val="16"/>
                  <w:szCs w:val="16"/>
                </w:rPr>
                <w:t>P24</w:t>
              </w:r>
            </w:ins>
          </w:p>
        </w:tc>
        <w:tc>
          <w:tcPr>
            <w:tcW w:w="502" w:type="dxa"/>
            <w:tcBorders>
              <w:top w:val="single" w:sz="4" w:space="0" w:color="auto"/>
              <w:bottom w:val="single" w:sz="4" w:space="0" w:color="auto"/>
              <w:right w:val="single" w:sz="4" w:space="0" w:color="auto"/>
            </w:tcBorders>
            <w:shd w:val="clear" w:color="auto" w:fill="auto"/>
          </w:tcPr>
          <w:p w14:paraId="775B32BA"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336" w:author="Auzins, Erin" w:date="2018-06-11T13:26:00Z"/>
                <w:rFonts w:ascii="Times New Roman" w:hAnsi="Times New Roman"/>
                <w:sz w:val="16"/>
                <w:szCs w:val="16"/>
              </w:rPr>
            </w:pPr>
            <w:ins w:id="337" w:author="Auzins, Erin" w:date="2018-06-11T13:26:00Z">
              <w:r w:rsidRPr="009E10CE">
                <w:rPr>
                  <w:rFonts w:ascii="Times New Roman" w:hAnsi="Times New Roman"/>
                  <w:sz w:val="16"/>
                  <w:szCs w:val="16"/>
                </w:rPr>
                <w:t>P24</w:t>
              </w:r>
            </w:ins>
          </w:p>
        </w:tc>
      </w:tr>
      <w:tr w:rsidR="002853DD" w:rsidRPr="001A1A75" w14:paraId="73C730AE" w14:textId="77777777" w:rsidTr="00B25C07">
        <w:trPr>
          <w:ins w:id="338" w:author="Auzins, Erin" w:date="2018-06-11T13:26:00Z"/>
        </w:trPr>
        <w:tc>
          <w:tcPr>
            <w:tcW w:w="720" w:type="dxa"/>
            <w:tcBorders>
              <w:top w:val="single" w:sz="4" w:space="0" w:color="auto"/>
              <w:bottom w:val="single" w:sz="4" w:space="0" w:color="auto"/>
            </w:tcBorders>
          </w:tcPr>
          <w:p w14:paraId="5F6BA7A9"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339" w:author="Auzins, Erin" w:date="2018-06-11T13:26:00Z"/>
                <w:rFonts w:ascii="Times New Roman" w:hAnsi="Times New Roman"/>
                <w:sz w:val="16"/>
                <w:szCs w:val="16"/>
              </w:rPr>
            </w:pPr>
            <w:ins w:id="340" w:author="Auzins, Erin" w:date="2018-06-11T13:26:00Z">
              <w:r w:rsidRPr="009E10CE">
                <w:rPr>
                  <w:rFonts w:ascii="Times New Roman" w:hAnsi="Times New Roman"/>
                  <w:sz w:val="16"/>
                  <w:szCs w:val="16"/>
                </w:rPr>
                <w:lastRenderedPageBreak/>
                <w:t>*</w:t>
              </w:r>
            </w:ins>
          </w:p>
        </w:tc>
        <w:tc>
          <w:tcPr>
            <w:tcW w:w="1507" w:type="dxa"/>
            <w:tcBorders>
              <w:top w:val="single" w:sz="4" w:space="0" w:color="auto"/>
              <w:bottom w:val="single" w:sz="4" w:space="0" w:color="auto"/>
              <w:right w:val="single" w:sz="4" w:space="0" w:color="auto"/>
            </w:tcBorders>
            <w:shd w:val="clear" w:color="auto" w:fill="auto"/>
          </w:tcPr>
          <w:p w14:paraId="400BFA7A"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341" w:author="Auzins, Erin" w:date="2018-06-11T13:26:00Z"/>
                <w:rFonts w:ascii="Times New Roman" w:hAnsi="Times New Roman"/>
                <w:sz w:val="16"/>
                <w:szCs w:val="16"/>
              </w:rPr>
            </w:pPr>
            <w:ins w:id="342" w:author="Auzins, Erin" w:date="2018-06-11T13:26:00Z">
              <w:r w:rsidRPr="009E10CE">
                <w:rPr>
                  <w:rFonts w:ascii="Times New Roman" w:hAnsi="Times New Roman"/>
                  <w:sz w:val="16"/>
                  <w:szCs w:val="16"/>
                </w:rPr>
                <w:t>Motor Vehicle and Boat Dealers</w:t>
              </w:r>
            </w:ins>
          </w:p>
        </w:tc>
        <w:tc>
          <w:tcPr>
            <w:tcW w:w="502" w:type="dxa"/>
            <w:tcBorders>
              <w:top w:val="single" w:sz="4" w:space="0" w:color="auto"/>
              <w:left w:val="single" w:sz="4" w:space="0" w:color="auto"/>
              <w:bottom w:val="single" w:sz="4" w:space="0" w:color="auto"/>
              <w:right w:val="single" w:sz="4" w:space="0" w:color="auto"/>
            </w:tcBorders>
            <w:shd w:val="clear" w:color="auto" w:fill="auto"/>
          </w:tcPr>
          <w:p w14:paraId="2694F7D5"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343" w:author="Auzins, Erin" w:date="2018-06-11T13:26:00Z"/>
                <w:rFonts w:ascii="Times New Roman" w:hAnsi="Times New Roman"/>
                <w:sz w:val="16"/>
                <w:szCs w:val="16"/>
              </w:rPr>
            </w:pPr>
          </w:p>
        </w:tc>
        <w:tc>
          <w:tcPr>
            <w:tcW w:w="502" w:type="dxa"/>
            <w:tcBorders>
              <w:top w:val="single" w:sz="4" w:space="0" w:color="auto"/>
              <w:left w:val="single" w:sz="4" w:space="0" w:color="auto"/>
              <w:bottom w:val="single" w:sz="4" w:space="0" w:color="auto"/>
              <w:right w:val="single" w:sz="4" w:space="0" w:color="auto"/>
            </w:tcBorders>
            <w:shd w:val="clear" w:color="auto" w:fill="auto"/>
          </w:tcPr>
          <w:p w14:paraId="3BF4743B"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344" w:author="Auzins, Erin" w:date="2018-06-11T13:26:00Z"/>
                <w:rFonts w:ascii="Times New Roman" w:hAnsi="Times New Roman"/>
                <w:sz w:val="16"/>
                <w:szCs w:val="16"/>
              </w:rPr>
            </w:pPr>
          </w:p>
        </w:tc>
        <w:tc>
          <w:tcPr>
            <w:tcW w:w="502" w:type="dxa"/>
            <w:tcBorders>
              <w:top w:val="single" w:sz="4" w:space="0" w:color="auto"/>
              <w:left w:val="single" w:sz="4" w:space="0" w:color="auto"/>
              <w:bottom w:val="single" w:sz="4" w:space="0" w:color="auto"/>
              <w:right w:val="single" w:sz="4" w:space="0" w:color="auto"/>
            </w:tcBorders>
            <w:shd w:val="clear" w:color="auto" w:fill="auto"/>
          </w:tcPr>
          <w:p w14:paraId="2C1BCAB6"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345" w:author="Auzins, Erin" w:date="2018-06-11T13:26:00Z"/>
                <w:rFonts w:ascii="Times New Roman" w:hAnsi="Times New Roman"/>
                <w:sz w:val="16"/>
                <w:szCs w:val="16"/>
              </w:rPr>
            </w:pPr>
          </w:p>
        </w:tc>
        <w:tc>
          <w:tcPr>
            <w:tcW w:w="509" w:type="dxa"/>
            <w:tcBorders>
              <w:top w:val="single" w:sz="4" w:space="0" w:color="auto"/>
              <w:left w:val="single" w:sz="4" w:space="0" w:color="auto"/>
              <w:bottom w:val="single" w:sz="4" w:space="0" w:color="auto"/>
              <w:right w:val="single" w:sz="4" w:space="0" w:color="auto"/>
            </w:tcBorders>
            <w:shd w:val="clear" w:color="auto" w:fill="auto"/>
          </w:tcPr>
          <w:p w14:paraId="413C6256"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346" w:author="Auzins, Erin" w:date="2018-06-11T13:26:00Z"/>
                <w:rFonts w:ascii="Times New Roman" w:hAnsi="Times New Roman"/>
                <w:sz w:val="16"/>
                <w:szCs w:val="16"/>
              </w:rPr>
            </w:pPr>
          </w:p>
        </w:tc>
        <w:tc>
          <w:tcPr>
            <w:tcW w:w="664" w:type="dxa"/>
            <w:tcBorders>
              <w:top w:val="single" w:sz="4" w:space="0" w:color="auto"/>
              <w:left w:val="single" w:sz="4" w:space="0" w:color="auto"/>
              <w:bottom w:val="single" w:sz="4" w:space="0" w:color="auto"/>
              <w:right w:val="single" w:sz="4" w:space="0" w:color="auto"/>
            </w:tcBorders>
            <w:shd w:val="clear" w:color="auto" w:fill="auto"/>
          </w:tcPr>
          <w:p w14:paraId="44955C40"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347" w:author="Auzins, Erin" w:date="2018-06-11T13:26:00Z"/>
                <w:rFonts w:ascii="Times New Roman" w:hAnsi="Times New Roman"/>
                <w:sz w:val="16"/>
                <w:szCs w:val="16"/>
              </w:rPr>
            </w:pPr>
          </w:p>
        </w:tc>
        <w:tc>
          <w:tcPr>
            <w:tcW w:w="598" w:type="dxa"/>
            <w:tcBorders>
              <w:top w:val="single" w:sz="4" w:space="0" w:color="auto"/>
              <w:left w:val="single" w:sz="4" w:space="0" w:color="auto"/>
              <w:bottom w:val="single" w:sz="4" w:space="0" w:color="auto"/>
            </w:tcBorders>
            <w:shd w:val="clear" w:color="auto" w:fill="auto"/>
          </w:tcPr>
          <w:p w14:paraId="3100E961"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348" w:author="Auzins, Erin" w:date="2018-06-11T13:26:00Z"/>
                <w:rFonts w:ascii="Times New Roman" w:hAnsi="Times New Roman"/>
                <w:sz w:val="16"/>
                <w:szCs w:val="16"/>
              </w:rPr>
            </w:pPr>
          </w:p>
        </w:tc>
        <w:tc>
          <w:tcPr>
            <w:tcW w:w="562" w:type="dxa"/>
            <w:tcBorders>
              <w:top w:val="single" w:sz="4" w:space="0" w:color="auto"/>
              <w:bottom w:val="single" w:sz="4" w:space="0" w:color="auto"/>
              <w:right w:val="single" w:sz="4" w:space="0" w:color="auto"/>
            </w:tcBorders>
            <w:shd w:val="clear" w:color="auto" w:fill="auto"/>
          </w:tcPr>
          <w:p w14:paraId="0B05F7D2"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349" w:author="Auzins, Erin" w:date="2018-06-11T13:26:00Z"/>
                <w:rFonts w:ascii="Times New Roman" w:hAnsi="Times New Roman"/>
                <w:sz w:val="16"/>
                <w:szCs w:val="16"/>
              </w:rPr>
            </w:pPr>
          </w:p>
        </w:tc>
        <w:tc>
          <w:tcPr>
            <w:tcW w:w="685" w:type="dxa"/>
            <w:tcBorders>
              <w:top w:val="single" w:sz="4" w:space="0" w:color="auto"/>
              <w:left w:val="single" w:sz="4" w:space="0" w:color="auto"/>
              <w:bottom w:val="single" w:sz="4" w:space="0" w:color="auto"/>
              <w:right w:val="single" w:sz="4" w:space="0" w:color="auto"/>
            </w:tcBorders>
            <w:shd w:val="clear" w:color="auto" w:fill="auto"/>
          </w:tcPr>
          <w:p w14:paraId="7F00F4FF"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350" w:author="Auzins, Erin" w:date="2018-06-11T13:26:00Z"/>
                <w:rFonts w:ascii="Times New Roman" w:hAnsi="Times New Roman"/>
                <w:sz w:val="16"/>
                <w:szCs w:val="16"/>
              </w:rPr>
            </w:pP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62C3E64D"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351" w:author="Auzins, Erin" w:date="2018-06-11T13:26:00Z"/>
                <w:rFonts w:ascii="Times New Roman" w:hAnsi="Times New Roman"/>
                <w:sz w:val="16"/>
                <w:szCs w:val="16"/>
              </w:rPr>
            </w:pPr>
          </w:p>
        </w:tc>
        <w:tc>
          <w:tcPr>
            <w:tcW w:w="673" w:type="dxa"/>
            <w:tcBorders>
              <w:top w:val="single" w:sz="4" w:space="0" w:color="auto"/>
              <w:left w:val="single" w:sz="4" w:space="0" w:color="auto"/>
              <w:bottom w:val="single" w:sz="4" w:space="0" w:color="auto"/>
              <w:right w:val="single" w:sz="4" w:space="0" w:color="auto"/>
            </w:tcBorders>
            <w:shd w:val="clear" w:color="auto" w:fill="auto"/>
          </w:tcPr>
          <w:p w14:paraId="106707FE"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352" w:author="Auzins, Erin" w:date="2018-06-11T13:26:00Z"/>
                <w:rFonts w:ascii="Times New Roman" w:hAnsi="Times New Roman"/>
                <w:sz w:val="16"/>
                <w:szCs w:val="16"/>
              </w:rPr>
            </w:pPr>
            <w:ins w:id="353" w:author="Auzins, Erin" w:date="2018-06-11T13:26:00Z">
              <w:r w:rsidRPr="009E10CE">
                <w:rPr>
                  <w:rFonts w:ascii="Times New Roman" w:hAnsi="Times New Roman"/>
                  <w:sz w:val="16"/>
                  <w:szCs w:val="16"/>
                </w:rPr>
                <w:t>P8</w:t>
              </w:r>
            </w:ins>
          </w:p>
        </w:tc>
        <w:tc>
          <w:tcPr>
            <w:tcW w:w="502" w:type="dxa"/>
            <w:tcBorders>
              <w:top w:val="single" w:sz="4" w:space="0" w:color="auto"/>
              <w:left w:val="single" w:sz="4" w:space="0" w:color="auto"/>
              <w:bottom w:val="single" w:sz="4" w:space="0" w:color="auto"/>
            </w:tcBorders>
            <w:shd w:val="clear" w:color="auto" w:fill="auto"/>
          </w:tcPr>
          <w:p w14:paraId="5BAA63F4"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354" w:author="Auzins, Erin" w:date="2018-06-11T13:26:00Z"/>
                <w:rFonts w:ascii="Times New Roman" w:hAnsi="Times New Roman"/>
                <w:sz w:val="16"/>
                <w:szCs w:val="16"/>
              </w:rPr>
            </w:pPr>
          </w:p>
        </w:tc>
        <w:tc>
          <w:tcPr>
            <w:tcW w:w="502" w:type="dxa"/>
            <w:tcBorders>
              <w:top w:val="single" w:sz="4" w:space="0" w:color="auto"/>
              <w:bottom w:val="single" w:sz="4" w:space="0" w:color="auto"/>
              <w:right w:val="single" w:sz="4" w:space="0" w:color="auto"/>
            </w:tcBorders>
            <w:shd w:val="clear" w:color="auto" w:fill="auto"/>
          </w:tcPr>
          <w:p w14:paraId="32C968D3"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355" w:author="Auzins, Erin" w:date="2018-06-11T13:26:00Z"/>
                <w:rFonts w:ascii="Times New Roman" w:hAnsi="Times New Roman"/>
                <w:sz w:val="16"/>
                <w:szCs w:val="16"/>
              </w:rPr>
            </w:pPr>
            <w:ins w:id="356" w:author="Auzins, Erin" w:date="2018-06-11T13:26:00Z">
              <w:r w:rsidRPr="009E10CE">
                <w:rPr>
                  <w:rFonts w:ascii="Times New Roman" w:hAnsi="Times New Roman"/>
                  <w:sz w:val="16"/>
                  <w:szCs w:val="16"/>
                </w:rPr>
                <w:t>P</w:t>
              </w:r>
            </w:ins>
          </w:p>
        </w:tc>
      </w:tr>
      <w:tr w:rsidR="002853DD" w:rsidRPr="001A1A75" w14:paraId="4CC9246F" w14:textId="77777777" w:rsidTr="00B25C07">
        <w:trPr>
          <w:ins w:id="357" w:author="Auzins, Erin" w:date="2018-06-11T13:26:00Z"/>
        </w:trPr>
        <w:tc>
          <w:tcPr>
            <w:tcW w:w="720" w:type="dxa"/>
            <w:tcBorders>
              <w:top w:val="single" w:sz="4" w:space="0" w:color="auto"/>
              <w:bottom w:val="single" w:sz="4" w:space="0" w:color="auto"/>
            </w:tcBorders>
          </w:tcPr>
          <w:p w14:paraId="3BA36EBC"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358" w:author="Auzins, Erin" w:date="2018-06-11T13:26:00Z"/>
                <w:rFonts w:ascii="Times New Roman" w:hAnsi="Times New Roman"/>
                <w:sz w:val="16"/>
                <w:szCs w:val="16"/>
              </w:rPr>
            </w:pPr>
            <w:ins w:id="359" w:author="Auzins, Erin" w:date="2018-06-11T13:26:00Z">
              <w:r w:rsidRPr="009E10CE">
                <w:rPr>
                  <w:rFonts w:ascii="Times New Roman" w:hAnsi="Times New Roman"/>
                  <w:sz w:val="16"/>
                  <w:szCs w:val="16"/>
                </w:rPr>
                <w:t>553</w:t>
              </w:r>
            </w:ins>
          </w:p>
        </w:tc>
        <w:tc>
          <w:tcPr>
            <w:tcW w:w="1507" w:type="dxa"/>
            <w:tcBorders>
              <w:top w:val="single" w:sz="4" w:space="0" w:color="auto"/>
              <w:bottom w:val="single" w:sz="4" w:space="0" w:color="auto"/>
              <w:right w:val="single" w:sz="4" w:space="0" w:color="auto"/>
            </w:tcBorders>
            <w:shd w:val="clear" w:color="auto" w:fill="auto"/>
          </w:tcPr>
          <w:p w14:paraId="07DBEEF4"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360" w:author="Auzins, Erin" w:date="2018-06-11T13:26:00Z"/>
                <w:rFonts w:ascii="Times New Roman" w:hAnsi="Times New Roman"/>
                <w:sz w:val="16"/>
                <w:szCs w:val="16"/>
              </w:rPr>
            </w:pPr>
            <w:ins w:id="361" w:author="Auzins, Erin" w:date="2018-06-11T13:26:00Z">
              <w:r w:rsidRPr="009E10CE">
                <w:rPr>
                  <w:rFonts w:ascii="Times New Roman" w:hAnsi="Times New Roman"/>
                  <w:sz w:val="16"/>
                  <w:szCs w:val="16"/>
                </w:rPr>
                <w:t>Auto Supply Stores</w:t>
              </w:r>
            </w:ins>
          </w:p>
        </w:tc>
        <w:tc>
          <w:tcPr>
            <w:tcW w:w="502" w:type="dxa"/>
            <w:tcBorders>
              <w:top w:val="single" w:sz="4" w:space="0" w:color="auto"/>
              <w:left w:val="single" w:sz="4" w:space="0" w:color="auto"/>
              <w:bottom w:val="single" w:sz="4" w:space="0" w:color="auto"/>
              <w:right w:val="single" w:sz="4" w:space="0" w:color="auto"/>
            </w:tcBorders>
            <w:shd w:val="clear" w:color="auto" w:fill="auto"/>
          </w:tcPr>
          <w:p w14:paraId="1B6AB327"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362" w:author="Auzins, Erin" w:date="2018-06-11T13:26:00Z"/>
                <w:rFonts w:ascii="Times New Roman" w:hAnsi="Times New Roman"/>
                <w:sz w:val="16"/>
                <w:szCs w:val="16"/>
              </w:rPr>
            </w:pPr>
          </w:p>
        </w:tc>
        <w:tc>
          <w:tcPr>
            <w:tcW w:w="502" w:type="dxa"/>
            <w:tcBorders>
              <w:top w:val="single" w:sz="4" w:space="0" w:color="auto"/>
              <w:left w:val="single" w:sz="4" w:space="0" w:color="auto"/>
              <w:bottom w:val="single" w:sz="4" w:space="0" w:color="auto"/>
              <w:right w:val="single" w:sz="4" w:space="0" w:color="auto"/>
            </w:tcBorders>
            <w:shd w:val="clear" w:color="auto" w:fill="auto"/>
          </w:tcPr>
          <w:p w14:paraId="67678E98"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363" w:author="Auzins, Erin" w:date="2018-06-11T13:26:00Z"/>
                <w:rFonts w:ascii="Times New Roman" w:hAnsi="Times New Roman"/>
                <w:sz w:val="16"/>
                <w:szCs w:val="16"/>
              </w:rPr>
            </w:pPr>
          </w:p>
        </w:tc>
        <w:tc>
          <w:tcPr>
            <w:tcW w:w="502" w:type="dxa"/>
            <w:tcBorders>
              <w:top w:val="single" w:sz="4" w:space="0" w:color="auto"/>
              <w:left w:val="single" w:sz="4" w:space="0" w:color="auto"/>
              <w:bottom w:val="single" w:sz="4" w:space="0" w:color="auto"/>
              <w:right w:val="single" w:sz="4" w:space="0" w:color="auto"/>
            </w:tcBorders>
            <w:shd w:val="clear" w:color="auto" w:fill="auto"/>
          </w:tcPr>
          <w:p w14:paraId="0AD65C9A"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364" w:author="Auzins, Erin" w:date="2018-06-11T13:26:00Z"/>
                <w:rFonts w:ascii="Times New Roman" w:hAnsi="Times New Roman"/>
                <w:sz w:val="16"/>
                <w:szCs w:val="16"/>
              </w:rPr>
            </w:pPr>
          </w:p>
        </w:tc>
        <w:tc>
          <w:tcPr>
            <w:tcW w:w="509" w:type="dxa"/>
            <w:tcBorders>
              <w:top w:val="single" w:sz="4" w:space="0" w:color="auto"/>
              <w:left w:val="single" w:sz="4" w:space="0" w:color="auto"/>
              <w:bottom w:val="single" w:sz="4" w:space="0" w:color="auto"/>
              <w:right w:val="single" w:sz="4" w:space="0" w:color="auto"/>
            </w:tcBorders>
            <w:shd w:val="clear" w:color="auto" w:fill="auto"/>
          </w:tcPr>
          <w:p w14:paraId="5CAB2B54"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365" w:author="Auzins, Erin" w:date="2018-06-11T13:26:00Z"/>
                <w:rFonts w:ascii="Times New Roman" w:hAnsi="Times New Roman"/>
                <w:sz w:val="16"/>
                <w:szCs w:val="16"/>
              </w:rPr>
            </w:pPr>
          </w:p>
        </w:tc>
        <w:tc>
          <w:tcPr>
            <w:tcW w:w="664" w:type="dxa"/>
            <w:tcBorders>
              <w:top w:val="single" w:sz="4" w:space="0" w:color="auto"/>
              <w:left w:val="single" w:sz="4" w:space="0" w:color="auto"/>
              <w:bottom w:val="single" w:sz="4" w:space="0" w:color="auto"/>
              <w:right w:val="single" w:sz="4" w:space="0" w:color="auto"/>
            </w:tcBorders>
            <w:shd w:val="clear" w:color="auto" w:fill="auto"/>
          </w:tcPr>
          <w:p w14:paraId="2DAA15E0"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366" w:author="Auzins, Erin" w:date="2018-06-11T13:26:00Z"/>
                <w:rFonts w:ascii="Times New Roman" w:hAnsi="Times New Roman"/>
                <w:sz w:val="16"/>
                <w:szCs w:val="16"/>
              </w:rPr>
            </w:pPr>
          </w:p>
        </w:tc>
        <w:tc>
          <w:tcPr>
            <w:tcW w:w="598" w:type="dxa"/>
            <w:tcBorders>
              <w:top w:val="single" w:sz="4" w:space="0" w:color="auto"/>
              <w:left w:val="single" w:sz="4" w:space="0" w:color="auto"/>
              <w:bottom w:val="single" w:sz="4" w:space="0" w:color="auto"/>
            </w:tcBorders>
            <w:shd w:val="clear" w:color="auto" w:fill="auto"/>
          </w:tcPr>
          <w:p w14:paraId="7115FC7A"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367" w:author="Auzins, Erin" w:date="2018-06-11T13:26:00Z"/>
                <w:rFonts w:ascii="Times New Roman" w:hAnsi="Times New Roman"/>
                <w:sz w:val="16"/>
                <w:szCs w:val="16"/>
              </w:rPr>
            </w:pPr>
          </w:p>
        </w:tc>
        <w:tc>
          <w:tcPr>
            <w:tcW w:w="562" w:type="dxa"/>
            <w:tcBorders>
              <w:top w:val="single" w:sz="4" w:space="0" w:color="auto"/>
              <w:bottom w:val="single" w:sz="4" w:space="0" w:color="auto"/>
              <w:right w:val="single" w:sz="4" w:space="0" w:color="auto"/>
            </w:tcBorders>
            <w:shd w:val="clear" w:color="auto" w:fill="auto"/>
          </w:tcPr>
          <w:p w14:paraId="7383C6CF"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368" w:author="Auzins, Erin" w:date="2018-06-11T13:26:00Z"/>
                <w:rFonts w:ascii="Times New Roman" w:hAnsi="Times New Roman"/>
                <w:sz w:val="16"/>
                <w:szCs w:val="16"/>
              </w:rPr>
            </w:pPr>
          </w:p>
        </w:tc>
        <w:tc>
          <w:tcPr>
            <w:tcW w:w="685" w:type="dxa"/>
            <w:tcBorders>
              <w:top w:val="single" w:sz="4" w:space="0" w:color="auto"/>
              <w:left w:val="single" w:sz="4" w:space="0" w:color="auto"/>
              <w:bottom w:val="single" w:sz="4" w:space="0" w:color="auto"/>
              <w:right w:val="single" w:sz="4" w:space="0" w:color="auto"/>
            </w:tcBorders>
            <w:shd w:val="clear" w:color="auto" w:fill="auto"/>
          </w:tcPr>
          <w:p w14:paraId="216EE205"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369" w:author="Auzins, Erin" w:date="2018-06-11T13:26:00Z"/>
                <w:rFonts w:ascii="Times New Roman" w:hAnsi="Times New Roman"/>
                <w:sz w:val="16"/>
                <w:szCs w:val="16"/>
              </w:rPr>
            </w:pP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35E1A62B"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370" w:author="Auzins, Erin" w:date="2018-06-11T13:26:00Z"/>
                <w:rFonts w:ascii="Times New Roman" w:hAnsi="Times New Roman"/>
                <w:sz w:val="16"/>
                <w:szCs w:val="16"/>
              </w:rPr>
            </w:pPr>
            <w:ins w:id="371" w:author="Auzins, Erin" w:date="2018-06-11T13:26:00Z">
              <w:r w:rsidRPr="009E10CE">
                <w:rPr>
                  <w:rFonts w:ascii="Times New Roman" w:hAnsi="Times New Roman"/>
                  <w:sz w:val="16"/>
                  <w:szCs w:val="16"/>
                </w:rPr>
                <w:t>P9</w:t>
              </w:r>
            </w:ins>
          </w:p>
        </w:tc>
        <w:tc>
          <w:tcPr>
            <w:tcW w:w="673" w:type="dxa"/>
            <w:tcBorders>
              <w:top w:val="single" w:sz="4" w:space="0" w:color="auto"/>
              <w:left w:val="single" w:sz="4" w:space="0" w:color="auto"/>
              <w:bottom w:val="single" w:sz="4" w:space="0" w:color="auto"/>
              <w:right w:val="single" w:sz="4" w:space="0" w:color="auto"/>
            </w:tcBorders>
            <w:shd w:val="clear" w:color="auto" w:fill="auto"/>
          </w:tcPr>
          <w:p w14:paraId="2CB09CFC"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372" w:author="Auzins, Erin" w:date="2018-06-11T13:26:00Z"/>
                <w:rFonts w:ascii="Times New Roman" w:hAnsi="Times New Roman"/>
                <w:sz w:val="16"/>
                <w:szCs w:val="16"/>
              </w:rPr>
            </w:pPr>
            <w:ins w:id="373" w:author="Auzins, Erin" w:date="2018-06-11T13:26:00Z">
              <w:r w:rsidRPr="009E10CE">
                <w:rPr>
                  <w:rFonts w:ascii="Times New Roman" w:hAnsi="Times New Roman"/>
                  <w:sz w:val="16"/>
                  <w:szCs w:val="16"/>
                </w:rPr>
                <w:t>P9</w:t>
              </w:r>
            </w:ins>
          </w:p>
        </w:tc>
        <w:tc>
          <w:tcPr>
            <w:tcW w:w="502" w:type="dxa"/>
            <w:tcBorders>
              <w:top w:val="single" w:sz="4" w:space="0" w:color="auto"/>
              <w:left w:val="single" w:sz="4" w:space="0" w:color="auto"/>
              <w:bottom w:val="single" w:sz="4" w:space="0" w:color="auto"/>
            </w:tcBorders>
            <w:shd w:val="clear" w:color="auto" w:fill="auto"/>
          </w:tcPr>
          <w:p w14:paraId="0E832F77"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374" w:author="Auzins, Erin" w:date="2018-06-11T13:26:00Z"/>
                <w:rFonts w:ascii="Times New Roman" w:hAnsi="Times New Roman"/>
                <w:sz w:val="16"/>
                <w:szCs w:val="16"/>
              </w:rPr>
            </w:pPr>
          </w:p>
        </w:tc>
        <w:tc>
          <w:tcPr>
            <w:tcW w:w="502" w:type="dxa"/>
            <w:tcBorders>
              <w:top w:val="single" w:sz="4" w:space="0" w:color="auto"/>
              <w:bottom w:val="single" w:sz="4" w:space="0" w:color="auto"/>
              <w:right w:val="single" w:sz="4" w:space="0" w:color="auto"/>
            </w:tcBorders>
            <w:shd w:val="clear" w:color="auto" w:fill="auto"/>
          </w:tcPr>
          <w:p w14:paraId="59C09962"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375" w:author="Auzins, Erin" w:date="2018-06-11T13:26:00Z"/>
                <w:rFonts w:ascii="Times New Roman" w:hAnsi="Times New Roman"/>
                <w:sz w:val="16"/>
                <w:szCs w:val="16"/>
              </w:rPr>
            </w:pPr>
            <w:ins w:id="376" w:author="Auzins, Erin" w:date="2018-06-11T13:26:00Z">
              <w:r w:rsidRPr="009E10CE">
                <w:rPr>
                  <w:rFonts w:ascii="Times New Roman" w:hAnsi="Times New Roman"/>
                  <w:sz w:val="16"/>
                  <w:szCs w:val="16"/>
                </w:rPr>
                <w:t>P</w:t>
              </w:r>
            </w:ins>
          </w:p>
        </w:tc>
      </w:tr>
      <w:tr w:rsidR="002853DD" w:rsidRPr="001A1A75" w14:paraId="15930D94" w14:textId="77777777" w:rsidTr="00B25C07">
        <w:trPr>
          <w:ins w:id="377" w:author="Auzins, Erin" w:date="2018-06-11T13:26:00Z"/>
        </w:trPr>
        <w:tc>
          <w:tcPr>
            <w:tcW w:w="720" w:type="dxa"/>
            <w:tcBorders>
              <w:top w:val="single" w:sz="4" w:space="0" w:color="auto"/>
              <w:bottom w:val="single" w:sz="4" w:space="0" w:color="auto"/>
            </w:tcBorders>
          </w:tcPr>
          <w:p w14:paraId="5B879C60"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378" w:author="Auzins, Erin" w:date="2018-06-11T13:26:00Z"/>
                <w:rFonts w:ascii="Times New Roman" w:hAnsi="Times New Roman"/>
                <w:sz w:val="16"/>
                <w:szCs w:val="16"/>
              </w:rPr>
            </w:pPr>
            <w:ins w:id="379" w:author="Auzins, Erin" w:date="2018-06-11T13:26:00Z">
              <w:r w:rsidRPr="009E10CE">
                <w:rPr>
                  <w:rFonts w:ascii="Times New Roman" w:hAnsi="Times New Roman"/>
                  <w:sz w:val="16"/>
                  <w:szCs w:val="16"/>
                </w:rPr>
                <w:t>554</w:t>
              </w:r>
            </w:ins>
          </w:p>
        </w:tc>
        <w:tc>
          <w:tcPr>
            <w:tcW w:w="1507" w:type="dxa"/>
            <w:tcBorders>
              <w:top w:val="single" w:sz="4" w:space="0" w:color="auto"/>
              <w:bottom w:val="single" w:sz="4" w:space="0" w:color="auto"/>
              <w:right w:val="single" w:sz="4" w:space="0" w:color="auto"/>
            </w:tcBorders>
            <w:shd w:val="clear" w:color="auto" w:fill="auto"/>
          </w:tcPr>
          <w:p w14:paraId="7C86F7D9"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380" w:author="Auzins, Erin" w:date="2018-06-11T13:26:00Z"/>
                <w:rFonts w:ascii="Times New Roman" w:hAnsi="Times New Roman"/>
                <w:sz w:val="16"/>
                <w:szCs w:val="16"/>
              </w:rPr>
            </w:pPr>
            <w:ins w:id="381" w:author="Auzins, Erin" w:date="2018-06-11T13:26:00Z">
              <w:r w:rsidRPr="009E10CE">
                <w:rPr>
                  <w:rFonts w:ascii="Times New Roman" w:hAnsi="Times New Roman"/>
                  <w:sz w:val="16"/>
                  <w:szCs w:val="16"/>
                </w:rPr>
                <w:t>Gasoline Service Stations</w:t>
              </w:r>
            </w:ins>
          </w:p>
        </w:tc>
        <w:tc>
          <w:tcPr>
            <w:tcW w:w="502" w:type="dxa"/>
            <w:tcBorders>
              <w:top w:val="single" w:sz="4" w:space="0" w:color="auto"/>
              <w:left w:val="single" w:sz="4" w:space="0" w:color="auto"/>
              <w:bottom w:val="single" w:sz="4" w:space="0" w:color="auto"/>
              <w:right w:val="single" w:sz="4" w:space="0" w:color="auto"/>
            </w:tcBorders>
            <w:shd w:val="clear" w:color="auto" w:fill="auto"/>
          </w:tcPr>
          <w:p w14:paraId="60DF2C07"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382" w:author="Auzins, Erin" w:date="2018-06-11T13:26:00Z"/>
                <w:rFonts w:ascii="Times New Roman" w:hAnsi="Times New Roman"/>
                <w:sz w:val="16"/>
                <w:szCs w:val="16"/>
              </w:rPr>
            </w:pPr>
          </w:p>
        </w:tc>
        <w:tc>
          <w:tcPr>
            <w:tcW w:w="502" w:type="dxa"/>
            <w:tcBorders>
              <w:top w:val="single" w:sz="4" w:space="0" w:color="auto"/>
              <w:left w:val="single" w:sz="4" w:space="0" w:color="auto"/>
              <w:bottom w:val="single" w:sz="4" w:space="0" w:color="auto"/>
              <w:right w:val="single" w:sz="4" w:space="0" w:color="auto"/>
            </w:tcBorders>
            <w:shd w:val="clear" w:color="auto" w:fill="auto"/>
          </w:tcPr>
          <w:p w14:paraId="6CA8ED78"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383" w:author="Auzins, Erin" w:date="2018-06-11T13:26:00Z"/>
                <w:rFonts w:ascii="Times New Roman" w:hAnsi="Times New Roman"/>
                <w:sz w:val="16"/>
                <w:szCs w:val="16"/>
              </w:rPr>
            </w:pPr>
          </w:p>
        </w:tc>
        <w:tc>
          <w:tcPr>
            <w:tcW w:w="502" w:type="dxa"/>
            <w:tcBorders>
              <w:top w:val="single" w:sz="4" w:space="0" w:color="auto"/>
              <w:left w:val="single" w:sz="4" w:space="0" w:color="auto"/>
              <w:bottom w:val="single" w:sz="4" w:space="0" w:color="auto"/>
              <w:right w:val="single" w:sz="4" w:space="0" w:color="auto"/>
            </w:tcBorders>
            <w:shd w:val="clear" w:color="auto" w:fill="auto"/>
          </w:tcPr>
          <w:p w14:paraId="27AB0823"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384" w:author="Auzins, Erin" w:date="2018-06-11T13:26:00Z"/>
                <w:rFonts w:ascii="Times New Roman" w:hAnsi="Times New Roman"/>
                <w:sz w:val="16"/>
                <w:szCs w:val="16"/>
              </w:rPr>
            </w:pPr>
          </w:p>
        </w:tc>
        <w:tc>
          <w:tcPr>
            <w:tcW w:w="509" w:type="dxa"/>
            <w:tcBorders>
              <w:top w:val="single" w:sz="4" w:space="0" w:color="auto"/>
              <w:left w:val="single" w:sz="4" w:space="0" w:color="auto"/>
              <w:bottom w:val="single" w:sz="4" w:space="0" w:color="auto"/>
              <w:right w:val="single" w:sz="4" w:space="0" w:color="auto"/>
            </w:tcBorders>
            <w:shd w:val="clear" w:color="auto" w:fill="auto"/>
          </w:tcPr>
          <w:p w14:paraId="6763DDC9"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385" w:author="Auzins, Erin" w:date="2018-06-11T13:26:00Z"/>
                <w:rFonts w:ascii="Times New Roman" w:hAnsi="Times New Roman"/>
                <w:sz w:val="16"/>
                <w:szCs w:val="16"/>
              </w:rPr>
            </w:pPr>
          </w:p>
        </w:tc>
        <w:tc>
          <w:tcPr>
            <w:tcW w:w="664" w:type="dxa"/>
            <w:tcBorders>
              <w:top w:val="single" w:sz="4" w:space="0" w:color="auto"/>
              <w:left w:val="single" w:sz="4" w:space="0" w:color="auto"/>
              <w:bottom w:val="single" w:sz="4" w:space="0" w:color="auto"/>
              <w:right w:val="single" w:sz="4" w:space="0" w:color="auto"/>
            </w:tcBorders>
            <w:shd w:val="clear" w:color="auto" w:fill="auto"/>
          </w:tcPr>
          <w:p w14:paraId="7D405543"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386" w:author="Auzins, Erin" w:date="2018-06-11T13:26:00Z"/>
                <w:rFonts w:ascii="Times New Roman" w:hAnsi="Times New Roman"/>
                <w:sz w:val="16"/>
                <w:szCs w:val="16"/>
              </w:rPr>
            </w:pPr>
          </w:p>
        </w:tc>
        <w:tc>
          <w:tcPr>
            <w:tcW w:w="598" w:type="dxa"/>
            <w:tcBorders>
              <w:top w:val="single" w:sz="4" w:space="0" w:color="auto"/>
              <w:left w:val="single" w:sz="4" w:space="0" w:color="auto"/>
              <w:bottom w:val="single" w:sz="4" w:space="0" w:color="auto"/>
            </w:tcBorders>
            <w:shd w:val="clear" w:color="auto" w:fill="auto"/>
          </w:tcPr>
          <w:p w14:paraId="2813E51A"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387" w:author="Auzins, Erin" w:date="2018-06-11T13:26:00Z"/>
                <w:rFonts w:ascii="Times New Roman" w:hAnsi="Times New Roman"/>
                <w:sz w:val="16"/>
                <w:szCs w:val="16"/>
              </w:rPr>
            </w:pPr>
          </w:p>
        </w:tc>
        <w:tc>
          <w:tcPr>
            <w:tcW w:w="562" w:type="dxa"/>
            <w:tcBorders>
              <w:top w:val="single" w:sz="4" w:space="0" w:color="auto"/>
              <w:bottom w:val="single" w:sz="4" w:space="0" w:color="auto"/>
              <w:right w:val="single" w:sz="4" w:space="0" w:color="auto"/>
            </w:tcBorders>
            <w:shd w:val="clear" w:color="auto" w:fill="auto"/>
          </w:tcPr>
          <w:p w14:paraId="1E48D05E"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388" w:author="Auzins, Erin" w:date="2018-06-11T13:26:00Z"/>
                <w:rFonts w:ascii="Times New Roman" w:hAnsi="Times New Roman"/>
                <w:sz w:val="16"/>
                <w:szCs w:val="16"/>
              </w:rPr>
            </w:pPr>
          </w:p>
        </w:tc>
        <w:tc>
          <w:tcPr>
            <w:tcW w:w="685" w:type="dxa"/>
            <w:tcBorders>
              <w:top w:val="single" w:sz="4" w:space="0" w:color="auto"/>
              <w:left w:val="single" w:sz="4" w:space="0" w:color="auto"/>
              <w:bottom w:val="single" w:sz="4" w:space="0" w:color="auto"/>
              <w:right w:val="single" w:sz="4" w:space="0" w:color="auto"/>
            </w:tcBorders>
            <w:shd w:val="clear" w:color="auto" w:fill="auto"/>
          </w:tcPr>
          <w:p w14:paraId="6A6E6948"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389" w:author="Auzins, Erin" w:date="2018-06-11T13:26:00Z"/>
                <w:rFonts w:ascii="Times New Roman" w:hAnsi="Times New Roman"/>
                <w:sz w:val="16"/>
                <w:szCs w:val="16"/>
              </w:rPr>
            </w:pPr>
            <w:ins w:id="390" w:author="Auzins, Erin" w:date="2018-06-11T13:26:00Z">
              <w:r w:rsidRPr="009E10CE">
                <w:rPr>
                  <w:rFonts w:ascii="Times New Roman" w:hAnsi="Times New Roman"/>
                  <w:sz w:val="16"/>
                  <w:szCs w:val="16"/>
                </w:rPr>
                <w:t>P</w:t>
              </w:r>
            </w:ins>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28C9E5C5"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391" w:author="Auzins, Erin" w:date="2018-06-11T13:26:00Z"/>
                <w:rFonts w:ascii="Times New Roman" w:hAnsi="Times New Roman"/>
                <w:sz w:val="16"/>
                <w:szCs w:val="16"/>
              </w:rPr>
            </w:pPr>
            <w:ins w:id="392" w:author="Auzins, Erin" w:date="2018-06-11T13:26:00Z">
              <w:r w:rsidRPr="009E10CE">
                <w:rPr>
                  <w:rFonts w:ascii="Times New Roman" w:hAnsi="Times New Roman"/>
                  <w:sz w:val="16"/>
                  <w:szCs w:val="16"/>
                </w:rPr>
                <w:t>P</w:t>
              </w:r>
            </w:ins>
          </w:p>
        </w:tc>
        <w:tc>
          <w:tcPr>
            <w:tcW w:w="673" w:type="dxa"/>
            <w:tcBorders>
              <w:top w:val="single" w:sz="4" w:space="0" w:color="auto"/>
              <w:left w:val="single" w:sz="4" w:space="0" w:color="auto"/>
              <w:bottom w:val="single" w:sz="4" w:space="0" w:color="auto"/>
              <w:right w:val="single" w:sz="4" w:space="0" w:color="auto"/>
            </w:tcBorders>
            <w:shd w:val="clear" w:color="auto" w:fill="auto"/>
          </w:tcPr>
          <w:p w14:paraId="64807EA5"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393" w:author="Auzins, Erin" w:date="2018-06-11T13:26:00Z"/>
                <w:rFonts w:ascii="Times New Roman" w:hAnsi="Times New Roman"/>
                <w:sz w:val="16"/>
                <w:szCs w:val="16"/>
              </w:rPr>
            </w:pPr>
            <w:ins w:id="394" w:author="Auzins, Erin" w:date="2018-06-11T13:26:00Z">
              <w:r w:rsidRPr="009E10CE">
                <w:rPr>
                  <w:rFonts w:ascii="Times New Roman" w:hAnsi="Times New Roman"/>
                  <w:sz w:val="16"/>
                  <w:szCs w:val="16"/>
                </w:rPr>
                <w:t>P</w:t>
              </w:r>
            </w:ins>
          </w:p>
        </w:tc>
        <w:tc>
          <w:tcPr>
            <w:tcW w:w="502" w:type="dxa"/>
            <w:tcBorders>
              <w:top w:val="single" w:sz="4" w:space="0" w:color="auto"/>
              <w:left w:val="single" w:sz="4" w:space="0" w:color="auto"/>
              <w:bottom w:val="single" w:sz="4" w:space="0" w:color="auto"/>
            </w:tcBorders>
            <w:shd w:val="clear" w:color="auto" w:fill="auto"/>
          </w:tcPr>
          <w:p w14:paraId="3087761B"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395" w:author="Auzins, Erin" w:date="2018-06-11T13:26:00Z"/>
                <w:rFonts w:ascii="Times New Roman" w:hAnsi="Times New Roman"/>
                <w:sz w:val="16"/>
                <w:szCs w:val="16"/>
              </w:rPr>
            </w:pPr>
          </w:p>
        </w:tc>
        <w:tc>
          <w:tcPr>
            <w:tcW w:w="502" w:type="dxa"/>
            <w:tcBorders>
              <w:top w:val="single" w:sz="4" w:space="0" w:color="auto"/>
              <w:bottom w:val="single" w:sz="4" w:space="0" w:color="auto"/>
              <w:right w:val="single" w:sz="4" w:space="0" w:color="auto"/>
            </w:tcBorders>
            <w:shd w:val="clear" w:color="auto" w:fill="auto"/>
          </w:tcPr>
          <w:p w14:paraId="57CAAE71"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396" w:author="Auzins, Erin" w:date="2018-06-11T13:26:00Z"/>
                <w:rFonts w:ascii="Times New Roman" w:hAnsi="Times New Roman"/>
                <w:sz w:val="16"/>
                <w:szCs w:val="16"/>
              </w:rPr>
            </w:pPr>
            <w:ins w:id="397" w:author="Auzins, Erin" w:date="2018-06-11T13:26:00Z">
              <w:r w:rsidRPr="009E10CE">
                <w:rPr>
                  <w:rFonts w:ascii="Times New Roman" w:hAnsi="Times New Roman"/>
                  <w:sz w:val="16"/>
                  <w:szCs w:val="16"/>
                </w:rPr>
                <w:t>P</w:t>
              </w:r>
            </w:ins>
          </w:p>
        </w:tc>
      </w:tr>
      <w:tr w:rsidR="002853DD" w:rsidRPr="001A1A75" w14:paraId="64B1B964" w14:textId="77777777" w:rsidTr="00B25C07">
        <w:trPr>
          <w:ins w:id="398" w:author="Auzins, Erin" w:date="2018-06-11T13:26:00Z"/>
        </w:trPr>
        <w:tc>
          <w:tcPr>
            <w:tcW w:w="720" w:type="dxa"/>
            <w:tcBorders>
              <w:top w:val="single" w:sz="4" w:space="0" w:color="auto"/>
              <w:bottom w:val="single" w:sz="4" w:space="0" w:color="auto"/>
            </w:tcBorders>
          </w:tcPr>
          <w:p w14:paraId="457CA927"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399" w:author="Auzins, Erin" w:date="2018-06-11T13:26:00Z"/>
                <w:rFonts w:ascii="Times New Roman" w:hAnsi="Times New Roman"/>
                <w:sz w:val="16"/>
                <w:szCs w:val="16"/>
              </w:rPr>
            </w:pPr>
            <w:ins w:id="400" w:author="Auzins, Erin" w:date="2018-06-11T13:26:00Z">
              <w:r w:rsidRPr="009E10CE">
                <w:rPr>
                  <w:rFonts w:ascii="Times New Roman" w:hAnsi="Times New Roman"/>
                  <w:sz w:val="16"/>
                  <w:szCs w:val="16"/>
                </w:rPr>
                <w:t>56</w:t>
              </w:r>
            </w:ins>
          </w:p>
        </w:tc>
        <w:tc>
          <w:tcPr>
            <w:tcW w:w="1507" w:type="dxa"/>
            <w:tcBorders>
              <w:top w:val="single" w:sz="4" w:space="0" w:color="auto"/>
              <w:bottom w:val="single" w:sz="4" w:space="0" w:color="auto"/>
              <w:right w:val="single" w:sz="4" w:space="0" w:color="auto"/>
            </w:tcBorders>
            <w:shd w:val="clear" w:color="auto" w:fill="auto"/>
          </w:tcPr>
          <w:p w14:paraId="5A721475"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401" w:author="Auzins, Erin" w:date="2018-06-11T13:26:00Z"/>
                <w:rFonts w:ascii="Times New Roman" w:hAnsi="Times New Roman"/>
                <w:sz w:val="16"/>
                <w:szCs w:val="16"/>
              </w:rPr>
            </w:pPr>
            <w:ins w:id="402" w:author="Auzins, Erin" w:date="2018-06-11T13:26:00Z">
              <w:r w:rsidRPr="009E10CE">
                <w:rPr>
                  <w:rFonts w:ascii="Times New Roman" w:hAnsi="Times New Roman"/>
                  <w:sz w:val="16"/>
                  <w:szCs w:val="16"/>
                </w:rPr>
                <w:t>Apparel and Accessory Stores</w:t>
              </w:r>
            </w:ins>
          </w:p>
        </w:tc>
        <w:tc>
          <w:tcPr>
            <w:tcW w:w="502" w:type="dxa"/>
            <w:tcBorders>
              <w:top w:val="single" w:sz="4" w:space="0" w:color="auto"/>
              <w:left w:val="single" w:sz="4" w:space="0" w:color="auto"/>
              <w:bottom w:val="single" w:sz="4" w:space="0" w:color="auto"/>
              <w:right w:val="single" w:sz="4" w:space="0" w:color="auto"/>
            </w:tcBorders>
            <w:shd w:val="clear" w:color="auto" w:fill="auto"/>
          </w:tcPr>
          <w:p w14:paraId="6587BDCB"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403" w:author="Auzins, Erin" w:date="2018-06-11T13:26:00Z"/>
                <w:rFonts w:ascii="Times New Roman" w:hAnsi="Times New Roman"/>
                <w:sz w:val="16"/>
                <w:szCs w:val="16"/>
              </w:rPr>
            </w:pPr>
          </w:p>
        </w:tc>
        <w:tc>
          <w:tcPr>
            <w:tcW w:w="502" w:type="dxa"/>
            <w:tcBorders>
              <w:top w:val="single" w:sz="4" w:space="0" w:color="auto"/>
              <w:left w:val="single" w:sz="4" w:space="0" w:color="auto"/>
              <w:bottom w:val="single" w:sz="4" w:space="0" w:color="auto"/>
              <w:right w:val="single" w:sz="4" w:space="0" w:color="auto"/>
            </w:tcBorders>
            <w:shd w:val="clear" w:color="auto" w:fill="auto"/>
          </w:tcPr>
          <w:p w14:paraId="2389072A"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404" w:author="Auzins, Erin" w:date="2018-06-11T13:26:00Z"/>
                <w:rFonts w:ascii="Times New Roman" w:hAnsi="Times New Roman"/>
                <w:sz w:val="16"/>
                <w:szCs w:val="16"/>
              </w:rPr>
            </w:pPr>
          </w:p>
        </w:tc>
        <w:tc>
          <w:tcPr>
            <w:tcW w:w="502" w:type="dxa"/>
            <w:tcBorders>
              <w:top w:val="single" w:sz="4" w:space="0" w:color="auto"/>
              <w:left w:val="single" w:sz="4" w:space="0" w:color="auto"/>
              <w:bottom w:val="single" w:sz="4" w:space="0" w:color="auto"/>
              <w:right w:val="single" w:sz="4" w:space="0" w:color="auto"/>
            </w:tcBorders>
            <w:shd w:val="clear" w:color="auto" w:fill="auto"/>
          </w:tcPr>
          <w:p w14:paraId="5AE497BE"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405" w:author="Auzins, Erin" w:date="2018-06-11T13:26:00Z"/>
                <w:rFonts w:ascii="Times New Roman" w:hAnsi="Times New Roman"/>
                <w:sz w:val="16"/>
                <w:szCs w:val="16"/>
              </w:rPr>
            </w:pPr>
          </w:p>
        </w:tc>
        <w:tc>
          <w:tcPr>
            <w:tcW w:w="509" w:type="dxa"/>
            <w:tcBorders>
              <w:top w:val="single" w:sz="4" w:space="0" w:color="auto"/>
              <w:left w:val="single" w:sz="4" w:space="0" w:color="auto"/>
              <w:bottom w:val="single" w:sz="4" w:space="0" w:color="auto"/>
              <w:right w:val="single" w:sz="4" w:space="0" w:color="auto"/>
            </w:tcBorders>
            <w:shd w:val="clear" w:color="auto" w:fill="auto"/>
          </w:tcPr>
          <w:p w14:paraId="0E9E4ACA"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406" w:author="Auzins, Erin" w:date="2018-06-11T13:26:00Z"/>
                <w:rFonts w:ascii="Times New Roman" w:hAnsi="Times New Roman"/>
                <w:sz w:val="16"/>
                <w:szCs w:val="16"/>
              </w:rPr>
            </w:pPr>
          </w:p>
        </w:tc>
        <w:tc>
          <w:tcPr>
            <w:tcW w:w="664" w:type="dxa"/>
            <w:tcBorders>
              <w:top w:val="single" w:sz="4" w:space="0" w:color="auto"/>
              <w:left w:val="single" w:sz="4" w:space="0" w:color="auto"/>
              <w:bottom w:val="single" w:sz="4" w:space="0" w:color="auto"/>
              <w:right w:val="single" w:sz="4" w:space="0" w:color="auto"/>
            </w:tcBorders>
            <w:shd w:val="clear" w:color="auto" w:fill="auto"/>
          </w:tcPr>
          <w:p w14:paraId="69A7D709"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407" w:author="Auzins, Erin" w:date="2018-06-11T13:26:00Z"/>
                <w:rFonts w:ascii="Times New Roman" w:hAnsi="Times New Roman"/>
                <w:sz w:val="16"/>
                <w:szCs w:val="16"/>
              </w:rPr>
            </w:pPr>
          </w:p>
        </w:tc>
        <w:tc>
          <w:tcPr>
            <w:tcW w:w="598" w:type="dxa"/>
            <w:tcBorders>
              <w:top w:val="single" w:sz="4" w:space="0" w:color="auto"/>
              <w:left w:val="single" w:sz="4" w:space="0" w:color="auto"/>
              <w:bottom w:val="single" w:sz="4" w:space="0" w:color="auto"/>
            </w:tcBorders>
            <w:shd w:val="clear" w:color="auto" w:fill="auto"/>
          </w:tcPr>
          <w:p w14:paraId="66F16230"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408" w:author="Auzins, Erin" w:date="2018-06-11T13:26:00Z"/>
                <w:rFonts w:ascii="Times New Roman" w:hAnsi="Times New Roman"/>
                <w:sz w:val="16"/>
                <w:szCs w:val="16"/>
              </w:rPr>
            </w:pPr>
          </w:p>
        </w:tc>
        <w:tc>
          <w:tcPr>
            <w:tcW w:w="562" w:type="dxa"/>
            <w:tcBorders>
              <w:top w:val="single" w:sz="4" w:space="0" w:color="auto"/>
              <w:bottom w:val="single" w:sz="4" w:space="0" w:color="auto"/>
              <w:right w:val="single" w:sz="4" w:space="0" w:color="auto"/>
            </w:tcBorders>
            <w:shd w:val="clear" w:color="auto" w:fill="auto"/>
          </w:tcPr>
          <w:p w14:paraId="5550B72F"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409" w:author="Auzins, Erin" w:date="2018-06-11T13:26:00Z"/>
                <w:rFonts w:ascii="Times New Roman" w:hAnsi="Times New Roman"/>
                <w:sz w:val="16"/>
                <w:szCs w:val="16"/>
              </w:rPr>
            </w:pPr>
          </w:p>
        </w:tc>
        <w:tc>
          <w:tcPr>
            <w:tcW w:w="685" w:type="dxa"/>
            <w:tcBorders>
              <w:top w:val="single" w:sz="4" w:space="0" w:color="auto"/>
              <w:left w:val="single" w:sz="4" w:space="0" w:color="auto"/>
              <w:bottom w:val="single" w:sz="4" w:space="0" w:color="auto"/>
              <w:right w:val="single" w:sz="4" w:space="0" w:color="auto"/>
            </w:tcBorders>
            <w:shd w:val="clear" w:color="auto" w:fill="auto"/>
          </w:tcPr>
          <w:p w14:paraId="1490678F"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410" w:author="Auzins, Erin" w:date="2018-06-11T13:26:00Z"/>
                <w:rFonts w:ascii="Times New Roman" w:hAnsi="Times New Roman"/>
                <w:sz w:val="16"/>
                <w:szCs w:val="16"/>
              </w:rPr>
            </w:pP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02E1987E"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411" w:author="Auzins, Erin" w:date="2018-06-11T13:26:00Z"/>
                <w:rFonts w:ascii="Times New Roman" w:hAnsi="Times New Roman"/>
                <w:sz w:val="16"/>
                <w:szCs w:val="16"/>
              </w:rPr>
            </w:pPr>
            <w:ins w:id="412" w:author="Auzins, Erin" w:date="2018-06-11T13:26:00Z">
              <w:r w:rsidRPr="009E10CE">
                <w:rPr>
                  <w:rFonts w:ascii="Times New Roman" w:hAnsi="Times New Roman"/>
                  <w:sz w:val="16"/>
                  <w:szCs w:val="16"/>
                </w:rPr>
                <w:t>P</w:t>
              </w:r>
            </w:ins>
          </w:p>
        </w:tc>
        <w:tc>
          <w:tcPr>
            <w:tcW w:w="673" w:type="dxa"/>
            <w:tcBorders>
              <w:top w:val="single" w:sz="4" w:space="0" w:color="auto"/>
              <w:left w:val="single" w:sz="4" w:space="0" w:color="auto"/>
              <w:bottom w:val="single" w:sz="4" w:space="0" w:color="auto"/>
              <w:right w:val="single" w:sz="4" w:space="0" w:color="auto"/>
            </w:tcBorders>
            <w:shd w:val="clear" w:color="auto" w:fill="auto"/>
          </w:tcPr>
          <w:p w14:paraId="23A3CE73"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413" w:author="Auzins, Erin" w:date="2018-06-11T13:26:00Z"/>
                <w:rFonts w:ascii="Times New Roman" w:hAnsi="Times New Roman"/>
                <w:sz w:val="16"/>
                <w:szCs w:val="16"/>
              </w:rPr>
            </w:pPr>
            <w:ins w:id="414" w:author="Auzins, Erin" w:date="2018-06-11T13:26:00Z">
              <w:r w:rsidRPr="009E10CE">
                <w:rPr>
                  <w:rFonts w:ascii="Times New Roman" w:hAnsi="Times New Roman"/>
                  <w:sz w:val="16"/>
                  <w:szCs w:val="16"/>
                </w:rPr>
                <w:t>P</w:t>
              </w:r>
            </w:ins>
          </w:p>
        </w:tc>
        <w:tc>
          <w:tcPr>
            <w:tcW w:w="502" w:type="dxa"/>
            <w:tcBorders>
              <w:top w:val="single" w:sz="4" w:space="0" w:color="auto"/>
              <w:left w:val="single" w:sz="4" w:space="0" w:color="auto"/>
              <w:bottom w:val="single" w:sz="4" w:space="0" w:color="auto"/>
            </w:tcBorders>
            <w:shd w:val="clear" w:color="auto" w:fill="auto"/>
          </w:tcPr>
          <w:p w14:paraId="5E33DFDA"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415" w:author="Auzins, Erin" w:date="2018-06-11T13:26:00Z"/>
                <w:rFonts w:ascii="Times New Roman" w:hAnsi="Times New Roman"/>
                <w:sz w:val="16"/>
                <w:szCs w:val="16"/>
              </w:rPr>
            </w:pPr>
          </w:p>
        </w:tc>
        <w:tc>
          <w:tcPr>
            <w:tcW w:w="502" w:type="dxa"/>
            <w:tcBorders>
              <w:top w:val="single" w:sz="4" w:space="0" w:color="auto"/>
              <w:bottom w:val="single" w:sz="4" w:space="0" w:color="auto"/>
              <w:right w:val="single" w:sz="4" w:space="0" w:color="auto"/>
            </w:tcBorders>
            <w:shd w:val="clear" w:color="auto" w:fill="auto"/>
          </w:tcPr>
          <w:p w14:paraId="071FA962"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416" w:author="Auzins, Erin" w:date="2018-06-11T13:26:00Z"/>
                <w:rFonts w:ascii="Times New Roman" w:hAnsi="Times New Roman"/>
                <w:sz w:val="16"/>
                <w:szCs w:val="16"/>
              </w:rPr>
            </w:pPr>
          </w:p>
        </w:tc>
      </w:tr>
      <w:tr w:rsidR="002853DD" w:rsidRPr="001A1A75" w14:paraId="13020FC3" w14:textId="77777777" w:rsidTr="00B25C07">
        <w:trPr>
          <w:ins w:id="417" w:author="Auzins, Erin" w:date="2018-06-11T13:26:00Z"/>
        </w:trPr>
        <w:tc>
          <w:tcPr>
            <w:tcW w:w="720" w:type="dxa"/>
            <w:tcBorders>
              <w:top w:val="single" w:sz="4" w:space="0" w:color="auto"/>
              <w:bottom w:val="single" w:sz="4" w:space="0" w:color="auto"/>
            </w:tcBorders>
          </w:tcPr>
          <w:p w14:paraId="1122124A"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418" w:author="Auzins, Erin" w:date="2018-06-11T13:26:00Z"/>
                <w:rFonts w:ascii="Times New Roman" w:hAnsi="Times New Roman"/>
                <w:sz w:val="16"/>
                <w:szCs w:val="16"/>
              </w:rPr>
            </w:pPr>
            <w:ins w:id="419" w:author="Auzins, Erin" w:date="2018-06-11T13:26:00Z">
              <w:r w:rsidRPr="009E10CE">
                <w:rPr>
                  <w:rFonts w:ascii="Times New Roman" w:hAnsi="Times New Roman"/>
                  <w:sz w:val="16"/>
                  <w:szCs w:val="16"/>
                </w:rPr>
                <w:t>*</w:t>
              </w:r>
            </w:ins>
          </w:p>
        </w:tc>
        <w:tc>
          <w:tcPr>
            <w:tcW w:w="1507" w:type="dxa"/>
            <w:tcBorders>
              <w:top w:val="single" w:sz="4" w:space="0" w:color="auto"/>
              <w:bottom w:val="single" w:sz="4" w:space="0" w:color="auto"/>
              <w:right w:val="single" w:sz="4" w:space="0" w:color="auto"/>
            </w:tcBorders>
            <w:shd w:val="clear" w:color="auto" w:fill="auto"/>
          </w:tcPr>
          <w:p w14:paraId="63245601"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420" w:author="Auzins, Erin" w:date="2018-06-11T13:26:00Z"/>
                <w:rFonts w:ascii="Times New Roman" w:hAnsi="Times New Roman"/>
                <w:sz w:val="16"/>
                <w:szCs w:val="16"/>
              </w:rPr>
            </w:pPr>
            <w:ins w:id="421" w:author="Auzins, Erin" w:date="2018-06-11T13:26:00Z">
              <w:r w:rsidRPr="009E10CE">
                <w:rPr>
                  <w:rFonts w:ascii="Times New Roman" w:hAnsi="Times New Roman"/>
                  <w:sz w:val="16"/>
                  <w:szCs w:val="16"/>
                </w:rPr>
                <w:t>Furniture and Home Furnishings Stores</w:t>
              </w:r>
            </w:ins>
          </w:p>
        </w:tc>
        <w:tc>
          <w:tcPr>
            <w:tcW w:w="502" w:type="dxa"/>
            <w:tcBorders>
              <w:top w:val="single" w:sz="4" w:space="0" w:color="auto"/>
              <w:left w:val="single" w:sz="4" w:space="0" w:color="auto"/>
              <w:bottom w:val="single" w:sz="4" w:space="0" w:color="auto"/>
              <w:right w:val="single" w:sz="4" w:space="0" w:color="auto"/>
            </w:tcBorders>
            <w:shd w:val="clear" w:color="auto" w:fill="auto"/>
          </w:tcPr>
          <w:p w14:paraId="04045C41"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422" w:author="Auzins, Erin" w:date="2018-06-11T13:26:00Z"/>
                <w:rFonts w:ascii="Times New Roman" w:hAnsi="Times New Roman"/>
                <w:sz w:val="16"/>
                <w:szCs w:val="16"/>
              </w:rPr>
            </w:pPr>
          </w:p>
        </w:tc>
        <w:tc>
          <w:tcPr>
            <w:tcW w:w="502" w:type="dxa"/>
            <w:tcBorders>
              <w:top w:val="single" w:sz="4" w:space="0" w:color="auto"/>
              <w:left w:val="single" w:sz="4" w:space="0" w:color="auto"/>
              <w:bottom w:val="single" w:sz="4" w:space="0" w:color="auto"/>
              <w:right w:val="single" w:sz="4" w:space="0" w:color="auto"/>
            </w:tcBorders>
            <w:shd w:val="clear" w:color="auto" w:fill="auto"/>
          </w:tcPr>
          <w:p w14:paraId="3653CEB4"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423" w:author="Auzins, Erin" w:date="2018-06-11T13:26:00Z"/>
                <w:rFonts w:ascii="Times New Roman" w:hAnsi="Times New Roman"/>
                <w:sz w:val="16"/>
                <w:szCs w:val="16"/>
              </w:rPr>
            </w:pPr>
          </w:p>
        </w:tc>
        <w:tc>
          <w:tcPr>
            <w:tcW w:w="502" w:type="dxa"/>
            <w:tcBorders>
              <w:top w:val="single" w:sz="4" w:space="0" w:color="auto"/>
              <w:left w:val="single" w:sz="4" w:space="0" w:color="auto"/>
              <w:bottom w:val="single" w:sz="4" w:space="0" w:color="auto"/>
              <w:right w:val="single" w:sz="4" w:space="0" w:color="auto"/>
            </w:tcBorders>
            <w:shd w:val="clear" w:color="auto" w:fill="auto"/>
          </w:tcPr>
          <w:p w14:paraId="482DA5DC"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424" w:author="Auzins, Erin" w:date="2018-06-11T13:26:00Z"/>
                <w:rFonts w:ascii="Times New Roman" w:hAnsi="Times New Roman"/>
                <w:sz w:val="16"/>
                <w:szCs w:val="16"/>
              </w:rPr>
            </w:pPr>
          </w:p>
        </w:tc>
        <w:tc>
          <w:tcPr>
            <w:tcW w:w="509" w:type="dxa"/>
            <w:tcBorders>
              <w:top w:val="single" w:sz="4" w:space="0" w:color="auto"/>
              <w:left w:val="single" w:sz="4" w:space="0" w:color="auto"/>
              <w:bottom w:val="single" w:sz="4" w:space="0" w:color="auto"/>
              <w:right w:val="single" w:sz="4" w:space="0" w:color="auto"/>
            </w:tcBorders>
            <w:shd w:val="clear" w:color="auto" w:fill="auto"/>
          </w:tcPr>
          <w:p w14:paraId="1A40B3ED"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425" w:author="Auzins, Erin" w:date="2018-06-11T13:26:00Z"/>
                <w:rFonts w:ascii="Times New Roman" w:hAnsi="Times New Roman"/>
                <w:sz w:val="16"/>
                <w:szCs w:val="16"/>
              </w:rPr>
            </w:pPr>
          </w:p>
        </w:tc>
        <w:tc>
          <w:tcPr>
            <w:tcW w:w="664" w:type="dxa"/>
            <w:tcBorders>
              <w:top w:val="single" w:sz="4" w:space="0" w:color="auto"/>
              <w:left w:val="single" w:sz="4" w:space="0" w:color="auto"/>
              <w:bottom w:val="single" w:sz="4" w:space="0" w:color="auto"/>
              <w:right w:val="single" w:sz="4" w:space="0" w:color="auto"/>
            </w:tcBorders>
            <w:shd w:val="clear" w:color="auto" w:fill="auto"/>
          </w:tcPr>
          <w:p w14:paraId="3F435E1E"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426" w:author="Auzins, Erin" w:date="2018-06-11T13:26:00Z"/>
                <w:rFonts w:ascii="Times New Roman" w:hAnsi="Times New Roman"/>
                <w:sz w:val="16"/>
                <w:szCs w:val="16"/>
              </w:rPr>
            </w:pPr>
          </w:p>
        </w:tc>
        <w:tc>
          <w:tcPr>
            <w:tcW w:w="598" w:type="dxa"/>
            <w:tcBorders>
              <w:top w:val="single" w:sz="4" w:space="0" w:color="auto"/>
              <w:left w:val="single" w:sz="4" w:space="0" w:color="auto"/>
              <w:bottom w:val="single" w:sz="4" w:space="0" w:color="auto"/>
            </w:tcBorders>
            <w:shd w:val="clear" w:color="auto" w:fill="auto"/>
          </w:tcPr>
          <w:p w14:paraId="167E88A1"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427" w:author="Auzins, Erin" w:date="2018-06-11T13:26:00Z"/>
                <w:rFonts w:ascii="Times New Roman" w:hAnsi="Times New Roman"/>
                <w:sz w:val="16"/>
                <w:szCs w:val="16"/>
              </w:rPr>
            </w:pPr>
          </w:p>
        </w:tc>
        <w:tc>
          <w:tcPr>
            <w:tcW w:w="562" w:type="dxa"/>
            <w:tcBorders>
              <w:top w:val="single" w:sz="4" w:space="0" w:color="auto"/>
              <w:bottom w:val="single" w:sz="4" w:space="0" w:color="auto"/>
              <w:right w:val="single" w:sz="4" w:space="0" w:color="auto"/>
            </w:tcBorders>
            <w:shd w:val="clear" w:color="auto" w:fill="auto"/>
          </w:tcPr>
          <w:p w14:paraId="0F4C5944"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428" w:author="Auzins, Erin" w:date="2018-06-11T13:26:00Z"/>
                <w:rFonts w:ascii="Times New Roman" w:hAnsi="Times New Roman"/>
                <w:sz w:val="16"/>
                <w:szCs w:val="16"/>
              </w:rPr>
            </w:pPr>
          </w:p>
        </w:tc>
        <w:tc>
          <w:tcPr>
            <w:tcW w:w="685" w:type="dxa"/>
            <w:tcBorders>
              <w:top w:val="single" w:sz="4" w:space="0" w:color="auto"/>
              <w:left w:val="single" w:sz="4" w:space="0" w:color="auto"/>
              <w:bottom w:val="single" w:sz="4" w:space="0" w:color="auto"/>
              <w:right w:val="single" w:sz="4" w:space="0" w:color="auto"/>
            </w:tcBorders>
            <w:shd w:val="clear" w:color="auto" w:fill="auto"/>
          </w:tcPr>
          <w:p w14:paraId="7F0931D5"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429" w:author="Auzins, Erin" w:date="2018-06-11T13:26:00Z"/>
                <w:rFonts w:ascii="Times New Roman" w:hAnsi="Times New Roman"/>
                <w:sz w:val="16"/>
                <w:szCs w:val="16"/>
              </w:rPr>
            </w:pP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1EC9B80F"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430" w:author="Auzins, Erin" w:date="2018-06-11T13:26:00Z"/>
                <w:rFonts w:ascii="Times New Roman" w:hAnsi="Times New Roman"/>
                <w:sz w:val="16"/>
                <w:szCs w:val="16"/>
              </w:rPr>
            </w:pPr>
            <w:ins w:id="431" w:author="Auzins, Erin" w:date="2018-06-11T13:26:00Z">
              <w:r w:rsidRPr="009E10CE">
                <w:rPr>
                  <w:rFonts w:ascii="Times New Roman" w:hAnsi="Times New Roman"/>
                  <w:sz w:val="16"/>
                  <w:szCs w:val="16"/>
                </w:rPr>
                <w:t>P</w:t>
              </w:r>
            </w:ins>
          </w:p>
        </w:tc>
        <w:tc>
          <w:tcPr>
            <w:tcW w:w="673" w:type="dxa"/>
            <w:tcBorders>
              <w:top w:val="single" w:sz="4" w:space="0" w:color="auto"/>
              <w:left w:val="single" w:sz="4" w:space="0" w:color="auto"/>
              <w:bottom w:val="single" w:sz="4" w:space="0" w:color="auto"/>
              <w:right w:val="single" w:sz="4" w:space="0" w:color="auto"/>
            </w:tcBorders>
            <w:shd w:val="clear" w:color="auto" w:fill="auto"/>
          </w:tcPr>
          <w:p w14:paraId="3BA6DEB5"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432" w:author="Auzins, Erin" w:date="2018-06-11T13:26:00Z"/>
                <w:rFonts w:ascii="Times New Roman" w:hAnsi="Times New Roman"/>
                <w:sz w:val="16"/>
                <w:szCs w:val="16"/>
              </w:rPr>
            </w:pPr>
            <w:ins w:id="433" w:author="Auzins, Erin" w:date="2018-06-11T13:26:00Z">
              <w:r w:rsidRPr="009E10CE">
                <w:rPr>
                  <w:rFonts w:ascii="Times New Roman" w:hAnsi="Times New Roman"/>
                  <w:sz w:val="16"/>
                  <w:szCs w:val="16"/>
                </w:rPr>
                <w:t>P</w:t>
              </w:r>
            </w:ins>
          </w:p>
        </w:tc>
        <w:tc>
          <w:tcPr>
            <w:tcW w:w="502" w:type="dxa"/>
            <w:tcBorders>
              <w:top w:val="single" w:sz="4" w:space="0" w:color="auto"/>
              <w:left w:val="single" w:sz="4" w:space="0" w:color="auto"/>
              <w:bottom w:val="single" w:sz="4" w:space="0" w:color="auto"/>
            </w:tcBorders>
            <w:shd w:val="clear" w:color="auto" w:fill="auto"/>
          </w:tcPr>
          <w:p w14:paraId="0BBA95A2"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434" w:author="Auzins, Erin" w:date="2018-06-11T13:26:00Z"/>
                <w:rFonts w:ascii="Times New Roman" w:hAnsi="Times New Roman"/>
                <w:sz w:val="16"/>
                <w:szCs w:val="16"/>
              </w:rPr>
            </w:pPr>
          </w:p>
        </w:tc>
        <w:tc>
          <w:tcPr>
            <w:tcW w:w="502" w:type="dxa"/>
            <w:tcBorders>
              <w:top w:val="single" w:sz="4" w:space="0" w:color="auto"/>
              <w:bottom w:val="single" w:sz="4" w:space="0" w:color="auto"/>
              <w:right w:val="single" w:sz="4" w:space="0" w:color="auto"/>
            </w:tcBorders>
            <w:shd w:val="clear" w:color="auto" w:fill="auto"/>
          </w:tcPr>
          <w:p w14:paraId="100B0D18"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435" w:author="Auzins, Erin" w:date="2018-06-11T13:26:00Z"/>
                <w:rFonts w:ascii="Times New Roman" w:hAnsi="Times New Roman"/>
                <w:sz w:val="16"/>
                <w:szCs w:val="16"/>
              </w:rPr>
            </w:pPr>
          </w:p>
        </w:tc>
      </w:tr>
      <w:tr w:rsidR="002853DD" w:rsidRPr="001A1A75" w14:paraId="7F092DD8" w14:textId="77777777" w:rsidTr="00B25C07">
        <w:trPr>
          <w:ins w:id="436" w:author="Auzins, Erin" w:date="2018-06-11T13:26:00Z"/>
        </w:trPr>
        <w:tc>
          <w:tcPr>
            <w:tcW w:w="720" w:type="dxa"/>
            <w:tcBorders>
              <w:top w:val="single" w:sz="4" w:space="0" w:color="auto"/>
              <w:bottom w:val="single" w:sz="4" w:space="0" w:color="auto"/>
            </w:tcBorders>
          </w:tcPr>
          <w:p w14:paraId="51236E9A"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437" w:author="Auzins, Erin" w:date="2018-06-11T13:26:00Z"/>
                <w:rFonts w:ascii="Times New Roman" w:hAnsi="Times New Roman"/>
                <w:sz w:val="16"/>
                <w:szCs w:val="16"/>
              </w:rPr>
            </w:pPr>
            <w:ins w:id="438" w:author="Auzins, Erin" w:date="2018-06-11T13:26:00Z">
              <w:r w:rsidRPr="009E10CE">
                <w:rPr>
                  <w:rFonts w:ascii="Times New Roman" w:hAnsi="Times New Roman"/>
                  <w:sz w:val="16"/>
                  <w:szCs w:val="16"/>
                </w:rPr>
                <w:t>58</w:t>
              </w:r>
            </w:ins>
          </w:p>
        </w:tc>
        <w:tc>
          <w:tcPr>
            <w:tcW w:w="1507" w:type="dxa"/>
            <w:tcBorders>
              <w:top w:val="single" w:sz="4" w:space="0" w:color="auto"/>
              <w:bottom w:val="single" w:sz="4" w:space="0" w:color="auto"/>
              <w:right w:val="single" w:sz="4" w:space="0" w:color="auto"/>
            </w:tcBorders>
            <w:shd w:val="clear" w:color="auto" w:fill="auto"/>
          </w:tcPr>
          <w:p w14:paraId="5756DDB7"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439" w:author="Auzins, Erin" w:date="2018-06-11T13:26:00Z"/>
                <w:rFonts w:ascii="Times New Roman" w:hAnsi="Times New Roman"/>
                <w:sz w:val="16"/>
                <w:szCs w:val="16"/>
              </w:rPr>
            </w:pPr>
            <w:ins w:id="440" w:author="Auzins, Erin" w:date="2018-06-11T13:26:00Z">
              <w:r w:rsidRPr="009E10CE">
                <w:rPr>
                  <w:rFonts w:ascii="Times New Roman" w:hAnsi="Times New Roman"/>
                  <w:sz w:val="16"/>
                  <w:szCs w:val="16"/>
                </w:rPr>
                <w:t>Eating and Drinking Places</w:t>
              </w:r>
            </w:ins>
          </w:p>
        </w:tc>
        <w:tc>
          <w:tcPr>
            <w:tcW w:w="502" w:type="dxa"/>
            <w:tcBorders>
              <w:top w:val="single" w:sz="4" w:space="0" w:color="auto"/>
              <w:left w:val="single" w:sz="4" w:space="0" w:color="auto"/>
              <w:bottom w:val="single" w:sz="4" w:space="0" w:color="auto"/>
              <w:right w:val="single" w:sz="4" w:space="0" w:color="auto"/>
            </w:tcBorders>
            <w:shd w:val="clear" w:color="auto" w:fill="auto"/>
          </w:tcPr>
          <w:p w14:paraId="3A84922B"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441" w:author="Auzins, Erin" w:date="2018-06-11T13:26:00Z"/>
                <w:rFonts w:ascii="Times New Roman" w:hAnsi="Times New Roman"/>
                <w:sz w:val="16"/>
                <w:szCs w:val="16"/>
              </w:rPr>
            </w:pPr>
          </w:p>
        </w:tc>
        <w:tc>
          <w:tcPr>
            <w:tcW w:w="502" w:type="dxa"/>
            <w:tcBorders>
              <w:top w:val="single" w:sz="4" w:space="0" w:color="auto"/>
              <w:left w:val="single" w:sz="4" w:space="0" w:color="auto"/>
              <w:bottom w:val="single" w:sz="4" w:space="0" w:color="auto"/>
              <w:right w:val="single" w:sz="4" w:space="0" w:color="auto"/>
            </w:tcBorders>
            <w:shd w:val="clear" w:color="auto" w:fill="auto"/>
          </w:tcPr>
          <w:p w14:paraId="0AE8498D"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442" w:author="Auzins, Erin" w:date="2018-06-11T13:26:00Z"/>
                <w:rFonts w:ascii="Times New Roman" w:hAnsi="Times New Roman"/>
                <w:sz w:val="16"/>
                <w:szCs w:val="16"/>
              </w:rPr>
            </w:pPr>
          </w:p>
        </w:tc>
        <w:tc>
          <w:tcPr>
            <w:tcW w:w="502" w:type="dxa"/>
            <w:tcBorders>
              <w:top w:val="single" w:sz="4" w:space="0" w:color="auto"/>
              <w:left w:val="single" w:sz="4" w:space="0" w:color="auto"/>
              <w:bottom w:val="single" w:sz="4" w:space="0" w:color="auto"/>
              <w:right w:val="single" w:sz="4" w:space="0" w:color="auto"/>
            </w:tcBorders>
            <w:shd w:val="clear" w:color="auto" w:fill="auto"/>
          </w:tcPr>
          <w:p w14:paraId="0C5A561B"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443" w:author="Auzins, Erin" w:date="2018-06-11T13:26:00Z"/>
                <w:rFonts w:ascii="Times New Roman" w:hAnsi="Times New Roman"/>
                <w:sz w:val="16"/>
                <w:szCs w:val="16"/>
              </w:rPr>
            </w:pPr>
          </w:p>
        </w:tc>
        <w:tc>
          <w:tcPr>
            <w:tcW w:w="509" w:type="dxa"/>
            <w:tcBorders>
              <w:top w:val="single" w:sz="4" w:space="0" w:color="auto"/>
              <w:left w:val="single" w:sz="4" w:space="0" w:color="auto"/>
              <w:bottom w:val="single" w:sz="4" w:space="0" w:color="auto"/>
              <w:right w:val="single" w:sz="4" w:space="0" w:color="auto"/>
            </w:tcBorders>
            <w:shd w:val="clear" w:color="auto" w:fill="auto"/>
          </w:tcPr>
          <w:p w14:paraId="00A5FFE9"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444" w:author="Auzins, Erin" w:date="2018-06-11T13:26:00Z"/>
                <w:rFonts w:ascii="Times New Roman" w:hAnsi="Times New Roman"/>
                <w:sz w:val="16"/>
                <w:szCs w:val="16"/>
              </w:rPr>
            </w:pPr>
            <w:ins w:id="445" w:author="Auzins, Erin" w:date="2018-06-11T13:26:00Z">
              <w:r w:rsidRPr="009E10CE">
                <w:rPr>
                  <w:rFonts w:ascii="Times New Roman" w:hAnsi="Times New Roman"/>
                  <w:sz w:val="16"/>
                  <w:szCs w:val="16"/>
                </w:rPr>
                <w:t>P21 C19</w:t>
              </w:r>
            </w:ins>
          </w:p>
        </w:tc>
        <w:tc>
          <w:tcPr>
            <w:tcW w:w="664" w:type="dxa"/>
            <w:tcBorders>
              <w:top w:val="single" w:sz="4" w:space="0" w:color="auto"/>
              <w:left w:val="single" w:sz="4" w:space="0" w:color="auto"/>
              <w:bottom w:val="single" w:sz="4" w:space="0" w:color="auto"/>
              <w:right w:val="single" w:sz="4" w:space="0" w:color="auto"/>
            </w:tcBorders>
            <w:shd w:val="clear" w:color="auto" w:fill="auto"/>
          </w:tcPr>
          <w:p w14:paraId="7B5746A9"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446" w:author="Auzins, Erin" w:date="2018-06-11T13:26:00Z"/>
                <w:rFonts w:ascii="Times New Roman" w:hAnsi="Times New Roman"/>
                <w:sz w:val="16"/>
                <w:szCs w:val="16"/>
              </w:rPr>
            </w:pPr>
          </w:p>
        </w:tc>
        <w:tc>
          <w:tcPr>
            <w:tcW w:w="598" w:type="dxa"/>
            <w:tcBorders>
              <w:top w:val="single" w:sz="4" w:space="0" w:color="auto"/>
              <w:left w:val="single" w:sz="4" w:space="0" w:color="auto"/>
              <w:bottom w:val="single" w:sz="4" w:space="0" w:color="auto"/>
            </w:tcBorders>
            <w:shd w:val="clear" w:color="auto" w:fill="auto"/>
          </w:tcPr>
          <w:p w14:paraId="5E3ECA5D"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447" w:author="Auzins, Erin" w:date="2018-06-11T13:26:00Z"/>
                <w:rFonts w:ascii="Times New Roman" w:hAnsi="Times New Roman"/>
                <w:sz w:val="16"/>
                <w:szCs w:val="16"/>
              </w:rPr>
            </w:pPr>
            <w:ins w:id="448" w:author="Auzins, Erin" w:date="2018-06-11T13:26:00Z">
              <w:r w:rsidRPr="009E10CE">
                <w:rPr>
                  <w:rFonts w:ascii="Times New Roman" w:hAnsi="Times New Roman"/>
                  <w:sz w:val="16"/>
                  <w:szCs w:val="16"/>
                </w:rPr>
                <w:t>P20 C16</w:t>
              </w:r>
            </w:ins>
          </w:p>
        </w:tc>
        <w:tc>
          <w:tcPr>
            <w:tcW w:w="562" w:type="dxa"/>
            <w:tcBorders>
              <w:top w:val="single" w:sz="4" w:space="0" w:color="auto"/>
              <w:bottom w:val="single" w:sz="4" w:space="0" w:color="auto"/>
              <w:right w:val="single" w:sz="4" w:space="0" w:color="auto"/>
            </w:tcBorders>
            <w:shd w:val="clear" w:color="auto" w:fill="auto"/>
          </w:tcPr>
          <w:p w14:paraId="29E638AA"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449" w:author="Auzins, Erin" w:date="2018-06-11T13:26:00Z"/>
                <w:rFonts w:ascii="Times New Roman" w:hAnsi="Times New Roman"/>
                <w:sz w:val="16"/>
                <w:szCs w:val="16"/>
              </w:rPr>
            </w:pPr>
            <w:ins w:id="450" w:author="Auzins, Erin" w:date="2018-06-11T13:26:00Z">
              <w:r w:rsidRPr="009E10CE">
                <w:rPr>
                  <w:rFonts w:ascii="Times New Roman" w:hAnsi="Times New Roman"/>
                  <w:sz w:val="16"/>
                  <w:szCs w:val="16"/>
                </w:rPr>
                <w:t>P20 P16</w:t>
              </w:r>
            </w:ins>
          </w:p>
        </w:tc>
        <w:tc>
          <w:tcPr>
            <w:tcW w:w="685" w:type="dxa"/>
            <w:tcBorders>
              <w:top w:val="single" w:sz="4" w:space="0" w:color="auto"/>
              <w:left w:val="single" w:sz="4" w:space="0" w:color="auto"/>
              <w:bottom w:val="single" w:sz="4" w:space="0" w:color="auto"/>
              <w:right w:val="single" w:sz="4" w:space="0" w:color="auto"/>
            </w:tcBorders>
            <w:shd w:val="clear" w:color="auto" w:fill="auto"/>
          </w:tcPr>
          <w:p w14:paraId="0018944C"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451" w:author="Auzins, Erin" w:date="2018-06-11T13:26:00Z"/>
                <w:rFonts w:ascii="Times New Roman" w:hAnsi="Times New Roman"/>
                <w:sz w:val="16"/>
                <w:szCs w:val="16"/>
              </w:rPr>
            </w:pPr>
            <w:ins w:id="452" w:author="Auzins, Erin" w:date="2018-06-11T13:26:00Z">
              <w:r w:rsidRPr="009E10CE">
                <w:rPr>
                  <w:rFonts w:ascii="Times New Roman" w:hAnsi="Times New Roman"/>
                  <w:sz w:val="16"/>
                  <w:szCs w:val="16"/>
                </w:rPr>
                <w:t>P10</w:t>
              </w:r>
            </w:ins>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49FDE679"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453" w:author="Auzins, Erin" w:date="2018-06-11T13:26:00Z"/>
                <w:rFonts w:ascii="Times New Roman" w:hAnsi="Times New Roman"/>
                <w:sz w:val="16"/>
                <w:szCs w:val="16"/>
              </w:rPr>
            </w:pPr>
            <w:ins w:id="454" w:author="Auzins, Erin" w:date="2018-06-11T13:26:00Z">
              <w:r w:rsidRPr="009E10CE">
                <w:rPr>
                  <w:rFonts w:ascii="Times New Roman" w:hAnsi="Times New Roman"/>
                  <w:sz w:val="16"/>
                  <w:szCs w:val="16"/>
                </w:rPr>
                <w:t>P</w:t>
              </w:r>
            </w:ins>
          </w:p>
        </w:tc>
        <w:tc>
          <w:tcPr>
            <w:tcW w:w="673" w:type="dxa"/>
            <w:tcBorders>
              <w:top w:val="single" w:sz="4" w:space="0" w:color="auto"/>
              <w:left w:val="single" w:sz="4" w:space="0" w:color="auto"/>
              <w:bottom w:val="single" w:sz="4" w:space="0" w:color="auto"/>
              <w:right w:val="single" w:sz="4" w:space="0" w:color="auto"/>
            </w:tcBorders>
            <w:shd w:val="clear" w:color="auto" w:fill="auto"/>
          </w:tcPr>
          <w:p w14:paraId="2C7F9902"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455" w:author="Auzins, Erin" w:date="2018-06-11T13:26:00Z"/>
                <w:rFonts w:ascii="Times New Roman" w:hAnsi="Times New Roman"/>
                <w:sz w:val="16"/>
                <w:szCs w:val="16"/>
              </w:rPr>
            </w:pPr>
            <w:ins w:id="456" w:author="Auzins, Erin" w:date="2018-06-11T13:26:00Z">
              <w:r w:rsidRPr="009E10CE">
                <w:rPr>
                  <w:rFonts w:ascii="Times New Roman" w:hAnsi="Times New Roman"/>
                  <w:sz w:val="16"/>
                  <w:szCs w:val="16"/>
                </w:rPr>
                <w:t>P</w:t>
              </w:r>
            </w:ins>
          </w:p>
        </w:tc>
        <w:tc>
          <w:tcPr>
            <w:tcW w:w="502" w:type="dxa"/>
            <w:tcBorders>
              <w:top w:val="single" w:sz="4" w:space="0" w:color="auto"/>
              <w:left w:val="single" w:sz="4" w:space="0" w:color="auto"/>
              <w:bottom w:val="single" w:sz="4" w:space="0" w:color="auto"/>
            </w:tcBorders>
            <w:shd w:val="clear" w:color="auto" w:fill="auto"/>
          </w:tcPr>
          <w:p w14:paraId="361DBC2A"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457" w:author="Auzins, Erin" w:date="2018-06-11T13:26:00Z"/>
                <w:rFonts w:ascii="Times New Roman" w:hAnsi="Times New Roman"/>
                <w:sz w:val="16"/>
                <w:szCs w:val="16"/>
              </w:rPr>
            </w:pPr>
            <w:ins w:id="458" w:author="Auzins, Erin" w:date="2018-06-11T13:26:00Z">
              <w:r w:rsidRPr="009E10CE">
                <w:rPr>
                  <w:rFonts w:ascii="Times New Roman" w:hAnsi="Times New Roman"/>
                  <w:sz w:val="16"/>
                  <w:szCs w:val="16"/>
                </w:rPr>
                <w:t>P</w:t>
              </w:r>
            </w:ins>
          </w:p>
        </w:tc>
        <w:tc>
          <w:tcPr>
            <w:tcW w:w="502" w:type="dxa"/>
            <w:tcBorders>
              <w:top w:val="single" w:sz="4" w:space="0" w:color="auto"/>
              <w:bottom w:val="single" w:sz="4" w:space="0" w:color="auto"/>
              <w:right w:val="single" w:sz="4" w:space="0" w:color="auto"/>
            </w:tcBorders>
            <w:shd w:val="clear" w:color="auto" w:fill="auto"/>
          </w:tcPr>
          <w:p w14:paraId="2DC87A50"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459" w:author="Auzins, Erin" w:date="2018-06-11T13:26:00Z"/>
                <w:rFonts w:ascii="Times New Roman" w:hAnsi="Times New Roman"/>
                <w:sz w:val="16"/>
                <w:szCs w:val="16"/>
              </w:rPr>
            </w:pPr>
            <w:ins w:id="460" w:author="Auzins, Erin" w:date="2018-06-11T13:26:00Z">
              <w:r w:rsidRPr="009E10CE">
                <w:rPr>
                  <w:rFonts w:ascii="Times New Roman" w:hAnsi="Times New Roman"/>
                  <w:sz w:val="16"/>
                  <w:szCs w:val="16"/>
                </w:rPr>
                <w:t>P</w:t>
              </w:r>
            </w:ins>
          </w:p>
        </w:tc>
      </w:tr>
      <w:tr w:rsidR="002853DD" w:rsidRPr="001A1A75" w14:paraId="22418865" w14:textId="77777777" w:rsidTr="00B25C07">
        <w:trPr>
          <w:ins w:id="461" w:author="Auzins, Erin" w:date="2018-06-11T13:26:00Z"/>
        </w:trPr>
        <w:tc>
          <w:tcPr>
            <w:tcW w:w="720" w:type="dxa"/>
            <w:tcBorders>
              <w:top w:val="single" w:sz="4" w:space="0" w:color="auto"/>
              <w:bottom w:val="single" w:sz="4" w:space="0" w:color="auto"/>
            </w:tcBorders>
          </w:tcPr>
          <w:p w14:paraId="1E30AF0F"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462" w:author="Auzins, Erin" w:date="2018-06-11T13:26:00Z"/>
                <w:rFonts w:ascii="Times New Roman" w:hAnsi="Times New Roman"/>
                <w:sz w:val="16"/>
                <w:szCs w:val="16"/>
              </w:rPr>
            </w:pPr>
            <w:ins w:id="463" w:author="Auzins, Erin" w:date="2018-06-11T13:26:00Z">
              <w:r w:rsidRPr="009E10CE">
                <w:rPr>
                  <w:rFonts w:ascii="Times New Roman" w:hAnsi="Times New Roman"/>
                  <w:sz w:val="16"/>
                  <w:szCs w:val="16"/>
                </w:rPr>
                <w:t>*</w:t>
              </w:r>
            </w:ins>
          </w:p>
        </w:tc>
        <w:tc>
          <w:tcPr>
            <w:tcW w:w="1507" w:type="dxa"/>
            <w:tcBorders>
              <w:top w:val="single" w:sz="4" w:space="0" w:color="auto"/>
              <w:bottom w:val="single" w:sz="4" w:space="0" w:color="auto"/>
              <w:right w:val="single" w:sz="4" w:space="0" w:color="auto"/>
            </w:tcBorders>
            <w:shd w:val="clear" w:color="auto" w:fill="auto"/>
          </w:tcPr>
          <w:p w14:paraId="4CB88207"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464" w:author="Auzins, Erin" w:date="2018-06-11T13:26:00Z"/>
                <w:rFonts w:ascii="Times New Roman" w:hAnsi="Times New Roman"/>
                <w:sz w:val="16"/>
                <w:szCs w:val="16"/>
              </w:rPr>
            </w:pPr>
            <w:ins w:id="465" w:author="Auzins, Erin" w:date="2018-06-11T13:26:00Z">
              <w:r w:rsidRPr="009E10CE">
                <w:rPr>
                  <w:rFonts w:ascii="Times New Roman" w:hAnsi="Times New Roman"/>
                  <w:sz w:val="16"/>
                  <w:szCs w:val="16"/>
                </w:rPr>
                <w:t>Drug Stores</w:t>
              </w:r>
            </w:ins>
          </w:p>
        </w:tc>
        <w:tc>
          <w:tcPr>
            <w:tcW w:w="502" w:type="dxa"/>
            <w:tcBorders>
              <w:top w:val="single" w:sz="4" w:space="0" w:color="auto"/>
              <w:left w:val="single" w:sz="4" w:space="0" w:color="auto"/>
              <w:bottom w:val="single" w:sz="4" w:space="0" w:color="auto"/>
              <w:right w:val="single" w:sz="4" w:space="0" w:color="auto"/>
            </w:tcBorders>
            <w:shd w:val="clear" w:color="auto" w:fill="auto"/>
          </w:tcPr>
          <w:p w14:paraId="5D612D7E"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466" w:author="Auzins, Erin" w:date="2018-06-11T13:26:00Z"/>
                <w:rFonts w:ascii="Times New Roman" w:hAnsi="Times New Roman"/>
                <w:sz w:val="16"/>
                <w:szCs w:val="16"/>
              </w:rPr>
            </w:pPr>
          </w:p>
        </w:tc>
        <w:tc>
          <w:tcPr>
            <w:tcW w:w="502" w:type="dxa"/>
            <w:tcBorders>
              <w:top w:val="single" w:sz="4" w:space="0" w:color="auto"/>
              <w:left w:val="single" w:sz="4" w:space="0" w:color="auto"/>
              <w:bottom w:val="single" w:sz="4" w:space="0" w:color="auto"/>
              <w:right w:val="single" w:sz="4" w:space="0" w:color="auto"/>
            </w:tcBorders>
            <w:shd w:val="clear" w:color="auto" w:fill="auto"/>
          </w:tcPr>
          <w:p w14:paraId="741B2AA3"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467" w:author="Auzins, Erin" w:date="2018-06-11T13:26:00Z"/>
                <w:rFonts w:ascii="Times New Roman" w:hAnsi="Times New Roman"/>
                <w:sz w:val="16"/>
                <w:szCs w:val="16"/>
              </w:rPr>
            </w:pPr>
          </w:p>
        </w:tc>
        <w:tc>
          <w:tcPr>
            <w:tcW w:w="502" w:type="dxa"/>
            <w:tcBorders>
              <w:top w:val="single" w:sz="4" w:space="0" w:color="auto"/>
              <w:left w:val="single" w:sz="4" w:space="0" w:color="auto"/>
              <w:bottom w:val="single" w:sz="4" w:space="0" w:color="auto"/>
              <w:right w:val="single" w:sz="4" w:space="0" w:color="auto"/>
            </w:tcBorders>
            <w:shd w:val="clear" w:color="auto" w:fill="auto"/>
          </w:tcPr>
          <w:p w14:paraId="513FB6AF"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468" w:author="Auzins, Erin" w:date="2018-06-11T13:26:00Z"/>
                <w:rFonts w:ascii="Times New Roman" w:hAnsi="Times New Roman"/>
                <w:sz w:val="16"/>
                <w:szCs w:val="16"/>
              </w:rPr>
            </w:pPr>
          </w:p>
        </w:tc>
        <w:tc>
          <w:tcPr>
            <w:tcW w:w="509" w:type="dxa"/>
            <w:tcBorders>
              <w:top w:val="single" w:sz="4" w:space="0" w:color="auto"/>
              <w:left w:val="single" w:sz="4" w:space="0" w:color="auto"/>
              <w:bottom w:val="single" w:sz="4" w:space="0" w:color="auto"/>
              <w:right w:val="single" w:sz="4" w:space="0" w:color="auto"/>
            </w:tcBorders>
            <w:shd w:val="clear" w:color="auto" w:fill="auto"/>
          </w:tcPr>
          <w:p w14:paraId="14504100"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469" w:author="Auzins, Erin" w:date="2018-06-11T13:26:00Z"/>
                <w:rFonts w:ascii="Times New Roman" w:hAnsi="Times New Roman"/>
                <w:sz w:val="16"/>
                <w:szCs w:val="16"/>
              </w:rPr>
            </w:pPr>
          </w:p>
        </w:tc>
        <w:tc>
          <w:tcPr>
            <w:tcW w:w="664" w:type="dxa"/>
            <w:tcBorders>
              <w:top w:val="single" w:sz="4" w:space="0" w:color="auto"/>
              <w:left w:val="single" w:sz="4" w:space="0" w:color="auto"/>
              <w:bottom w:val="single" w:sz="4" w:space="0" w:color="auto"/>
              <w:right w:val="single" w:sz="4" w:space="0" w:color="auto"/>
            </w:tcBorders>
            <w:shd w:val="clear" w:color="auto" w:fill="auto"/>
          </w:tcPr>
          <w:p w14:paraId="65DA6647"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470" w:author="Auzins, Erin" w:date="2018-06-11T13:26:00Z"/>
                <w:rFonts w:ascii="Times New Roman" w:hAnsi="Times New Roman"/>
                <w:sz w:val="16"/>
                <w:szCs w:val="16"/>
              </w:rPr>
            </w:pPr>
          </w:p>
        </w:tc>
        <w:tc>
          <w:tcPr>
            <w:tcW w:w="598" w:type="dxa"/>
            <w:tcBorders>
              <w:top w:val="single" w:sz="4" w:space="0" w:color="auto"/>
              <w:left w:val="single" w:sz="4" w:space="0" w:color="auto"/>
              <w:bottom w:val="single" w:sz="4" w:space="0" w:color="auto"/>
            </w:tcBorders>
            <w:shd w:val="clear" w:color="auto" w:fill="auto"/>
          </w:tcPr>
          <w:p w14:paraId="0692A45D"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471" w:author="Auzins, Erin" w:date="2018-06-11T13:26:00Z"/>
                <w:rFonts w:ascii="Times New Roman" w:hAnsi="Times New Roman"/>
                <w:sz w:val="16"/>
                <w:szCs w:val="16"/>
              </w:rPr>
            </w:pPr>
            <w:ins w:id="472" w:author="Auzins, Erin" w:date="2018-06-11T13:26:00Z">
              <w:r w:rsidRPr="009E10CE">
                <w:rPr>
                  <w:rFonts w:ascii="Times New Roman" w:hAnsi="Times New Roman"/>
                  <w:sz w:val="16"/>
                  <w:szCs w:val="16"/>
                </w:rPr>
                <w:t>C15</w:t>
              </w:r>
            </w:ins>
          </w:p>
        </w:tc>
        <w:tc>
          <w:tcPr>
            <w:tcW w:w="562" w:type="dxa"/>
            <w:tcBorders>
              <w:top w:val="single" w:sz="4" w:space="0" w:color="auto"/>
              <w:bottom w:val="single" w:sz="4" w:space="0" w:color="auto"/>
              <w:right w:val="single" w:sz="4" w:space="0" w:color="auto"/>
            </w:tcBorders>
            <w:shd w:val="clear" w:color="auto" w:fill="auto"/>
          </w:tcPr>
          <w:p w14:paraId="42B82CD9"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473" w:author="Auzins, Erin" w:date="2018-06-11T13:26:00Z"/>
                <w:rFonts w:ascii="Times New Roman" w:hAnsi="Times New Roman"/>
                <w:sz w:val="16"/>
                <w:szCs w:val="16"/>
              </w:rPr>
            </w:pPr>
            <w:ins w:id="474" w:author="Auzins, Erin" w:date="2018-06-11T13:26:00Z">
              <w:r w:rsidRPr="009E10CE">
                <w:rPr>
                  <w:rFonts w:ascii="Times New Roman" w:hAnsi="Times New Roman"/>
                  <w:sz w:val="16"/>
                  <w:szCs w:val="16"/>
                </w:rPr>
                <w:t>P15</w:t>
              </w:r>
            </w:ins>
          </w:p>
        </w:tc>
        <w:tc>
          <w:tcPr>
            <w:tcW w:w="685" w:type="dxa"/>
            <w:tcBorders>
              <w:top w:val="single" w:sz="4" w:space="0" w:color="auto"/>
              <w:left w:val="single" w:sz="4" w:space="0" w:color="auto"/>
              <w:bottom w:val="single" w:sz="4" w:space="0" w:color="auto"/>
              <w:right w:val="single" w:sz="4" w:space="0" w:color="auto"/>
            </w:tcBorders>
            <w:shd w:val="clear" w:color="auto" w:fill="auto"/>
          </w:tcPr>
          <w:p w14:paraId="2E9D48FD"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475" w:author="Auzins, Erin" w:date="2018-06-11T13:26:00Z"/>
                <w:rFonts w:ascii="Times New Roman" w:hAnsi="Times New Roman"/>
                <w:sz w:val="16"/>
                <w:szCs w:val="16"/>
              </w:rPr>
            </w:pPr>
            <w:ins w:id="476" w:author="Auzins, Erin" w:date="2018-06-11T13:26:00Z">
              <w:r w:rsidRPr="009E10CE">
                <w:rPr>
                  <w:rFonts w:ascii="Times New Roman" w:hAnsi="Times New Roman"/>
                  <w:sz w:val="16"/>
                  <w:szCs w:val="16"/>
                </w:rPr>
                <w:t>P</w:t>
              </w:r>
            </w:ins>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6305E8AD"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477" w:author="Auzins, Erin" w:date="2018-06-11T13:26:00Z"/>
                <w:rFonts w:ascii="Times New Roman" w:hAnsi="Times New Roman"/>
                <w:sz w:val="16"/>
                <w:szCs w:val="16"/>
              </w:rPr>
            </w:pPr>
            <w:ins w:id="478" w:author="Auzins, Erin" w:date="2018-06-11T13:26:00Z">
              <w:r w:rsidRPr="009E10CE">
                <w:rPr>
                  <w:rFonts w:ascii="Times New Roman" w:hAnsi="Times New Roman"/>
                  <w:sz w:val="16"/>
                  <w:szCs w:val="16"/>
                </w:rPr>
                <w:t>P</w:t>
              </w:r>
            </w:ins>
          </w:p>
        </w:tc>
        <w:tc>
          <w:tcPr>
            <w:tcW w:w="673" w:type="dxa"/>
            <w:tcBorders>
              <w:top w:val="single" w:sz="4" w:space="0" w:color="auto"/>
              <w:left w:val="single" w:sz="4" w:space="0" w:color="auto"/>
              <w:bottom w:val="single" w:sz="4" w:space="0" w:color="auto"/>
              <w:right w:val="single" w:sz="4" w:space="0" w:color="auto"/>
            </w:tcBorders>
            <w:shd w:val="clear" w:color="auto" w:fill="auto"/>
          </w:tcPr>
          <w:p w14:paraId="74BC1BB9"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479" w:author="Auzins, Erin" w:date="2018-06-11T13:26:00Z"/>
                <w:rFonts w:ascii="Times New Roman" w:hAnsi="Times New Roman"/>
                <w:sz w:val="16"/>
                <w:szCs w:val="16"/>
              </w:rPr>
            </w:pPr>
            <w:ins w:id="480" w:author="Auzins, Erin" w:date="2018-06-11T13:26:00Z">
              <w:r w:rsidRPr="009E10CE">
                <w:rPr>
                  <w:rFonts w:ascii="Times New Roman" w:hAnsi="Times New Roman"/>
                  <w:sz w:val="16"/>
                  <w:szCs w:val="16"/>
                </w:rPr>
                <w:t>P</w:t>
              </w:r>
            </w:ins>
          </w:p>
        </w:tc>
        <w:tc>
          <w:tcPr>
            <w:tcW w:w="502" w:type="dxa"/>
            <w:tcBorders>
              <w:top w:val="single" w:sz="4" w:space="0" w:color="auto"/>
              <w:left w:val="single" w:sz="4" w:space="0" w:color="auto"/>
              <w:bottom w:val="single" w:sz="4" w:space="0" w:color="auto"/>
            </w:tcBorders>
            <w:shd w:val="clear" w:color="auto" w:fill="auto"/>
          </w:tcPr>
          <w:p w14:paraId="6F80711B"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481" w:author="Auzins, Erin" w:date="2018-06-11T13:26:00Z"/>
                <w:rFonts w:ascii="Times New Roman" w:hAnsi="Times New Roman"/>
                <w:sz w:val="16"/>
                <w:szCs w:val="16"/>
              </w:rPr>
            </w:pPr>
            <w:ins w:id="482" w:author="Auzins, Erin" w:date="2018-06-11T13:26:00Z">
              <w:r w:rsidRPr="009E10CE">
                <w:rPr>
                  <w:rFonts w:ascii="Times New Roman" w:hAnsi="Times New Roman"/>
                  <w:sz w:val="16"/>
                  <w:szCs w:val="16"/>
                </w:rPr>
                <w:t>C</w:t>
              </w:r>
            </w:ins>
          </w:p>
        </w:tc>
        <w:tc>
          <w:tcPr>
            <w:tcW w:w="502" w:type="dxa"/>
            <w:tcBorders>
              <w:top w:val="single" w:sz="4" w:space="0" w:color="auto"/>
              <w:bottom w:val="single" w:sz="4" w:space="0" w:color="auto"/>
              <w:right w:val="single" w:sz="4" w:space="0" w:color="auto"/>
            </w:tcBorders>
            <w:shd w:val="clear" w:color="auto" w:fill="auto"/>
          </w:tcPr>
          <w:p w14:paraId="2D7FFE0A"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483" w:author="Auzins, Erin" w:date="2018-06-11T13:26:00Z"/>
                <w:rFonts w:ascii="Times New Roman" w:hAnsi="Times New Roman"/>
                <w:sz w:val="16"/>
                <w:szCs w:val="16"/>
              </w:rPr>
            </w:pPr>
          </w:p>
        </w:tc>
      </w:tr>
      <w:tr w:rsidR="002853DD" w:rsidRPr="001A1A75" w14:paraId="74C0CE34" w14:textId="77777777" w:rsidTr="00B25C07">
        <w:trPr>
          <w:ins w:id="484" w:author="Auzins, Erin" w:date="2018-06-11T13:26:00Z"/>
        </w:trPr>
        <w:tc>
          <w:tcPr>
            <w:tcW w:w="720" w:type="dxa"/>
            <w:tcBorders>
              <w:top w:val="single" w:sz="4" w:space="0" w:color="auto"/>
              <w:bottom w:val="single" w:sz="4" w:space="0" w:color="auto"/>
            </w:tcBorders>
          </w:tcPr>
          <w:p w14:paraId="471A5E76"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485" w:author="Auzins, Erin" w:date="2018-06-11T13:26:00Z"/>
                <w:rFonts w:ascii="Times New Roman" w:hAnsi="Times New Roman"/>
                <w:sz w:val="16"/>
                <w:szCs w:val="16"/>
              </w:rPr>
            </w:pPr>
            <w:ins w:id="486" w:author="Auzins, Erin" w:date="2018-06-11T13:26:00Z">
              <w:r w:rsidRPr="009E10CE">
                <w:rPr>
                  <w:rFonts w:ascii="Times New Roman" w:hAnsi="Times New Roman"/>
                  <w:sz w:val="16"/>
                  <w:szCs w:val="16"/>
                </w:rPr>
                <w:t>*</w:t>
              </w:r>
            </w:ins>
          </w:p>
        </w:tc>
        <w:tc>
          <w:tcPr>
            <w:tcW w:w="1507" w:type="dxa"/>
            <w:tcBorders>
              <w:top w:val="single" w:sz="4" w:space="0" w:color="auto"/>
              <w:bottom w:val="single" w:sz="4" w:space="0" w:color="auto"/>
              <w:right w:val="single" w:sz="4" w:space="0" w:color="auto"/>
            </w:tcBorders>
            <w:shd w:val="clear" w:color="auto" w:fill="auto"/>
          </w:tcPr>
          <w:p w14:paraId="59A6B18D"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487" w:author="Auzins, Erin" w:date="2018-06-11T13:26:00Z"/>
                <w:rFonts w:ascii="Times New Roman" w:hAnsi="Times New Roman"/>
                <w:sz w:val="16"/>
                <w:szCs w:val="16"/>
              </w:rPr>
            </w:pPr>
            <w:ins w:id="488" w:author="Auzins, Erin" w:date="2018-06-11T13:26:00Z">
              <w:r w:rsidRPr="009E10CE">
                <w:rPr>
                  <w:rFonts w:ascii="Times New Roman" w:hAnsi="Times New Roman"/>
                  <w:sz w:val="16"/>
                  <w:szCs w:val="16"/>
                </w:rPr>
                <w:t>Marijuana retailer</w:t>
              </w:r>
            </w:ins>
          </w:p>
        </w:tc>
        <w:tc>
          <w:tcPr>
            <w:tcW w:w="502" w:type="dxa"/>
            <w:tcBorders>
              <w:top w:val="single" w:sz="4" w:space="0" w:color="auto"/>
              <w:left w:val="single" w:sz="4" w:space="0" w:color="auto"/>
              <w:bottom w:val="single" w:sz="4" w:space="0" w:color="auto"/>
              <w:right w:val="single" w:sz="4" w:space="0" w:color="auto"/>
            </w:tcBorders>
            <w:shd w:val="clear" w:color="auto" w:fill="auto"/>
          </w:tcPr>
          <w:p w14:paraId="6AF66282"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489" w:author="Auzins, Erin" w:date="2018-06-11T13:26:00Z"/>
                <w:rFonts w:ascii="Times New Roman" w:hAnsi="Times New Roman"/>
                <w:sz w:val="16"/>
                <w:szCs w:val="16"/>
              </w:rPr>
            </w:pPr>
          </w:p>
        </w:tc>
        <w:tc>
          <w:tcPr>
            <w:tcW w:w="502" w:type="dxa"/>
            <w:tcBorders>
              <w:top w:val="single" w:sz="4" w:space="0" w:color="auto"/>
              <w:left w:val="single" w:sz="4" w:space="0" w:color="auto"/>
              <w:bottom w:val="single" w:sz="4" w:space="0" w:color="auto"/>
              <w:right w:val="single" w:sz="4" w:space="0" w:color="auto"/>
            </w:tcBorders>
            <w:shd w:val="clear" w:color="auto" w:fill="auto"/>
          </w:tcPr>
          <w:p w14:paraId="092E11D6"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490" w:author="Auzins, Erin" w:date="2018-06-11T13:26:00Z"/>
                <w:rFonts w:ascii="Times New Roman" w:hAnsi="Times New Roman"/>
                <w:sz w:val="16"/>
                <w:szCs w:val="16"/>
              </w:rPr>
            </w:pPr>
          </w:p>
        </w:tc>
        <w:tc>
          <w:tcPr>
            <w:tcW w:w="502" w:type="dxa"/>
            <w:tcBorders>
              <w:top w:val="single" w:sz="4" w:space="0" w:color="auto"/>
              <w:left w:val="single" w:sz="4" w:space="0" w:color="auto"/>
              <w:bottom w:val="single" w:sz="4" w:space="0" w:color="auto"/>
              <w:right w:val="single" w:sz="4" w:space="0" w:color="auto"/>
            </w:tcBorders>
            <w:shd w:val="clear" w:color="auto" w:fill="auto"/>
          </w:tcPr>
          <w:p w14:paraId="476EF4EA"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491" w:author="Auzins, Erin" w:date="2018-06-11T13:26:00Z"/>
                <w:rFonts w:ascii="Times New Roman" w:hAnsi="Times New Roman"/>
                <w:sz w:val="16"/>
                <w:szCs w:val="16"/>
              </w:rPr>
            </w:pPr>
          </w:p>
        </w:tc>
        <w:tc>
          <w:tcPr>
            <w:tcW w:w="509" w:type="dxa"/>
            <w:tcBorders>
              <w:top w:val="single" w:sz="4" w:space="0" w:color="auto"/>
              <w:left w:val="single" w:sz="4" w:space="0" w:color="auto"/>
              <w:bottom w:val="single" w:sz="4" w:space="0" w:color="auto"/>
              <w:right w:val="single" w:sz="4" w:space="0" w:color="auto"/>
            </w:tcBorders>
            <w:shd w:val="clear" w:color="auto" w:fill="auto"/>
          </w:tcPr>
          <w:p w14:paraId="06B69B5D"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492" w:author="Auzins, Erin" w:date="2018-06-11T13:26:00Z"/>
                <w:rFonts w:ascii="Times New Roman" w:hAnsi="Times New Roman"/>
                <w:sz w:val="16"/>
                <w:szCs w:val="16"/>
              </w:rPr>
            </w:pPr>
          </w:p>
        </w:tc>
        <w:tc>
          <w:tcPr>
            <w:tcW w:w="664" w:type="dxa"/>
            <w:tcBorders>
              <w:top w:val="single" w:sz="4" w:space="0" w:color="auto"/>
              <w:left w:val="single" w:sz="4" w:space="0" w:color="auto"/>
              <w:bottom w:val="single" w:sz="4" w:space="0" w:color="auto"/>
              <w:right w:val="single" w:sz="4" w:space="0" w:color="auto"/>
            </w:tcBorders>
            <w:shd w:val="clear" w:color="auto" w:fill="auto"/>
          </w:tcPr>
          <w:p w14:paraId="2672F6E9"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493" w:author="Auzins, Erin" w:date="2018-06-11T13:26:00Z"/>
                <w:rFonts w:ascii="Times New Roman" w:hAnsi="Times New Roman"/>
                <w:sz w:val="16"/>
                <w:szCs w:val="16"/>
              </w:rPr>
            </w:pPr>
          </w:p>
        </w:tc>
        <w:tc>
          <w:tcPr>
            <w:tcW w:w="598" w:type="dxa"/>
            <w:tcBorders>
              <w:top w:val="single" w:sz="4" w:space="0" w:color="auto"/>
              <w:left w:val="single" w:sz="4" w:space="0" w:color="auto"/>
              <w:bottom w:val="single" w:sz="4" w:space="0" w:color="auto"/>
            </w:tcBorders>
            <w:shd w:val="clear" w:color="auto" w:fill="auto"/>
          </w:tcPr>
          <w:p w14:paraId="2376FDFF"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494" w:author="Auzins, Erin" w:date="2018-06-11T13:26:00Z"/>
                <w:rFonts w:ascii="Times New Roman" w:hAnsi="Times New Roman"/>
                <w:sz w:val="16"/>
                <w:szCs w:val="16"/>
              </w:rPr>
            </w:pPr>
          </w:p>
        </w:tc>
        <w:tc>
          <w:tcPr>
            <w:tcW w:w="562" w:type="dxa"/>
            <w:tcBorders>
              <w:top w:val="single" w:sz="4" w:space="0" w:color="auto"/>
              <w:bottom w:val="single" w:sz="4" w:space="0" w:color="auto"/>
              <w:right w:val="single" w:sz="4" w:space="0" w:color="auto"/>
            </w:tcBorders>
            <w:shd w:val="clear" w:color="auto" w:fill="auto"/>
          </w:tcPr>
          <w:p w14:paraId="26FADFB4"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495" w:author="Auzins, Erin" w:date="2018-06-11T13:26:00Z"/>
                <w:rFonts w:ascii="Times New Roman" w:hAnsi="Times New Roman"/>
                <w:sz w:val="16"/>
                <w:szCs w:val="16"/>
              </w:rPr>
            </w:pPr>
          </w:p>
        </w:tc>
        <w:tc>
          <w:tcPr>
            <w:tcW w:w="685" w:type="dxa"/>
            <w:tcBorders>
              <w:top w:val="single" w:sz="4" w:space="0" w:color="auto"/>
              <w:left w:val="single" w:sz="4" w:space="0" w:color="auto"/>
              <w:bottom w:val="single" w:sz="4" w:space="0" w:color="auto"/>
              <w:right w:val="single" w:sz="4" w:space="0" w:color="auto"/>
            </w:tcBorders>
            <w:shd w:val="clear" w:color="auto" w:fill="auto"/>
          </w:tcPr>
          <w:p w14:paraId="0164BB7C"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496" w:author="Auzins, Erin" w:date="2018-06-11T13:26:00Z"/>
                <w:rFonts w:ascii="Times New Roman" w:hAnsi="Times New Roman"/>
                <w:sz w:val="16"/>
                <w:szCs w:val="16"/>
              </w:rPr>
            </w:pP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10793547"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497" w:author="Auzins, Erin" w:date="2018-06-11T13:26:00Z"/>
                <w:rFonts w:ascii="Times New Roman" w:hAnsi="Times New Roman"/>
                <w:sz w:val="16"/>
                <w:szCs w:val="16"/>
              </w:rPr>
            </w:pPr>
            <w:ins w:id="498" w:author="Auzins, Erin" w:date="2018-06-11T13:26:00Z">
              <w:r w:rsidRPr="009E10CE">
                <w:rPr>
                  <w:rFonts w:ascii="Times New Roman" w:hAnsi="Times New Roman"/>
                  <w:sz w:val="16"/>
                  <w:szCs w:val="16"/>
                </w:rPr>
                <w:t>P26 C27</w:t>
              </w:r>
            </w:ins>
          </w:p>
        </w:tc>
        <w:tc>
          <w:tcPr>
            <w:tcW w:w="673" w:type="dxa"/>
            <w:tcBorders>
              <w:top w:val="single" w:sz="4" w:space="0" w:color="auto"/>
              <w:left w:val="single" w:sz="4" w:space="0" w:color="auto"/>
              <w:bottom w:val="single" w:sz="4" w:space="0" w:color="auto"/>
              <w:right w:val="single" w:sz="4" w:space="0" w:color="auto"/>
            </w:tcBorders>
            <w:shd w:val="clear" w:color="auto" w:fill="auto"/>
          </w:tcPr>
          <w:p w14:paraId="14FDA53C"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499" w:author="Auzins, Erin" w:date="2018-06-11T13:26:00Z"/>
                <w:rFonts w:ascii="Times New Roman" w:hAnsi="Times New Roman"/>
                <w:sz w:val="16"/>
                <w:szCs w:val="16"/>
              </w:rPr>
            </w:pPr>
            <w:ins w:id="500" w:author="Auzins, Erin" w:date="2018-06-11T13:26:00Z">
              <w:r w:rsidRPr="009E10CE">
                <w:rPr>
                  <w:rFonts w:ascii="Times New Roman" w:hAnsi="Times New Roman"/>
                  <w:sz w:val="16"/>
                  <w:szCs w:val="16"/>
                </w:rPr>
                <w:t>P26 C27</w:t>
              </w:r>
            </w:ins>
          </w:p>
        </w:tc>
        <w:tc>
          <w:tcPr>
            <w:tcW w:w="502" w:type="dxa"/>
            <w:tcBorders>
              <w:top w:val="single" w:sz="4" w:space="0" w:color="auto"/>
              <w:left w:val="single" w:sz="4" w:space="0" w:color="auto"/>
              <w:bottom w:val="single" w:sz="4" w:space="0" w:color="auto"/>
            </w:tcBorders>
            <w:shd w:val="clear" w:color="auto" w:fill="auto"/>
          </w:tcPr>
          <w:p w14:paraId="61B8B5DD"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501" w:author="Auzins, Erin" w:date="2018-06-11T13:26:00Z"/>
                <w:rFonts w:ascii="Times New Roman" w:hAnsi="Times New Roman"/>
                <w:sz w:val="16"/>
                <w:szCs w:val="16"/>
              </w:rPr>
            </w:pPr>
          </w:p>
        </w:tc>
        <w:tc>
          <w:tcPr>
            <w:tcW w:w="502" w:type="dxa"/>
            <w:tcBorders>
              <w:top w:val="single" w:sz="4" w:space="0" w:color="auto"/>
              <w:bottom w:val="single" w:sz="4" w:space="0" w:color="auto"/>
              <w:right w:val="single" w:sz="4" w:space="0" w:color="auto"/>
            </w:tcBorders>
            <w:shd w:val="clear" w:color="auto" w:fill="auto"/>
          </w:tcPr>
          <w:p w14:paraId="0625D749"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502" w:author="Auzins, Erin" w:date="2018-06-11T13:26:00Z"/>
                <w:rFonts w:ascii="Times New Roman" w:hAnsi="Times New Roman"/>
                <w:sz w:val="16"/>
                <w:szCs w:val="16"/>
              </w:rPr>
            </w:pPr>
          </w:p>
        </w:tc>
      </w:tr>
      <w:tr w:rsidR="002853DD" w:rsidRPr="001A1A75" w14:paraId="0B45229E" w14:textId="77777777" w:rsidTr="00B25C07">
        <w:trPr>
          <w:ins w:id="503" w:author="Auzins, Erin" w:date="2018-06-11T13:26:00Z"/>
        </w:trPr>
        <w:tc>
          <w:tcPr>
            <w:tcW w:w="720" w:type="dxa"/>
            <w:tcBorders>
              <w:top w:val="single" w:sz="4" w:space="0" w:color="auto"/>
              <w:bottom w:val="single" w:sz="4" w:space="0" w:color="auto"/>
            </w:tcBorders>
          </w:tcPr>
          <w:p w14:paraId="23B3940F"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504" w:author="Auzins, Erin" w:date="2018-06-11T13:26:00Z"/>
                <w:rFonts w:ascii="Times New Roman" w:hAnsi="Times New Roman"/>
                <w:sz w:val="16"/>
                <w:szCs w:val="16"/>
              </w:rPr>
            </w:pPr>
            <w:ins w:id="505" w:author="Auzins, Erin" w:date="2018-06-11T13:26:00Z">
              <w:r w:rsidRPr="009E10CE">
                <w:rPr>
                  <w:rFonts w:ascii="Times New Roman" w:hAnsi="Times New Roman"/>
                  <w:sz w:val="16"/>
                  <w:szCs w:val="16"/>
                </w:rPr>
                <w:t>592</w:t>
              </w:r>
            </w:ins>
          </w:p>
        </w:tc>
        <w:tc>
          <w:tcPr>
            <w:tcW w:w="1507" w:type="dxa"/>
            <w:tcBorders>
              <w:top w:val="single" w:sz="4" w:space="0" w:color="auto"/>
              <w:bottom w:val="single" w:sz="4" w:space="0" w:color="auto"/>
              <w:right w:val="single" w:sz="4" w:space="0" w:color="auto"/>
            </w:tcBorders>
            <w:shd w:val="clear" w:color="auto" w:fill="auto"/>
          </w:tcPr>
          <w:p w14:paraId="3B43BDF8"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506" w:author="Auzins, Erin" w:date="2018-06-11T13:26:00Z"/>
                <w:rFonts w:ascii="Times New Roman" w:hAnsi="Times New Roman"/>
                <w:sz w:val="16"/>
                <w:szCs w:val="16"/>
              </w:rPr>
            </w:pPr>
            <w:ins w:id="507" w:author="Auzins, Erin" w:date="2018-06-11T13:26:00Z">
              <w:r w:rsidRPr="009E10CE">
                <w:rPr>
                  <w:rFonts w:ascii="Times New Roman" w:hAnsi="Times New Roman"/>
                  <w:sz w:val="16"/>
                  <w:szCs w:val="16"/>
                </w:rPr>
                <w:t>Liquor Stores</w:t>
              </w:r>
            </w:ins>
          </w:p>
        </w:tc>
        <w:tc>
          <w:tcPr>
            <w:tcW w:w="502" w:type="dxa"/>
            <w:tcBorders>
              <w:top w:val="single" w:sz="4" w:space="0" w:color="auto"/>
              <w:left w:val="single" w:sz="4" w:space="0" w:color="auto"/>
              <w:bottom w:val="single" w:sz="4" w:space="0" w:color="auto"/>
              <w:right w:val="single" w:sz="4" w:space="0" w:color="auto"/>
            </w:tcBorders>
            <w:shd w:val="clear" w:color="auto" w:fill="auto"/>
          </w:tcPr>
          <w:p w14:paraId="30DBA79D" w14:textId="47AD7874" w:rsidR="001A1A75" w:rsidRPr="009E10CE" w:rsidRDefault="002853DD"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508" w:author="Auzins, Erin" w:date="2018-06-11T13:26:00Z"/>
                <w:rFonts w:ascii="Times New Roman" w:hAnsi="Times New Roman"/>
                <w:sz w:val="16"/>
                <w:szCs w:val="16"/>
              </w:rPr>
            </w:pPr>
            <w:commentRangeStart w:id="509"/>
            <w:ins w:id="510" w:author="Auzins, Erin" w:date="2018-06-11T13:27:00Z">
              <w:r>
                <w:rPr>
                  <w:rFonts w:ascii="Times New Roman" w:hAnsi="Times New Roman"/>
                  <w:sz w:val="16"/>
                  <w:szCs w:val="16"/>
                </w:rPr>
                <w:t>((</w:t>
              </w:r>
            </w:ins>
            <w:ins w:id="511" w:author="Auzins, Erin" w:date="2018-06-11T13:26:00Z">
              <w:r w:rsidR="001A1A75" w:rsidRPr="009E10CE">
                <w:rPr>
                  <w:rFonts w:ascii="Times New Roman" w:hAnsi="Times New Roman"/>
                  <w:strike/>
                  <w:sz w:val="16"/>
                  <w:szCs w:val="16"/>
                </w:rPr>
                <w:t>P13</w:t>
              </w:r>
            </w:ins>
            <w:ins w:id="512" w:author="Auzins, Erin" w:date="2018-06-11T13:27:00Z">
              <w:r>
                <w:rPr>
                  <w:rFonts w:ascii="Times New Roman" w:hAnsi="Times New Roman"/>
                  <w:sz w:val="16"/>
                  <w:szCs w:val="16"/>
                </w:rPr>
                <w:t>))</w:t>
              </w:r>
            </w:ins>
          </w:p>
        </w:tc>
        <w:tc>
          <w:tcPr>
            <w:tcW w:w="502" w:type="dxa"/>
            <w:tcBorders>
              <w:top w:val="single" w:sz="4" w:space="0" w:color="auto"/>
              <w:left w:val="single" w:sz="4" w:space="0" w:color="auto"/>
              <w:bottom w:val="single" w:sz="4" w:space="0" w:color="auto"/>
              <w:right w:val="single" w:sz="4" w:space="0" w:color="auto"/>
            </w:tcBorders>
            <w:shd w:val="clear" w:color="auto" w:fill="auto"/>
          </w:tcPr>
          <w:p w14:paraId="75BA07AD"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513" w:author="Auzins, Erin" w:date="2018-06-11T13:26:00Z"/>
                <w:rFonts w:ascii="Times New Roman" w:hAnsi="Times New Roman"/>
                <w:sz w:val="16"/>
                <w:szCs w:val="16"/>
              </w:rPr>
            </w:pPr>
          </w:p>
        </w:tc>
        <w:tc>
          <w:tcPr>
            <w:tcW w:w="502" w:type="dxa"/>
            <w:tcBorders>
              <w:top w:val="single" w:sz="4" w:space="0" w:color="auto"/>
              <w:left w:val="single" w:sz="4" w:space="0" w:color="auto"/>
              <w:bottom w:val="single" w:sz="4" w:space="0" w:color="auto"/>
              <w:right w:val="single" w:sz="4" w:space="0" w:color="auto"/>
            </w:tcBorders>
            <w:shd w:val="clear" w:color="auto" w:fill="auto"/>
          </w:tcPr>
          <w:p w14:paraId="7CC56949"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514" w:author="Auzins, Erin" w:date="2018-06-11T13:26:00Z"/>
                <w:rFonts w:ascii="Times New Roman" w:hAnsi="Times New Roman"/>
                <w:sz w:val="16"/>
                <w:szCs w:val="16"/>
              </w:rPr>
            </w:pPr>
          </w:p>
        </w:tc>
        <w:tc>
          <w:tcPr>
            <w:tcW w:w="509" w:type="dxa"/>
            <w:tcBorders>
              <w:top w:val="single" w:sz="4" w:space="0" w:color="auto"/>
              <w:left w:val="single" w:sz="4" w:space="0" w:color="auto"/>
              <w:bottom w:val="single" w:sz="4" w:space="0" w:color="auto"/>
              <w:right w:val="single" w:sz="4" w:space="0" w:color="auto"/>
            </w:tcBorders>
            <w:shd w:val="clear" w:color="auto" w:fill="auto"/>
          </w:tcPr>
          <w:p w14:paraId="3C651606" w14:textId="714EE55C" w:rsidR="001A1A75" w:rsidRPr="009E10CE" w:rsidRDefault="002853DD"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515" w:author="Auzins, Erin" w:date="2018-06-11T13:26:00Z"/>
                <w:rFonts w:ascii="Times New Roman" w:hAnsi="Times New Roman"/>
                <w:sz w:val="16"/>
                <w:szCs w:val="16"/>
              </w:rPr>
            </w:pPr>
            <w:ins w:id="516" w:author="Auzins, Erin" w:date="2018-06-11T13:27:00Z">
              <w:r>
                <w:rPr>
                  <w:rFonts w:ascii="Times New Roman" w:hAnsi="Times New Roman"/>
                  <w:sz w:val="16"/>
                  <w:szCs w:val="16"/>
                </w:rPr>
                <w:t>((</w:t>
              </w:r>
            </w:ins>
            <w:ins w:id="517" w:author="Auzins, Erin" w:date="2018-06-11T13:26:00Z">
              <w:r w:rsidR="001A1A75" w:rsidRPr="009E10CE">
                <w:rPr>
                  <w:rFonts w:ascii="Times New Roman" w:hAnsi="Times New Roman"/>
                  <w:strike/>
                  <w:sz w:val="16"/>
                  <w:szCs w:val="16"/>
                </w:rPr>
                <w:t>P13</w:t>
              </w:r>
            </w:ins>
            <w:ins w:id="518" w:author="Auzins, Erin" w:date="2018-06-11T13:27:00Z">
              <w:r>
                <w:rPr>
                  <w:rFonts w:ascii="Times New Roman" w:hAnsi="Times New Roman"/>
                  <w:sz w:val="16"/>
                  <w:szCs w:val="16"/>
                </w:rPr>
                <w:t>))</w:t>
              </w:r>
            </w:ins>
          </w:p>
        </w:tc>
        <w:tc>
          <w:tcPr>
            <w:tcW w:w="664" w:type="dxa"/>
            <w:tcBorders>
              <w:top w:val="single" w:sz="4" w:space="0" w:color="auto"/>
              <w:left w:val="single" w:sz="4" w:space="0" w:color="auto"/>
              <w:bottom w:val="single" w:sz="4" w:space="0" w:color="auto"/>
              <w:right w:val="single" w:sz="4" w:space="0" w:color="auto"/>
            </w:tcBorders>
            <w:shd w:val="clear" w:color="auto" w:fill="auto"/>
          </w:tcPr>
          <w:p w14:paraId="0D0AAB71" w14:textId="7C5B4F64" w:rsidR="001A1A75" w:rsidRPr="009E10CE" w:rsidRDefault="002853DD"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519" w:author="Auzins, Erin" w:date="2018-06-11T13:26:00Z"/>
                <w:rFonts w:ascii="Times New Roman" w:hAnsi="Times New Roman"/>
                <w:sz w:val="16"/>
                <w:szCs w:val="16"/>
              </w:rPr>
            </w:pPr>
            <w:ins w:id="520" w:author="Auzins, Erin" w:date="2018-06-11T13:27:00Z">
              <w:r>
                <w:rPr>
                  <w:rFonts w:ascii="Times New Roman" w:hAnsi="Times New Roman"/>
                  <w:sz w:val="16"/>
                  <w:szCs w:val="16"/>
                </w:rPr>
                <w:t>((</w:t>
              </w:r>
            </w:ins>
            <w:ins w:id="521" w:author="Auzins, Erin" w:date="2018-06-11T13:26:00Z">
              <w:r w:rsidR="001A1A75" w:rsidRPr="009E10CE">
                <w:rPr>
                  <w:rFonts w:ascii="Times New Roman" w:hAnsi="Times New Roman"/>
                  <w:strike/>
                  <w:sz w:val="16"/>
                  <w:szCs w:val="16"/>
                </w:rPr>
                <w:t>P13</w:t>
              </w:r>
            </w:ins>
            <w:ins w:id="522" w:author="Auzins, Erin" w:date="2018-06-11T13:27:00Z">
              <w:r>
                <w:rPr>
                  <w:rFonts w:ascii="Times New Roman" w:hAnsi="Times New Roman"/>
                  <w:sz w:val="16"/>
                  <w:szCs w:val="16"/>
                </w:rPr>
                <w:t>))</w:t>
              </w:r>
            </w:ins>
          </w:p>
        </w:tc>
        <w:tc>
          <w:tcPr>
            <w:tcW w:w="598" w:type="dxa"/>
            <w:tcBorders>
              <w:top w:val="single" w:sz="4" w:space="0" w:color="auto"/>
              <w:left w:val="single" w:sz="4" w:space="0" w:color="auto"/>
              <w:bottom w:val="single" w:sz="4" w:space="0" w:color="auto"/>
            </w:tcBorders>
            <w:shd w:val="clear" w:color="auto" w:fill="auto"/>
          </w:tcPr>
          <w:p w14:paraId="6D5FB78F"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523" w:author="Auzins, Erin" w:date="2018-06-11T13:26:00Z"/>
                <w:rFonts w:ascii="Times New Roman" w:hAnsi="Times New Roman"/>
                <w:sz w:val="16"/>
                <w:szCs w:val="16"/>
              </w:rPr>
            </w:pPr>
          </w:p>
        </w:tc>
        <w:tc>
          <w:tcPr>
            <w:tcW w:w="562" w:type="dxa"/>
            <w:tcBorders>
              <w:top w:val="single" w:sz="4" w:space="0" w:color="auto"/>
              <w:bottom w:val="single" w:sz="4" w:space="0" w:color="auto"/>
              <w:right w:val="single" w:sz="4" w:space="0" w:color="auto"/>
            </w:tcBorders>
            <w:shd w:val="clear" w:color="auto" w:fill="auto"/>
          </w:tcPr>
          <w:p w14:paraId="0C11DAEB"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524" w:author="Auzins, Erin" w:date="2018-06-11T13:26:00Z"/>
                <w:rFonts w:ascii="Times New Roman" w:hAnsi="Times New Roman"/>
                <w:sz w:val="16"/>
                <w:szCs w:val="16"/>
              </w:rPr>
            </w:pPr>
          </w:p>
        </w:tc>
        <w:tc>
          <w:tcPr>
            <w:tcW w:w="685" w:type="dxa"/>
            <w:tcBorders>
              <w:top w:val="single" w:sz="4" w:space="0" w:color="auto"/>
              <w:left w:val="single" w:sz="4" w:space="0" w:color="auto"/>
              <w:bottom w:val="single" w:sz="4" w:space="0" w:color="auto"/>
              <w:right w:val="single" w:sz="4" w:space="0" w:color="auto"/>
            </w:tcBorders>
            <w:shd w:val="clear" w:color="auto" w:fill="auto"/>
          </w:tcPr>
          <w:p w14:paraId="2408277D" w14:textId="30AA9EC3" w:rsidR="001A1A75" w:rsidRPr="009E10CE" w:rsidRDefault="004E3A5A"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525" w:author="Auzins, Erin" w:date="2018-06-11T13:26:00Z"/>
                <w:rFonts w:ascii="Times New Roman" w:hAnsi="Times New Roman"/>
                <w:sz w:val="16"/>
                <w:szCs w:val="16"/>
              </w:rPr>
            </w:pPr>
            <w:ins w:id="526" w:author="Auzins, Erin" w:date="2018-06-13T07:40:00Z">
              <w:r>
                <w:rPr>
                  <w:rFonts w:ascii="Times New Roman" w:hAnsi="Times New Roman"/>
                  <w:sz w:val="16"/>
                  <w:szCs w:val="16"/>
                </w:rPr>
                <w:t>((</w:t>
              </w:r>
            </w:ins>
            <w:ins w:id="527" w:author="Auzins, Erin" w:date="2018-06-11T13:26:00Z">
              <w:r w:rsidR="001A1A75" w:rsidRPr="009E10CE">
                <w:rPr>
                  <w:rFonts w:ascii="Times New Roman" w:hAnsi="Times New Roman"/>
                  <w:strike/>
                  <w:sz w:val="16"/>
                  <w:szCs w:val="16"/>
                </w:rPr>
                <w:t>P13</w:t>
              </w:r>
            </w:ins>
            <w:ins w:id="528" w:author="Auzins, Erin" w:date="2018-06-13T07:40:00Z">
              <w:r>
                <w:rPr>
                  <w:rFonts w:ascii="Times New Roman" w:hAnsi="Times New Roman"/>
                  <w:sz w:val="16"/>
                  <w:szCs w:val="16"/>
                </w:rPr>
                <w:t>))</w:t>
              </w:r>
            </w:ins>
            <w:commentRangeEnd w:id="509"/>
            <w:ins w:id="529" w:author="Auzins, Erin" w:date="2018-07-15T10:57:00Z">
              <w:r w:rsidR="009E10CE">
                <w:rPr>
                  <w:rStyle w:val="CommentReference"/>
                  <w:rFonts w:ascii="Times New Roman" w:hAnsi="Times New Roman"/>
                </w:rPr>
                <w:commentReference w:id="509"/>
              </w:r>
            </w:ins>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67DFB023"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530" w:author="Auzins, Erin" w:date="2018-06-11T13:26:00Z"/>
                <w:rFonts w:ascii="Times New Roman" w:hAnsi="Times New Roman"/>
                <w:sz w:val="16"/>
                <w:szCs w:val="16"/>
              </w:rPr>
            </w:pPr>
            <w:ins w:id="531" w:author="Auzins, Erin" w:date="2018-06-11T13:26:00Z">
              <w:r w:rsidRPr="009E10CE">
                <w:rPr>
                  <w:rFonts w:ascii="Times New Roman" w:hAnsi="Times New Roman"/>
                  <w:sz w:val="16"/>
                  <w:szCs w:val="16"/>
                </w:rPr>
                <w:t>P</w:t>
              </w:r>
            </w:ins>
          </w:p>
        </w:tc>
        <w:tc>
          <w:tcPr>
            <w:tcW w:w="673" w:type="dxa"/>
            <w:tcBorders>
              <w:top w:val="single" w:sz="4" w:space="0" w:color="auto"/>
              <w:left w:val="single" w:sz="4" w:space="0" w:color="auto"/>
              <w:bottom w:val="single" w:sz="4" w:space="0" w:color="auto"/>
              <w:right w:val="single" w:sz="4" w:space="0" w:color="auto"/>
            </w:tcBorders>
            <w:shd w:val="clear" w:color="auto" w:fill="auto"/>
          </w:tcPr>
          <w:p w14:paraId="0B7524BB"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532" w:author="Auzins, Erin" w:date="2018-06-11T13:26:00Z"/>
                <w:rFonts w:ascii="Times New Roman" w:hAnsi="Times New Roman"/>
                <w:sz w:val="16"/>
                <w:szCs w:val="16"/>
              </w:rPr>
            </w:pPr>
            <w:ins w:id="533" w:author="Auzins, Erin" w:date="2018-06-11T13:26:00Z">
              <w:r w:rsidRPr="009E10CE">
                <w:rPr>
                  <w:rFonts w:ascii="Times New Roman" w:hAnsi="Times New Roman"/>
                  <w:sz w:val="16"/>
                  <w:szCs w:val="16"/>
                </w:rPr>
                <w:t>P</w:t>
              </w:r>
            </w:ins>
          </w:p>
        </w:tc>
        <w:tc>
          <w:tcPr>
            <w:tcW w:w="502" w:type="dxa"/>
            <w:tcBorders>
              <w:top w:val="single" w:sz="4" w:space="0" w:color="auto"/>
              <w:left w:val="single" w:sz="4" w:space="0" w:color="auto"/>
              <w:bottom w:val="single" w:sz="4" w:space="0" w:color="auto"/>
            </w:tcBorders>
            <w:shd w:val="clear" w:color="auto" w:fill="auto"/>
          </w:tcPr>
          <w:p w14:paraId="280ED0A2"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534" w:author="Auzins, Erin" w:date="2018-06-11T13:26:00Z"/>
                <w:rFonts w:ascii="Times New Roman" w:hAnsi="Times New Roman"/>
                <w:sz w:val="16"/>
                <w:szCs w:val="16"/>
              </w:rPr>
            </w:pPr>
          </w:p>
        </w:tc>
        <w:tc>
          <w:tcPr>
            <w:tcW w:w="502" w:type="dxa"/>
            <w:tcBorders>
              <w:top w:val="single" w:sz="4" w:space="0" w:color="auto"/>
              <w:bottom w:val="single" w:sz="4" w:space="0" w:color="auto"/>
              <w:right w:val="single" w:sz="4" w:space="0" w:color="auto"/>
            </w:tcBorders>
            <w:shd w:val="clear" w:color="auto" w:fill="auto"/>
          </w:tcPr>
          <w:p w14:paraId="5B66A141"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535" w:author="Auzins, Erin" w:date="2018-06-11T13:26:00Z"/>
                <w:rFonts w:ascii="Times New Roman" w:hAnsi="Times New Roman"/>
                <w:sz w:val="16"/>
                <w:szCs w:val="16"/>
              </w:rPr>
            </w:pPr>
          </w:p>
        </w:tc>
      </w:tr>
      <w:tr w:rsidR="002853DD" w:rsidRPr="001A1A75" w14:paraId="28D84267" w14:textId="77777777" w:rsidTr="00B25C07">
        <w:trPr>
          <w:ins w:id="536" w:author="Auzins, Erin" w:date="2018-06-11T13:26:00Z"/>
        </w:trPr>
        <w:tc>
          <w:tcPr>
            <w:tcW w:w="720" w:type="dxa"/>
            <w:tcBorders>
              <w:top w:val="single" w:sz="4" w:space="0" w:color="auto"/>
              <w:bottom w:val="single" w:sz="4" w:space="0" w:color="auto"/>
            </w:tcBorders>
          </w:tcPr>
          <w:p w14:paraId="764DBF5E"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537" w:author="Auzins, Erin" w:date="2018-06-11T13:26:00Z"/>
                <w:rFonts w:ascii="Times New Roman" w:hAnsi="Times New Roman"/>
                <w:sz w:val="16"/>
                <w:szCs w:val="16"/>
              </w:rPr>
            </w:pPr>
            <w:ins w:id="538" w:author="Auzins, Erin" w:date="2018-06-11T13:26:00Z">
              <w:r w:rsidRPr="009E10CE">
                <w:rPr>
                  <w:rFonts w:ascii="Times New Roman" w:hAnsi="Times New Roman"/>
                  <w:sz w:val="16"/>
                  <w:szCs w:val="16"/>
                </w:rPr>
                <w:t>593</w:t>
              </w:r>
            </w:ins>
          </w:p>
        </w:tc>
        <w:tc>
          <w:tcPr>
            <w:tcW w:w="1507" w:type="dxa"/>
            <w:tcBorders>
              <w:top w:val="single" w:sz="4" w:space="0" w:color="auto"/>
              <w:bottom w:val="single" w:sz="4" w:space="0" w:color="auto"/>
              <w:right w:val="single" w:sz="4" w:space="0" w:color="auto"/>
            </w:tcBorders>
            <w:shd w:val="clear" w:color="auto" w:fill="auto"/>
          </w:tcPr>
          <w:p w14:paraId="1FB36D4A"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539" w:author="Auzins, Erin" w:date="2018-06-11T13:26:00Z"/>
                <w:rFonts w:ascii="Times New Roman" w:hAnsi="Times New Roman"/>
                <w:sz w:val="16"/>
                <w:szCs w:val="16"/>
              </w:rPr>
            </w:pPr>
            <w:ins w:id="540" w:author="Auzins, Erin" w:date="2018-06-11T13:26:00Z">
              <w:r w:rsidRPr="009E10CE">
                <w:rPr>
                  <w:rFonts w:ascii="Times New Roman" w:hAnsi="Times New Roman"/>
                  <w:sz w:val="16"/>
                  <w:szCs w:val="16"/>
                </w:rPr>
                <w:t>Used Goods:  Antiques/ Secondhand Shops</w:t>
              </w:r>
            </w:ins>
          </w:p>
        </w:tc>
        <w:tc>
          <w:tcPr>
            <w:tcW w:w="502" w:type="dxa"/>
            <w:tcBorders>
              <w:top w:val="single" w:sz="4" w:space="0" w:color="auto"/>
              <w:left w:val="single" w:sz="4" w:space="0" w:color="auto"/>
              <w:bottom w:val="single" w:sz="4" w:space="0" w:color="auto"/>
              <w:right w:val="single" w:sz="4" w:space="0" w:color="auto"/>
            </w:tcBorders>
            <w:shd w:val="clear" w:color="auto" w:fill="auto"/>
          </w:tcPr>
          <w:p w14:paraId="41747857"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541" w:author="Auzins, Erin" w:date="2018-06-11T13:26:00Z"/>
                <w:rFonts w:ascii="Times New Roman" w:hAnsi="Times New Roman"/>
                <w:sz w:val="16"/>
                <w:szCs w:val="16"/>
              </w:rPr>
            </w:pPr>
          </w:p>
        </w:tc>
        <w:tc>
          <w:tcPr>
            <w:tcW w:w="502" w:type="dxa"/>
            <w:tcBorders>
              <w:top w:val="single" w:sz="4" w:space="0" w:color="auto"/>
              <w:left w:val="single" w:sz="4" w:space="0" w:color="auto"/>
              <w:bottom w:val="single" w:sz="4" w:space="0" w:color="auto"/>
              <w:right w:val="single" w:sz="4" w:space="0" w:color="auto"/>
            </w:tcBorders>
            <w:shd w:val="clear" w:color="auto" w:fill="auto"/>
          </w:tcPr>
          <w:p w14:paraId="2C396DE2"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542" w:author="Auzins, Erin" w:date="2018-06-11T13:26:00Z"/>
                <w:rFonts w:ascii="Times New Roman" w:hAnsi="Times New Roman"/>
                <w:sz w:val="16"/>
                <w:szCs w:val="16"/>
              </w:rPr>
            </w:pPr>
          </w:p>
        </w:tc>
        <w:tc>
          <w:tcPr>
            <w:tcW w:w="502" w:type="dxa"/>
            <w:tcBorders>
              <w:top w:val="single" w:sz="4" w:space="0" w:color="auto"/>
              <w:left w:val="single" w:sz="4" w:space="0" w:color="auto"/>
              <w:bottom w:val="single" w:sz="4" w:space="0" w:color="auto"/>
              <w:right w:val="single" w:sz="4" w:space="0" w:color="auto"/>
            </w:tcBorders>
            <w:shd w:val="clear" w:color="auto" w:fill="auto"/>
          </w:tcPr>
          <w:p w14:paraId="32394D7F"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543" w:author="Auzins, Erin" w:date="2018-06-11T13:26:00Z"/>
                <w:rFonts w:ascii="Times New Roman" w:hAnsi="Times New Roman"/>
                <w:sz w:val="16"/>
                <w:szCs w:val="16"/>
              </w:rPr>
            </w:pPr>
          </w:p>
        </w:tc>
        <w:tc>
          <w:tcPr>
            <w:tcW w:w="509" w:type="dxa"/>
            <w:tcBorders>
              <w:top w:val="single" w:sz="4" w:space="0" w:color="auto"/>
              <w:left w:val="single" w:sz="4" w:space="0" w:color="auto"/>
              <w:bottom w:val="single" w:sz="4" w:space="0" w:color="auto"/>
              <w:right w:val="single" w:sz="4" w:space="0" w:color="auto"/>
            </w:tcBorders>
            <w:shd w:val="clear" w:color="auto" w:fill="auto"/>
          </w:tcPr>
          <w:p w14:paraId="5B5EC52C"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544" w:author="Auzins, Erin" w:date="2018-06-11T13:26:00Z"/>
                <w:rFonts w:ascii="Times New Roman" w:hAnsi="Times New Roman"/>
                <w:sz w:val="16"/>
                <w:szCs w:val="16"/>
              </w:rPr>
            </w:pPr>
          </w:p>
        </w:tc>
        <w:tc>
          <w:tcPr>
            <w:tcW w:w="664" w:type="dxa"/>
            <w:tcBorders>
              <w:top w:val="single" w:sz="4" w:space="0" w:color="auto"/>
              <w:left w:val="single" w:sz="4" w:space="0" w:color="auto"/>
              <w:bottom w:val="single" w:sz="4" w:space="0" w:color="auto"/>
              <w:right w:val="single" w:sz="4" w:space="0" w:color="auto"/>
            </w:tcBorders>
            <w:shd w:val="clear" w:color="auto" w:fill="auto"/>
          </w:tcPr>
          <w:p w14:paraId="5DBF0020"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545" w:author="Auzins, Erin" w:date="2018-06-11T13:26:00Z"/>
                <w:rFonts w:ascii="Times New Roman" w:hAnsi="Times New Roman"/>
                <w:sz w:val="16"/>
                <w:szCs w:val="16"/>
              </w:rPr>
            </w:pPr>
          </w:p>
        </w:tc>
        <w:tc>
          <w:tcPr>
            <w:tcW w:w="598" w:type="dxa"/>
            <w:tcBorders>
              <w:top w:val="single" w:sz="4" w:space="0" w:color="auto"/>
              <w:left w:val="single" w:sz="4" w:space="0" w:color="auto"/>
              <w:bottom w:val="single" w:sz="4" w:space="0" w:color="auto"/>
            </w:tcBorders>
            <w:shd w:val="clear" w:color="auto" w:fill="auto"/>
          </w:tcPr>
          <w:p w14:paraId="0374AEFC"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546" w:author="Auzins, Erin" w:date="2018-06-11T13:26:00Z"/>
                <w:rFonts w:ascii="Times New Roman" w:hAnsi="Times New Roman"/>
                <w:sz w:val="16"/>
                <w:szCs w:val="16"/>
              </w:rPr>
            </w:pPr>
          </w:p>
        </w:tc>
        <w:tc>
          <w:tcPr>
            <w:tcW w:w="562" w:type="dxa"/>
            <w:tcBorders>
              <w:top w:val="single" w:sz="4" w:space="0" w:color="auto"/>
              <w:bottom w:val="single" w:sz="4" w:space="0" w:color="auto"/>
              <w:right w:val="single" w:sz="4" w:space="0" w:color="auto"/>
            </w:tcBorders>
            <w:shd w:val="clear" w:color="auto" w:fill="auto"/>
          </w:tcPr>
          <w:p w14:paraId="2E69A77B"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547" w:author="Auzins, Erin" w:date="2018-06-11T13:26:00Z"/>
                <w:rFonts w:ascii="Times New Roman" w:hAnsi="Times New Roman"/>
                <w:sz w:val="16"/>
                <w:szCs w:val="16"/>
              </w:rPr>
            </w:pPr>
          </w:p>
        </w:tc>
        <w:tc>
          <w:tcPr>
            <w:tcW w:w="685" w:type="dxa"/>
            <w:tcBorders>
              <w:top w:val="single" w:sz="4" w:space="0" w:color="auto"/>
              <w:left w:val="single" w:sz="4" w:space="0" w:color="auto"/>
              <w:bottom w:val="single" w:sz="4" w:space="0" w:color="auto"/>
              <w:right w:val="single" w:sz="4" w:space="0" w:color="auto"/>
            </w:tcBorders>
            <w:shd w:val="clear" w:color="auto" w:fill="auto"/>
          </w:tcPr>
          <w:p w14:paraId="264ADA6C"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548" w:author="Auzins, Erin" w:date="2018-06-11T13:26:00Z"/>
                <w:rFonts w:ascii="Times New Roman" w:hAnsi="Times New Roman"/>
                <w:sz w:val="16"/>
                <w:szCs w:val="16"/>
              </w:rPr>
            </w:pP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20AA38AE"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549" w:author="Auzins, Erin" w:date="2018-06-11T13:26:00Z"/>
                <w:rFonts w:ascii="Times New Roman" w:hAnsi="Times New Roman"/>
                <w:sz w:val="16"/>
                <w:szCs w:val="16"/>
              </w:rPr>
            </w:pPr>
            <w:ins w:id="550" w:author="Auzins, Erin" w:date="2018-06-11T13:26:00Z">
              <w:r w:rsidRPr="009E10CE">
                <w:rPr>
                  <w:rFonts w:ascii="Times New Roman" w:hAnsi="Times New Roman"/>
                  <w:sz w:val="16"/>
                  <w:szCs w:val="16"/>
                </w:rPr>
                <w:t>P</w:t>
              </w:r>
            </w:ins>
          </w:p>
        </w:tc>
        <w:tc>
          <w:tcPr>
            <w:tcW w:w="673" w:type="dxa"/>
            <w:tcBorders>
              <w:top w:val="single" w:sz="4" w:space="0" w:color="auto"/>
              <w:left w:val="single" w:sz="4" w:space="0" w:color="auto"/>
              <w:bottom w:val="single" w:sz="4" w:space="0" w:color="auto"/>
              <w:right w:val="single" w:sz="4" w:space="0" w:color="auto"/>
            </w:tcBorders>
            <w:shd w:val="clear" w:color="auto" w:fill="auto"/>
          </w:tcPr>
          <w:p w14:paraId="3D4D1DB7"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551" w:author="Auzins, Erin" w:date="2018-06-11T13:26:00Z"/>
                <w:rFonts w:ascii="Times New Roman" w:hAnsi="Times New Roman"/>
                <w:sz w:val="16"/>
                <w:szCs w:val="16"/>
              </w:rPr>
            </w:pPr>
            <w:ins w:id="552" w:author="Auzins, Erin" w:date="2018-06-11T13:26:00Z">
              <w:r w:rsidRPr="009E10CE">
                <w:rPr>
                  <w:rFonts w:ascii="Times New Roman" w:hAnsi="Times New Roman"/>
                  <w:sz w:val="16"/>
                  <w:szCs w:val="16"/>
                </w:rPr>
                <w:t>P</w:t>
              </w:r>
            </w:ins>
          </w:p>
        </w:tc>
        <w:tc>
          <w:tcPr>
            <w:tcW w:w="502" w:type="dxa"/>
            <w:tcBorders>
              <w:top w:val="single" w:sz="4" w:space="0" w:color="auto"/>
              <w:left w:val="single" w:sz="4" w:space="0" w:color="auto"/>
              <w:bottom w:val="single" w:sz="4" w:space="0" w:color="auto"/>
            </w:tcBorders>
            <w:shd w:val="clear" w:color="auto" w:fill="auto"/>
          </w:tcPr>
          <w:p w14:paraId="5279B94A"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553" w:author="Auzins, Erin" w:date="2018-06-11T13:26:00Z"/>
                <w:rFonts w:ascii="Times New Roman" w:hAnsi="Times New Roman"/>
                <w:sz w:val="16"/>
                <w:szCs w:val="16"/>
              </w:rPr>
            </w:pPr>
          </w:p>
        </w:tc>
        <w:tc>
          <w:tcPr>
            <w:tcW w:w="502" w:type="dxa"/>
            <w:tcBorders>
              <w:top w:val="single" w:sz="4" w:space="0" w:color="auto"/>
              <w:bottom w:val="single" w:sz="4" w:space="0" w:color="auto"/>
              <w:right w:val="single" w:sz="4" w:space="0" w:color="auto"/>
            </w:tcBorders>
            <w:shd w:val="clear" w:color="auto" w:fill="auto"/>
          </w:tcPr>
          <w:p w14:paraId="22C6347C"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554" w:author="Auzins, Erin" w:date="2018-06-11T13:26:00Z"/>
                <w:rFonts w:ascii="Times New Roman" w:hAnsi="Times New Roman"/>
                <w:sz w:val="16"/>
                <w:szCs w:val="16"/>
              </w:rPr>
            </w:pPr>
          </w:p>
        </w:tc>
      </w:tr>
      <w:tr w:rsidR="002853DD" w:rsidRPr="001A1A75" w14:paraId="2E7D0CE8" w14:textId="77777777" w:rsidTr="00B25C07">
        <w:trPr>
          <w:ins w:id="555" w:author="Auzins, Erin" w:date="2018-06-11T13:26:00Z"/>
        </w:trPr>
        <w:tc>
          <w:tcPr>
            <w:tcW w:w="720" w:type="dxa"/>
            <w:tcBorders>
              <w:top w:val="single" w:sz="4" w:space="0" w:color="auto"/>
              <w:bottom w:val="single" w:sz="4" w:space="0" w:color="auto"/>
            </w:tcBorders>
          </w:tcPr>
          <w:p w14:paraId="0B783C98"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556" w:author="Auzins, Erin" w:date="2018-06-11T13:26:00Z"/>
                <w:rFonts w:ascii="Times New Roman" w:hAnsi="Times New Roman"/>
                <w:sz w:val="16"/>
                <w:szCs w:val="16"/>
              </w:rPr>
            </w:pPr>
            <w:ins w:id="557" w:author="Auzins, Erin" w:date="2018-06-11T13:26:00Z">
              <w:r w:rsidRPr="009E10CE">
                <w:rPr>
                  <w:rFonts w:ascii="Times New Roman" w:hAnsi="Times New Roman"/>
                  <w:sz w:val="16"/>
                  <w:szCs w:val="16"/>
                </w:rPr>
                <w:t>*</w:t>
              </w:r>
            </w:ins>
          </w:p>
        </w:tc>
        <w:tc>
          <w:tcPr>
            <w:tcW w:w="1507" w:type="dxa"/>
            <w:tcBorders>
              <w:top w:val="single" w:sz="4" w:space="0" w:color="auto"/>
              <w:bottom w:val="single" w:sz="4" w:space="0" w:color="auto"/>
              <w:right w:val="single" w:sz="4" w:space="0" w:color="auto"/>
            </w:tcBorders>
            <w:shd w:val="clear" w:color="auto" w:fill="auto"/>
          </w:tcPr>
          <w:p w14:paraId="1EB93829"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558" w:author="Auzins, Erin" w:date="2018-06-11T13:26:00Z"/>
                <w:rFonts w:ascii="Times New Roman" w:hAnsi="Times New Roman"/>
                <w:sz w:val="16"/>
                <w:szCs w:val="16"/>
              </w:rPr>
            </w:pPr>
            <w:ins w:id="559" w:author="Auzins, Erin" w:date="2018-06-11T13:26:00Z">
              <w:r w:rsidRPr="009E10CE">
                <w:rPr>
                  <w:rFonts w:ascii="Times New Roman" w:hAnsi="Times New Roman"/>
                  <w:sz w:val="16"/>
                  <w:szCs w:val="16"/>
                </w:rPr>
                <w:t>Sporting Goods and Related Stores</w:t>
              </w:r>
            </w:ins>
          </w:p>
        </w:tc>
        <w:tc>
          <w:tcPr>
            <w:tcW w:w="502" w:type="dxa"/>
            <w:tcBorders>
              <w:top w:val="single" w:sz="4" w:space="0" w:color="auto"/>
              <w:left w:val="single" w:sz="4" w:space="0" w:color="auto"/>
              <w:bottom w:val="single" w:sz="4" w:space="0" w:color="auto"/>
              <w:right w:val="single" w:sz="4" w:space="0" w:color="auto"/>
            </w:tcBorders>
            <w:shd w:val="clear" w:color="auto" w:fill="auto"/>
          </w:tcPr>
          <w:p w14:paraId="42AC456D"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560" w:author="Auzins, Erin" w:date="2018-06-11T13:26:00Z"/>
                <w:rFonts w:ascii="Times New Roman" w:hAnsi="Times New Roman"/>
                <w:sz w:val="16"/>
                <w:szCs w:val="16"/>
              </w:rPr>
            </w:pPr>
          </w:p>
        </w:tc>
        <w:tc>
          <w:tcPr>
            <w:tcW w:w="502" w:type="dxa"/>
            <w:tcBorders>
              <w:top w:val="single" w:sz="4" w:space="0" w:color="auto"/>
              <w:left w:val="single" w:sz="4" w:space="0" w:color="auto"/>
              <w:bottom w:val="single" w:sz="4" w:space="0" w:color="auto"/>
              <w:right w:val="single" w:sz="4" w:space="0" w:color="auto"/>
            </w:tcBorders>
            <w:shd w:val="clear" w:color="auto" w:fill="auto"/>
          </w:tcPr>
          <w:p w14:paraId="65F039D7"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561" w:author="Auzins, Erin" w:date="2018-06-11T13:26:00Z"/>
                <w:rFonts w:ascii="Times New Roman" w:hAnsi="Times New Roman"/>
                <w:sz w:val="16"/>
                <w:szCs w:val="16"/>
              </w:rPr>
            </w:pPr>
          </w:p>
        </w:tc>
        <w:tc>
          <w:tcPr>
            <w:tcW w:w="502" w:type="dxa"/>
            <w:tcBorders>
              <w:top w:val="single" w:sz="4" w:space="0" w:color="auto"/>
              <w:left w:val="single" w:sz="4" w:space="0" w:color="auto"/>
              <w:bottom w:val="single" w:sz="4" w:space="0" w:color="auto"/>
              <w:right w:val="single" w:sz="4" w:space="0" w:color="auto"/>
            </w:tcBorders>
            <w:shd w:val="clear" w:color="auto" w:fill="auto"/>
          </w:tcPr>
          <w:p w14:paraId="4BE7E5BD"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562" w:author="Auzins, Erin" w:date="2018-06-11T13:26:00Z"/>
                <w:rFonts w:ascii="Times New Roman" w:hAnsi="Times New Roman"/>
                <w:sz w:val="16"/>
                <w:szCs w:val="16"/>
              </w:rPr>
            </w:pPr>
            <w:ins w:id="563" w:author="Auzins, Erin" w:date="2018-06-11T13:26:00Z">
              <w:r w:rsidRPr="009E10CE">
                <w:rPr>
                  <w:rFonts w:ascii="Times New Roman" w:hAnsi="Times New Roman"/>
                  <w:sz w:val="16"/>
                  <w:szCs w:val="16"/>
                </w:rPr>
                <w:t>P22</w:t>
              </w:r>
            </w:ins>
          </w:p>
        </w:tc>
        <w:tc>
          <w:tcPr>
            <w:tcW w:w="509" w:type="dxa"/>
            <w:tcBorders>
              <w:top w:val="single" w:sz="4" w:space="0" w:color="auto"/>
              <w:left w:val="single" w:sz="4" w:space="0" w:color="auto"/>
              <w:bottom w:val="single" w:sz="4" w:space="0" w:color="auto"/>
              <w:right w:val="single" w:sz="4" w:space="0" w:color="auto"/>
            </w:tcBorders>
            <w:shd w:val="clear" w:color="auto" w:fill="auto"/>
          </w:tcPr>
          <w:p w14:paraId="1A656E70"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564" w:author="Auzins, Erin" w:date="2018-06-11T13:26:00Z"/>
                <w:rFonts w:ascii="Times New Roman" w:hAnsi="Times New Roman"/>
                <w:sz w:val="16"/>
                <w:szCs w:val="16"/>
              </w:rPr>
            </w:pPr>
            <w:ins w:id="565" w:author="Auzins, Erin" w:date="2018-06-11T13:26:00Z">
              <w:r w:rsidRPr="009E10CE">
                <w:rPr>
                  <w:rFonts w:ascii="Times New Roman" w:hAnsi="Times New Roman"/>
                  <w:sz w:val="16"/>
                  <w:szCs w:val="16"/>
                </w:rPr>
                <w:t>P22</w:t>
              </w:r>
            </w:ins>
          </w:p>
        </w:tc>
        <w:tc>
          <w:tcPr>
            <w:tcW w:w="664" w:type="dxa"/>
            <w:tcBorders>
              <w:top w:val="single" w:sz="4" w:space="0" w:color="auto"/>
              <w:left w:val="single" w:sz="4" w:space="0" w:color="auto"/>
              <w:bottom w:val="single" w:sz="4" w:space="0" w:color="auto"/>
              <w:right w:val="single" w:sz="4" w:space="0" w:color="auto"/>
            </w:tcBorders>
            <w:shd w:val="clear" w:color="auto" w:fill="auto"/>
          </w:tcPr>
          <w:p w14:paraId="404A6BF2"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566" w:author="Auzins, Erin" w:date="2018-06-11T13:26:00Z"/>
                <w:rFonts w:ascii="Times New Roman" w:hAnsi="Times New Roman"/>
                <w:sz w:val="16"/>
                <w:szCs w:val="16"/>
              </w:rPr>
            </w:pPr>
            <w:ins w:id="567" w:author="Auzins, Erin" w:date="2018-06-11T13:26:00Z">
              <w:r w:rsidRPr="009E10CE">
                <w:rPr>
                  <w:rFonts w:ascii="Times New Roman" w:hAnsi="Times New Roman"/>
                  <w:sz w:val="16"/>
                  <w:szCs w:val="16"/>
                </w:rPr>
                <w:t>P22</w:t>
              </w:r>
            </w:ins>
          </w:p>
        </w:tc>
        <w:tc>
          <w:tcPr>
            <w:tcW w:w="598" w:type="dxa"/>
            <w:tcBorders>
              <w:top w:val="single" w:sz="4" w:space="0" w:color="auto"/>
              <w:left w:val="single" w:sz="4" w:space="0" w:color="auto"/>
              <w:bottom w:val="single" w:sz="4" w:space="0" w:color="auto"/>
            </w:tcBorders>
            <w:shd w:val="clear" w:color="auto" w:fill="auto"/>
          </w:tcPr>
          <w:p w14:paraId="021BF1AB"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568" w:author="Auzins, Erin" w:date="2018-06-11T13:26:00Z"/>
                <w:rFonts w:ascii="Times New Roman" w:hAnsi="Times New Roman"/>
                <w:sz w:val="16"/>
                <w:szCs w:val="16"/>
              </w:rPr>
            </w:pPr>
            <w:ins w:id="569" w:author="Auzins, Erin" w:date="2018-06-11T13:26:00Z">
              <w:r w:rsidRPr="009E10CE">
                <w:rPr>
                  <w:rFonts w:ascii="Times New Roman" w:hAnsi="Times New Roman"/>
                  <w:sz w:val="16"/>
                  <w:szCs w:val="16"/>
                </w:rPr>
                <w:t>P22</w:t>
              </w:r>
            </w:ins>
          </w:p>
        </w:tc>
        <w:tc>
          <w:tcPr>
            <w:tcW w:w="562" w:type="dxa"/>
            <w:tcBorders>
              <w:top w:val="single" w:sz="4" w:space="0" w:color="auto"/>
              <w:bottom w:val="single" w:sz="4" w:space="0" w:color="auto"/>
              <w:right w:val="single" w:sz="4" w:space="0" w:color="auto"/>
            </w:tcBorders>
            <w:shd w:val="clear" w:color="auto" w:fill="auto"/>
          </w:tcPr>
          <w:p w14:paraId="0512DCEE"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570" w:author="Auzins, Erin" w:date="2018-06-11T13:26:00Z"/>
                <w:rFonts w:ascii="Times New Roman" w:hAnsi="Times New Roman"/>
                <w:sz w:val="16"/>
                <w:szCs w:val="16"/>
              </w:rPr>
            </w:pPr>
            <w:ins w:id="571" w:author="Auzins, Erin" w:date="2018-06-11T13:26:00Z">
              <w:r w:rsidRPr="009E10CE">
                <w:rPr>
                  <w:rFonts w:ascii="Times New Roman" w:hAnsi="Times New Roman"/>
                  <w:sz w:val="16"/>
                  <w:szCs w:val="16"/>
                </w:rPr>
                <w:t>P22</w:t>
              </w:r>
            </w:ins>
          </w:p>
        </w:tc>
        <w:tc>
          <w:tcPr>
            <w:tcW w:w="685" w:type="dxa"/>
            <w:tcBorders>
              <w:top w:val="single" w:sz="4" w:space="0" w:color="auto"/>
              <w:left w:val="single" w:sz="4" w:space="0" w:color="auto"/>
              <w:bottom w:val="single" w:sz="4" w:space="0" w:color="auto"/>
              <w:right w:val="single" w:sz="4" w:space="0" w:color="auto"/>
            </w:tcBorders>
            <w:shd w:val="clear" w:color="auto" w:fill="auto"/>
          </w:tcPr>
          <w:p w14:paraId="3FB24598"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572" w:author="Auzins, Erin" w:date="2018-06-11T13:26:00Z"/>
                <w:rFonts w:ascii="Times New Roman" w:hAnsi="Times New Roman"/>
                <w:sz w:val="16"/>
                <w:szCs w:val="16"/>
              </w:rPr>
            </w:pPr>
            <w:ins w:id="573" w:author="Auzins, Erin" w:date="2018-06-11T13:26:00Z">
              <w:r w:rsidRPr="009E10CE">
                <w:rPr>
                  <w:rFonts w:ascii="Times New Roman" w:hAnsi="Times New Roman"/>
                  <w:sz w:val="16"/>
                  <w:szCs w:val="16"/>
                </w:rPr>
                <w:t>P22</w:t>
              </w:r>
            </w:ins>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3524AC5B"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574" w:author="Auzins, Erin" w:date="2018-06-11T13:26:00Z"/>
                <w:rFonts w:ascii="Times New Roman" w:hAnsi="Times New Roman"/>
                <w:sz w:val="16"/>
                <w:szCs w:val="16"/>
              </w:rPr>
            </w:pPr>
            <w:ins w:id="575" w:author="Auzins, Erin" w:date="2018-06-11T13:26:00Z">
              <w:r w:rsidRPr="009E10CE">
                <w:rPr>
                  <w:rFonts w:ascii="Times New Roman" w:hAnsi="Times New Roman"/>
                  <w:sz w:val="16"/>
                  <w:szCs w:val="16"/>
                </w:rPr>
                <w:t>P</w:t>
              </w:r>
            </w:ins>
          </w:p>
        </w:tc>
        <w:tc>
          <w:tcPr>
            <w:tcW w:w="673" w:type="dxa"/>
            <w:tcBorders>
              <w:top w:val="single" w:sz="4" w:space="0" w:color="auto"/>
              <w:left w:val="single" w:sz="4" w:space="0" w:color="auto"/>
              <w:bottom w:val="single" w:sz="4" w:space="0" w:color="auto"/>
              <w:right w:val="single" w:sz="4" w:space="0" w:color="auto"/>
            </w:tcBorders>
            <w:shd w:val="clear" w:color="auto" w:fill="auto"/>
          </w:tcPr>
          <w:p w14:paraId="5AF4E8F0"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576" w:author="Auzins, Erin" w:date="2018-06-11T13:26:00Z"/>
                <w:rFonts w:ascii="Times New Roman" w:hAnsi="Times New Roman"/>
                <w:sz w:val="16"/>
                <w:szCs w:val="16"/>
              </w:rPr>
            </w:pPr>
            <w:ins w:id="577" w:author="Auzins, Erin" w:date="2018-06-11T13:26:00Z">
              <w:r w:rsidRPr="009E10CE">
                <w:rPr>
                  <w:rFonts w:ascii="Times New Roman" w:hAnsi="Times New Roman"/>
                  <w:sz w:val="16"/>
                  <w:szCs w:val="16"/>
                </w:rPr>
                <w:t>P</w:t>
              </w:r>
            </w:ins>
          </w:p>
        </w:tc>
        <w:tc>
          <w:tcPr>
            <w:tcW w:w="502" w:type="dxa"/>
            <w:tcBorders>
              <w:top w:val="single" w:sz="4" w:space="0" w:color="auto"/>
              <w:left w:val="single" w:sz="4" w:space="0" w:color="auto"/>
              <w:bottom w:val="single" w:sz="4" w:space="0" w:color="auto"/>
            </w:tcBorders>
            <w:shd w:val="clear" w:color="auto" w:fill="auto"/>
          </w:tcPr>
          <w:p w14:paraId="00991CC7"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578" w:author="Auzins, Erin" w:date="2018-06-11T13:26:00Z"/>
                <w:rFonts w:ascii="Times New Roman" w:hAnsi="Times New Roman"/>
                <w:sz w:val="16"/>
                <w:szCs w:val="16"/>
              </w:rPr>
            </w:pPr>
            <w:ins w:id="579" w:author="Auzins, Erin" w:date="2018-06-11T13:26:00Z">
              <w:r w:rsidRPr="009E10CE">
                <w:rPr>
                  <w:rFonts w:ascii="Times New Roman" w:hAnsi="Times New Roman"/>
                  <w:sz w:val="16"/>
                  <w:szCs w:val="16"/>
                </w:rPr>
                <w:t>P22</w:t>
              </w:r>
            </w:ins>
          </w:p>
        </w:tc>
        <w:tc>
          <w:tcPr>
            <w:tcW w:w="502" w:type="dxa"/>
            <w:tcBorders>
              <w:top w:val="single" w:sz="4" w:space="0" w:color="auto"/>
              <w:bottom w:val="single" w:sz="4" w:space="0" w:color="auto"/>
              <w:right w:val="single" w:sz="4" w:space="0" w:color="auto"/>
            </w:tcBorders>
            <w:shd w:val="clear" w:color="auto" w:fill="auto"/>
          </w:tcPr>
          <w:p w14:paraId="0CF1ACC1"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580" w:author="Auzins, Erin" w:date="2018-06-11T13:26:00Z"/>
                <w:rFonts w:ascii="Times New Roman" w:hAnsi="Times New Roman"/>
                <w:sz w:val="16"/>
                <w:szCs w:val="16"/>
              </w:rPr>
            </w:pPr>
            <w:ins w:id="581" w:author="Auzins, Erin" w:date="2018-06-11T13:26:00Z">
              <w:r w:rsidRPr="009E10CE">
                <w:rPr>
                  <w:rFonts w:ascii="Times New Roman" w:hAnsi="Times New Roman"/>
                  <w:sz w:val="16"/>
                  <w:szCs w:val="16"/>
                </w:rPr>
                <w:t>P22</w:t>
              </w:r>
            </w:ins>
          </w:p>
        </w:tc>
      </w:tr>
      <w:tr w:rsidR="002853DD" w:rsidRPr="001A1A75" w14:paraId="4DC5C689" w14:textId="77777777" w:rsidTr="00B25C07">
        <w:trPr>
          <w:ins w:id="582" w:author="Auzins, Erin" w:date="2018-06-11T13:26:00Z"/>
        </w:trPr>
        <w:tc>
          <w:tcPr>
            <w:tcW w:w="720" w:type="dxa"/>
            <w:tcBorders>
              <w:top w:val="single" w:sz="4" w:space="0" w:color="auto"/>
              <w:bottom w:val="single" w:sz="4" w:space="0" w:color="auto"/>
            </w:tcBorders>
          </w:tcPr>
          <w:p w14:paraId="0E64E661"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583" w:author="Auzins, Erin" w:date="2018-06-11T13:26:00Z"/>
                <w:rFonts w:ascii="Times New Roman" w:hAnsi="Times New Roman"/>
                <w:sz w:val="16"/>
                <w:szCs w:val="16"/>
              </w:rPr>
            </w:pPr>
            <w:ins w:id="584" w:author="Auzins, Erin" w:date="2018-06-11T13:26:00Z">
              <w:r w:rsidRPr="009E10CE">
                <w:rPr>
                  <w:rFonts w:ascii="Times New Roman" w:hAnsi="Times New Roman"/>
                  <w:sz w:val="16"/>
                  <w:szCs w:val="16"/>
                </w:rPr>
                <w:t>*</w:t>
              </w:r>
            </w:ins>
          </w:p>
        </w:tc>
        <w:tc>
          <w:tcPr>
            <w:tcW w:w="1507" w:type="dxa"/>
            <w:tcBorders>
              <w:top w:val="single" w:sz="4" w:space="0" w:color="auto"/>
              <w:bottom w:val="single" w:sz="4" w:space="0" w:color="auto"/>
              <w:right w:val="single" w:sz="4" w:space="0" w:color="auto"/>
            </w:tcBorders>
            <w:shd w:val="clear" w:color="auto" w:fill="auto"/>
          </w:tcPr>
          <w:p w14:paraId="4FE6DB03"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585" w:author="Auzins, Erin" w:date="2018-06-11T13:26:00Z"/>
                <w:rFonts w:ascii="Times New Roman" w:hAnsi="Times New Roman"/>
                <w:sz w:val="16"/>
                <w:szCs w:val="16"/>
              </w:rPr>
            </w:pPr>
            <w:ins w:id="586" w:author="Auzins, Erin" w:date="2018-06-11T13:26:00Z">
              <w:r w:rsidRPr="009E10CE">
                <w:rPr>
                  <w:rFonts w:ascii="Times New Roman" w:hAnsi="Times New Roman"/>
                  <w:sz w:val="16"/>
                  <w:szCs w:val="16"/>
                </w:rPr>
                <w:t xml:space="preserve">Book, Stationery, Video and </w:t>
              </w:r>
              <w:r w:rsidRPr="009E10CE">
                <w:rPr>
                  <w:rFonts w:ascii="Times New Roman" w:hAnsi="Times New Roman"/>
                  <w:sz w:val="16"/>
                  <w:szCs w:val="16"/>
                </w:rPr>
                <w:lastRenderedPageBreak/>
                <w:t>Art Supply Stores</w:t>
              </w:r>
            </w:ins>
          </w:p>
        </w:tc>
        <w:tc>
          <w:tcPr>
            <w:tcW w:w="502" w:type="dxa"/>
            <w:tcBorders>
              <w:top w:val="single" w:sz="4" w:space="0" w:color="auto"/>
              <w:left w:val="single" w:sz="4" w:space="0" w:color="auto"/>
              <w:bottom w:val="single" w:sz="4" w:space="0" w:color="auto"/>
              <w:right w:val="single" w:sz="4" w:space="0" w:color="auto"/>
            </w:tcBorders>
            <w:shd w:val="clear" w:color="auto" w:fill="auto"/>
          </w:tcPr>
          <w:p w14:paraId="666CD406"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587" w:author="Auzins, Erin" w:date="2018-06-11T13:26:00Z"/>
                <w:rFonts w:ascii="Times New Roman" w:hAnsi="Times New Roman"/>
                <w:sz w:val="16"/>
                <w:szCs w:val="16"/>
              </w:rPr>
            </w:pPr>
          </w:p>
        </w:tc>
        <w:tc>
          <w:tcPr>
            <w:tcW w:w="502" w:type="dxa"/>
            <w:tcBorders>
              <w:top w:val="single" w:sz="4" w:space="0" w:color="auto"/>
              <w:left w:val="single" w:sz="4" w:space="0" w:color="auto"/>
              <w:bottom w:val="single" w:sz="4" w:space="0" w:color="auto"/>
              <w:right w:val="single" w:sz="4" w:space="0" w:color="auto"/>
            </w:tcBorders>
            <w:shd w:val="clear" w:color="auto" w:fill="auto"/>
          </w:tcPr>
          <w:p w14:paraId="780EC8BC"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588" w:author="Auzins, Erin" w:date="2018-06-11T13:26:00Z"/>
                <w:rFonts w:ascii="Times New Roman" w:hAnsi="Times New Roman"/>
                <w:sz w:val="16"/>
                <w:szCs w:val="16"/>
              </w:rPr>
            </w:pPr>
          </w:p>
        </w:tc>
        <w:tc>
          <w:tcPr>
            <w:tcW w:w="502" w:type="dxa"/>
            <w:tcBorders>
              <w:top w:val="single" w:sz="4" w:space="0" w:color="auto"/>
              <w:left w:val="single" w:sz="4" w:space="0" w:color="auto"/>
              <w:bottom w:val="single" w:sz="4" w:space="0" w:color="auto"/>
              <w:right w:val="single" w:sz="4" w:space="0" w:color="auto"/>
            </w:tcBorders>
            <w:shd w:val="clear" w:color="auto" w:fill="auto"/>
          </w:tcPr>
          <w:p w14:paraId="6A37DD57"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589" w:author="Auzins, Erin" w:date="2018-06-11T13:26:00Z"/>
                <w:rFonts w:ascii="Times New Roman" w:hAnsi="Times New Roman"/>
                <w:sz w:val="16"/>
                <w:szCs w:val="16"/>
              </w:rPr>
            </w:pPr>
          </w:p>
        </w:tc>
        <w:tc>
          <w:tcPr>
            <w:tcW w:w="509" w:type="dxa"/>
            <w:tcBorders>
              <w:top w:val="single" w:sz="4" w:space="0" w:color="auto"/>
              <w:left w:val="single" w:sz="4" w:space="0" w:color="auto"/>
              <w:bottom w:val="single" w:sz="4" w:space="0" w:color="auto"/>
              <w:right w:val="single" w:sz="4" w:space="0" w:color="auto"/>
            </w:tcBorders>
            <w:shd w:val="clear" w:color="auto" w:fill="auto"/>
          </w:tcPr>
          <w:p w14:paraId="7C3334FC"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590" w:author="Auzins, Erin" w:date="2018-06-11T13:26:00Z"/>
                <w:rFonts w:ascii="Times New Roman" w:hAnsi="Times New Roman"/>
                <w:sz w:val="16"/>
                <w:szCs w:val="16"/>
              </w:rPr>
            </w:pPr>
          </w:p>
        </w:tc>
        <w:tc>
          <w:tcPr>
            <w:tcW w:w="664" w:type="dxa"/>
            <w:tcBorders>
              <w:top w:val="single" w:sz="4" w:space="0" w:color="auto"/>
              <w:left w:val="single" w:sz="4" w:space="0" w:color="auto"/>
              <w:bottom w:val="single" w:sz="4" w:space="0" w:color="auto"/>
              <w:right w:val="single" w:sz="4" w:space="0" w:color="auto"/>
            </w:tcBorders>
            <w:shd w:val="clear" w:color="auto" w:fill="auto"/>
          </w:tcPr>
          <w:p w14:paraId="53849458"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591" w:author="Auzins, Erin" w:date="2018-06-11T13:26:00Z"/>
                <w:rFonts w:ascii="Times New Roman" w:hAnsi="Times New Roman"/>
                <w:sz w:val="16"/>
                <w:szCs w:val="16"/>
              </w:rPr>
            </w:pPr>
          </w:p>
        </w:tc>
        <w:tc>
          <w:tcPr>
            <w:tcW w:w="598" w:type="dxa"/>
            <w:tcBorders>
              <w:top w:val="single" w:sz="4" w:space="0" w:color="auto"/>
              <w:left w:val="single" w:sz="4" w:space="0" w:color="auto"/>
              <w:bottom w:val="single" w:sz="4" w:space="0" w:color="auto"/>
            </w:tcBorders>
            <w:shd w:val="clear" w:color="auto" w:fill="auto"/>
          </w:tcPr>
          <w:p w14:paraId="203BC3EB"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592" w:author="Auzins, Erin" w:date="2018-06-11T13:26:00Z"/>
                <w:rFonts w:ascii="Times New Roman" w:hAnsi="Times New Roman"/>
                <w:sz w:val="16"/>
                <w:szCs w:val="16"/>
              </w:rPr>
            </w:pPr>
            <w:ins w:id="593" w:author="Auzins, Erin" w:date="2018-06-11T13:26:00Z">
              <w:r w:rsidRPr="009E10CE">
                <w:rPr>
                  <w:rFonts w:ascii="Times New Roman" w:hAnsi="Times New Roman"/>
                  <w:sz w:val="16"/>
                  <w:szCs w:val="16"/>
                </w:rPr>
                <w:t>C15a</w:t>
              </w:r>
            </w:ins>
          </w:p>
        </w:tc>
        <w:tc>
          <w:tcPr>
            <w:tcW w:w="562" w:type="dxa"/>
            <w:tcBorders>
              <w:top w:val="single" w:sz="4" w:space="0" w:color="auto"/>
              <w:bottom w:val="single" w:sz="4" w:space="0" w:color="auto"/>
              <w:right w:val="single" w:sz="4" w:space="0" w:color="auto"/>
            </w:tcBorders>
            <w:shd w:val="clear" w:color="auto" w:fill="auto"/>
          </w:tcPr>
          <w:p w14:paraId="2FD7E0F2"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594" w:author="Auzins, Erin" w:date="2018-06-11T13:26:00Z"/>
                <w:rFonts w:ascii="Times New Roman" w:hAnsi="Times New Roman"/>
                <w:sz w:val="16"/>
                <w:szCs w:val="16"/>
              </w:rPr>
            </w:pPr>
            <w:ins w:id="595" w:author="Auzins, Erin" w:date="2018-06-11T13:26:00Z">
              <w:r w:rsidRPr="009E10CE">
                <w:rPr>
                  <w:rFonts w:ascii="Times New Roman" w:hAnsi="Times New Roman"/>
                  <w:sz w:val="16"/>
                  <w:szCs w:val="16"/>
                </w:rPr>
                <w:t>P15</w:t>
              </w:r>
            </w:ins>
          </w:p>
        </w:tc>
        <w:tc>
          <w:tcPr>
            <w:tcW w:w="685" w:type="dxa"/>
            <w:tcBorders>
              <w:top w:val="single" w:sz="4" w:space="0" w:color="auto"/>
              <w:left w:val="single" w:sz="4" w:space="0" w:color="auto"/>
              <w:bottom w:val="single" w:sz="4" w:space="0" w:color="auto"/>
              <w:right w:val="single" w:sz="4" w:space="0" w:color="auto"/>
            </w:tcBorders>
            <w:shd w:val="clear" w:color="auto" w:fill="auto"/>
          </w:tcPr>
          <w:p w14:paraId="07DD5DD6"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596" w:author="Auzins, Erin" w:date="2018-06-11T13:26:00Z"/>
                <w:rFonts w:ascii="Times New Roman" w:hAnsi="Times New Roman"/>
                <w:sz w:val="16"/>
                <w:szCs w:val="16"/>
              </w:rPr>
            </w:pPr>
            <w:ins w:id="597" w:author="Auzins, Erin" w:date="2018-06-11T13:26:00Z">
              <w:r w:rsidRPr="009E10CE">
                <w:rPr>
                  <w:rFonts w:ascii="Times New Roman" w:hAnsi="Times New Roman"/>
                  <w:sz w:val="16"/>
                  <w:szCs w:val="16"/>
                </w:rPr>
                <w:t>P</w:t>
              </w:r>
            </w:ins>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52659DE1"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598" w:author="Auzins, Erin" w:date="2018-06-11T13:26:00Z"/>
                <w:rFonts w:ascii="Times New Roman" w:hAnsi="Times New Roman"/>
                <w:sz w:val="16"/>
                <w:szCs w:val="16"/>
              </w:rPr>
            </w:pPr>
            <w:ins w:id="599" w:author="Auzins, Erin" w:date="2018-06-11T13:26:00Z">
              <w:r w:rsidRPr="009E10CE">
                <w:rPr>
                  <w:rFonts w:ascii="Times New Roman" w:hAnsi="Times New Roman"/>
                  <w:sz w:val="16"/>
                  <w:szCs w:val="16"/>
                </w:rPr>
                <w:t>P</w:t>
              </w:r>
            </w:ins>
          </w:p>
        </w:tc>
        <w:tc>
          <w:tcPr>
            <w:tcW w:w="673" w:type="dxa"/>
            <w:tcBorders>
              <w:top w:val="single" w:sz="4" w:space="0" w:color="auto"/>
              <w:left w:val="single" w:sz="4" w:space="0" w:color="auto"/>
              <w:bottom w:val="single" w:sz="4" w:space="0" w:color="auto"/>
              <w:right w:val="single" w:sz="4" w:space="0" w:color="auto"/>
            </w:tcBorders>
            <w:shd w:val="clear" w:color="auto" w:fill="auto"/>
          </w:tcPr>
          <w:p w14:paraId="1F6690FD"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600" w:author="Auzins, Erin" w:date="2018-06-11T13:26:00Z"/>
                <w:rFonts w:ascii="Times New Roman" w:hAnsi="Times New Roman"/>
                <w:sz w:val="16"/>
                <w:szCs w:val="16"/>
              </w:rPr>
            </w:pPr>
            <w:ins w:id="601" w:author="Auzins, Erin" w:date="2018-06-11T13:26:00Z">
              <w:r w:rsidRPr="009E10CE">
                <w:rPr>
                  <w:rFonts w:ascii="Times New Roman" w:hAnsi="Times New Roman"/>
                  <w:sz w:val="16"/>
                  <w:szCs w:val="16"/>
                </w:rPr>
                <w:t>P</w:t>
              </w:r>
            </w:ins>
          </w:p>
        </w:tc>
        <w:tc>
          <w:tcPr>
            <w:tcW w:w="502" w:type="dxa"/>
            <w:tcBorders>
              <w:top w:val="single" w:sz="4" w:space="0" w:color="auto"/>
              <w:left w:val="single" w:sz="4" w:space="0" w:color="auto"/>
              <w:bottom w:val="single" w:sz="4" w:space="0" w:color="auto"/>
            </w:tcBorders>
            <w:shd w:val="clear" w:color="auto" w:fill="auto"/>
          </w:tcPr>
          <w:p w14:paraId="3CD501FE"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602" w:author="Auzins, Erin" w:date="2018-06-11T13:26:00Z"/>
                <w:rFonts w:ascii="Times New Roman" w:hAnsi="Times New Roman"/>
                <w:sz w:val="16"/>
                <w:szCs w:val="16"/>
              </w:rPr>
            </w:pPr>
          </w:p>
        </w:tc>
        <w:tc>
          <w:tcPr>
            <w:tcW w:w="502" w:type="dxa"/>
            <w:tcBorders>
              <w:top w:val="single" w:sz="4" w:space="0" w:color="auto"/>
              <w:bottom w:val="single" w:sz="4" w:space="0" w:color="auto"/>
              <w:right w:val="single" w:sz="4" w:space="0" w:color="auto"/>
            </w:tcBorders>
            <w:shd w:val="clear" w:color="auto" w:fill="auto"/>
          </w:tcPr>
          <w:p w14:paraId="52BA3D12"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603" w:author="Auzins, Erin" w:date="2018-06-11T13:26:00Z"/>
                <w:rFonts w:ascii="Times New Roman" w:hAnsi="Times New Roman"/>
                <w:sz w:val="16"/>
                <w:szCs w:val="16"/>
              </w:rPr>
            </w:pPr>
          </w:p>
        </w:tc>
      </w:tr>
      <w:tr w:rsidR="002853DD" w:rsidRPr="001A1A75" w14:paraId="04466F59" w14:textId="77777777" w:rsidTr="00B25C07">
        <w:trPr>
          <w:ins w:id="604" w:author="Auzins, Erin" w:date="2018-06-11T13:26:00Z"/>
        </w:trPr>
        <w:tc>
          <w:tcPr>
            <w:tcW w:w="720" w:type="dxa"/>
            <w:tcBorders>
              <w:top w:val="single" w:sz="4" w:space="0" w:color="auto"/>
              <w:bottom w:val="single" w:sz="4" w:space="0" w:color="auto"/>
            </w:tcBorders>
          </w:tcPr>
          <w:p w14:paraId="375E5E4C"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605" w:author="Auzins, Erin" w:date="2018-06-11T13:26:00Z"/>
                <w:rFonts w:ascii="Times New Roman" w:hAnsi="Times New Roman"/>
                <w:sz w:val="16"/>
                <w:szCs w:val="16"/>
              </w:rPr>
            </w:pPr>
            <w:ins w:id="606" w:author="Auzins, Erin" w:date="2018-06-11T13:26:00Z">
              <w:r w:rsidRPr="009E10CE">
                <w:rPr>
                  <w:rFonts w:ascii="Times New Roman" w:hAnsi="Times New Roman"/>
                  <w:sz w:val="16"/>
                  <w:szCs w:val="16"/>
                </w:rPr>
                <w:t>*</w:t>
              </w:r>
            </w:ins>
          </w:p>
        </w:tc>
        <w:tc>
          <w:tcPr>
            <w:tcW w:w="1507" w:type="dxa"/>
            <w:tcBorders>
              <w:top w:val="single" w:sz="4" w:space="0" w:color="auto"/>
              <w:bottom w:val="single" w:sz="4" w:space="0" w:color="auto"/>
              <w:right w:val="single" w:sz="4" w:space="0" w:color="auto"/>
            </w:tcBorders>
            <w:shd w:val="clear" w:color="auto" w:fill="auto"/>
          </w:tcPr>
          <w:p w14:paraId="3A544BFF"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607" w:author="Auzins, Erin" w:date="2018-06-11T13:26:00Z"/>
                <w:rFonts w:ascii="Times New Roman" w:hAnsi="Times New Roman"/>
                <w:sz w:val="16"/>
                <w:szCs w:val="16"/>
              </w:rPr>
            </w:pPr>
            <w:ins w:id="608" w:author="Auzins, Erin" w:date="2018-06-11T13:26:00Z">
              <w:r w:rsidRPr="009E10CE">
                <w:rPr>
                  <w:rFonts w:ascii="Times New Roman" w:hAnsi="Times New Roman"/>
                  <w:sz w:val="16"/>
                  <w:szCs w:val="16"/>
                </w:rPr>
                <w:t>Jewelry Stores</w:t>
              </w:r>
            </w:ins>
          </w:p>
        </w:tc>
        <w:tc>
          <w:tcPr>
            <w:tcW w:w="502" w:type="dxa"/>
            <w:tcBorders>
              <w:top w:val="single" w:sz="4" w:space="0" w:color="auto"/>
              <w:left w:val="single" w:sz="4" w:space="0" w:color="auto"/>
              <w:bottom w:val="single" w:sz="4" w:space="0" w:color="auto"/>
              <w:right w:val="single" w:sz="4" w:space="0" w:color="auto"/>
            </w:tcBorders>
            <w:shd w:val="clear" w:color="auto" w:fill="auto"/>
          </w:tcPr>
          <w:p w14:paraId="4EF44CED"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609" w:author="Auzins, Erin" w:date="2018-06-11T13:26:00Z"/>
                <w:rFonts w:ascii="Times New Roman" w:hAnsi="Times New Roman"/>
                <w:sz w:val="16"/>
                <w:szCs w:val="16"/>
              </w:rPr>
            </w:pPr>
          </w:p>
        </w:tc>
        <w:tc>
          <w:tcPr>
            <w:tcW w:w="502" w:type="dxa"/>
            <w:tcBorders>
              <w:top w:val="single" w:sz="4" w:space="0" w:color="auto"/>
              <w:left w:val="single" w:sz="4" w:space="0" w:color="auto"/>
              <w:bottom w:val="single" w:sz="4" w:space="0" w:color="auto"/>
              <w:right w:val="single" w:sz="4" w:space="0" w:color="auto"/>
            </w:tcBorders>
            <w:shd w:val="clear" w:color="auto" w:fill="auto"/>
          </w:tcPr>
          <w:p w14:paraId="0D381165"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610" w:author="Auzins, Erin" w:date="2018-06-11T13:26:00Z"/>
                <w:rFonts w:ascii="Times New Roman" w:hAnsi="Times New Roman"/>
                <w:sz w:val="16"/>
                <w:szCs w:val="16"/>
              </w:rPr>
            </w:pPr>
          </w:p>
        </w:tc>
        <w:tc>
          <w:tcPr>
            <w:tcW w:w="502" w:type="dxa"/>
            <w:tcBorders>
              <w:top w:val="single" w:sz="4" w:space="0" w:color="auto"/>
              <w:left w:val="single" w:sz="4" w:space="0" w:color="auto"/>
              <w:bottom w:val="single" w:sz="4" w:space="0" w:color="auto"/>
              <w:right w:val="single" w:sz="4" w:space="0" w:color="auto"/>
            </w:tcBorders>
            <w:shd w:val="clear" w:color="auto" w:fill="auto"/>
          </w:tcPr>
          <w:p w14:paraId="3AFFF562"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611" w:author="Auzins, Erin" w:date="2018-06-11T13:26:00Z"/>
                <w:rFonts w:ascii="Times New Roman" w:hAnsi="Times New Roman"/>
                <w:sz w:val="16"/>
                <w:szCs w:val="16"/>
              </w:rPr>
            </w:pPr>
          </w:p>
        </w:tc>
        <w:tc>
          <w:tcPr>
            <w:tcW w:w="509" w:type="dxa"/>
            <w:tcBorders>
              <w:top w:val="single" w:sz="4" w:space="0" w:color="auto"/>
              <w:left w:val="single" w:sz="4" w:space="0" w:color="auto"/>
              <w:bottom w:val="single" w:sz="4" w:space="0" w:color="auto"/>
              <w:right w:val="single" w:sz="4" w:space="0" w:color="auto"/>
            </w:tcBorders>
            <w:shd w:val="clear" w:color="auto" w:fill="auto"/>
          </w:tcPr>
          <w:p w14:paraId="08757218"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612" w:author="Auzins, Erin" w:date="2018-06-11T13:26:00Z"/>
                <w:rFonts w:ascii="Times New Roman" w:hAnsi="Times New Roman"/>
                <w:sz w:val="16"/>
                <w:szCs w:val="16"/>
              </w:rPr>
            </w:pPr>
          </w:p>
        </w:tc>
        <w:tc>
          <w:tcPr>
            <w:tcW w:w="664" w:type="dxa"/>
            <w:tcBorders>
              <w:top w:val="single" w:sz="4" w:space="0" w:color="auto"/>
              <w:left w:val="single" w:sz="4" w:space="0" w:color="auto"/>
              <w:bottom w:val="single" w:sz="4" w:space="0" w:color="auto"/>
              <w:right w:val="single" w:sz="4" w:space="0" w:color="auto"/>
            </w:tcBorders>
            <w:shd w:val="clear" w:color="auto" w:fill="auto"/>
          </w:tcPr>
          <w:p w14:paraId="1CA6ACC2"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613" w:author="Auzins, Erin" w:date="2018-06-11T13:26:00Z"/>
                <w:rFonts w:ascii="Times New Roman" w:hAnsi="Times New Roman"/>
                <w:sz w:val="16"/>
                <w:szCs w:val="16"/>
              </w:rPr>
            </w:pPr>
          </w:p>
        </w:tc>
        <w:tc>
          <w:tcPr>
            <w:tcW w:w="598" w:type="dxa"/>
            <w:tcBorders>
              <w:top w:val="single" w:sz="4" w:space="0" w:color="auto"/>
              <w:left w:val="single" w:sz="4" w:space="0" w:color="auto"/>
              <w:bottom w:val="single" w:sz="4" w:space="0" w:color="auto"/>
            </w:tcBorders>
            <w:shd w:val="clear" w:color="auto" w:fill="auto"/>
          </w:tcPr>
          <w:p w14:paraId="413E3E22"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614" w:author="Auzins, Erin" w:date="2018-06-11T13:26:00Z"/>
                <w:rFonts w:ascii="Times New Roman" w:hAnsi="Times New Roman"/>
                <w:sz w:val="16"/>
                <w:szCs w:val="16"/>
              </w:rPr>
            </w:pPr>
          </w:p>
        </w:tc>
        <w:tc>
          <w:tcPr>
            <w:tcW w:w="562" w:type="dxa"/>
            <w:tcBorders>
              <w:top w:val="single" w:sz="4" w:space="0" w:color="auto"/>
              <w:bottom w:val="single" w:sz="4" w:space="0" w:color="auto"/>
              <w:right w:val="single" w:sz="4" w:space="0" w:color="auto"/>
            </w:tcBorders>
            <w:shd w:val="clear" w:color="auto" w:fill="auto"/>
          </w:tcPr>
          <w:p w14:paraId="0BE265E9"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615" w:author="Auzins, Erin" w:date="2018-06-11T13:26:00Z"/>
                <w:rFonts w:ascii="Times New Roman" w:hAnsi="Times New Roman"/>
                <w:sz w:val="16"/>
                <w:szCs w:val="16"/>
              </w:rPr>
            </w:pPr>
          </w:p>
        </w:tc>
        <w:tc>
          <w:tcPr>
            <w:tcW w:w="685" w:type="dxa"/>
            <w:tcBorders>
              <w:top w:val="single" w:sz="4" w:space="0" w:color="auto"/>
              <w:left w:val="single" w:sz="4" w:space="0" w:color="auto"/>
              <w:bottom w:val="single" w:sz="4" w:space="0" w:color="auto"/>
              <w:right w:val="single" w:sz="4" w:space="0" w:color="auto"/>
            </w:tcBorders>
            <w:shd w:val="clear" w:color="auto" w:fill="auto"/>
          </w:tcPr>
          <w:p w14:paraId="076C6108"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616" w:author="Auzins, Erin" w:date="2018-06-11T13:26:00Z"/>
                <w:rFonts w:ascii="Times New Roman" w:hAnsi="Times New Roman"/>
                <w:sz w:val="16"/>
                <w:szCs w:val="16"/>
              </w:rPr>
            </w:pP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63D32B06"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617" w:author="Auzins, Erin" w:date="2018-06-11T13:26:00Z"/>
                <w:rFonts w:ascii="Times New Roman" w:hAnsi="Times New Roman"/>
                <w:sz w:val="16"/>
                <w:szCs w:val="16"/>
              </w:rPr>
            </w:pPr>
            <w:ins w:id="618" w:author="Auzins, Erin" w:date="2018-06-11T13:26:00Z">
              <w:r w:rsidRPr="009E10CE">
                <w:rPr>
                  <w:rFonts w:ascii="Times New Roman" w:hAnsi="Times New Roman"/>
                  <w:sz w:val="16"/>
                  <w:szCs w:val="16"/>
                </w:rPr>
                <w:t>P</w:t>
              </w:r>
            </w:ins>
          </w:p>
        </w:tc>
        <w:tc>
          <w:tcPr>
            <w:tcW w:w="673" w:type="dxa"/>
            <w:tcBorders>
              <w:top w:val="single" w:sz="4" w:space="0" w:color="auto"/>
              <w:left w:val="single" w:sz="4" w:space="0" w:color="auto"/>
              <w:bottom w:val="single" w:sz="4" w:space="0" w:color="auto"/>
              <w:right w:val="single" w:sz="4" w:space="0" w:color="auto"/>
            </w:tcBorders>
            <w:shd w:val="clear" w:color="auto" w:fill="auto"/>
          </w:tcPr>
          <w:p w14:paraId="37266B15"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619" w:author="Auzins, Erin" w:date="2018-06-11T13:26:00Z"/>
                <w:rFonts w:ascii="Times New Roman" w:hAnsi="Times New Roman"/>
                <w:sz w:val="16"/>
                <w:szCs w:val="16"/>
              </w:rPr>
            </w:pPr>
            <w:ins w:id="620" w:author="Auzins, Erin" w:date="2018-06-11T13:26:00Z">
              <w:r w:rsidRPr="009E10CE">
                <w:rPr>
                  <w:rFonts w:ascii="Times New Roman" w:hAnsi="Times New Roman"/>
                  <w:sz w:val="16"/>
                  <w:szCs w:val="16"/>
                </w:rPr>
                <w:t>P</w:t>
              </w:r>
            </w:ins>
          </w:p>
        </w:tc>
        <w:tc>
          <w:tcPr>
            <w:tcW w:w="502" w:type="dxa"/>
            <w:tcBorders>
              <w:top w:val="single" w:sz="4" w:space="0" w:color="auto"/>
              <w:left w:val="single" w:sz="4" w:space="0" w:color="auto"/>
              <w:bottom w:val="single" w:sz="4" w:space="0" w:color="auto"/>
            </w:tcBorders>
            <w:shd w:val="clear" w:color="auto" w:fill="auto"/>
          </w:tcPr>
          <w:p w14:paraId="57E6DFAA"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621" w:author="Auzins, Erin" w:date="2018-06-11T13:26:00Z"/>
                <w:rFonts w:ascii="Times New Roman" w:hAnsi="Times New Roman"/>
                <w:sz w:val="16"/>
                <w:szCs w:val="16"/>
              </w:rPr>
            </w:pPr>
          </w:p>
        </w:tc>
        <w:tc>
          <w:tcPr>
            <w:tcW w:w="502" w:type="dxa"/>
            <w:tcBorders>
              <w:top w:val="single" w:sz="4" w:space="0" w:color="auto"/>
              <w:bottom w:val="single" w:sz="4" w:space="0" w:color="auto"/>
              <w:right w:val="single" w:sz="4" w:space="0" w:color="auto"/>
            </w:tcBorders>
            <w:shd w:val="clear" w:color="auto" w:fill="auto"/>
          </w:tcPr>
          <w:p w14:paraId="4F1F7132"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622" w:author="Auzins, Erin" w:date="2018-06-11T13:26:00Z"/>
                <w:rFonts w:ascii="Times New Roman" w:hAnsi="Times New Roman"/>
                <w:sz w:val="16"/>
                <w:szCs w:val="16"/>
              </w:rPr>
            </w:pPr>
          </w:p>
        </w:tc>
      </w:tr>
      <w:tr w:rsidR="002853DD" w:rsidRPr="001A1A75" w14:paraId="68229034" w14:textId="77777777" w:rsidTr="00B25C07">
        <w:trPr>
          <w:ins w:id="623" w:author="Auzins, Erin" w:date="2018-06-11T13:26:00Z"/>
        </w:trPr>
        <w:tc>
          <w:tcPr>
            <w:tcW w:w="720" w:type="dxa"/>
            <w:tcBorders>
              <w:top w:val="single" w:sz="4" w:space="0" w:color="auto"/>
              <w:bottom w:val="single" w:sz="4" w:space="0" w:color="auto"/>
            </w:tcBorders>
          </w:tcPr>
          <w:p w14:paraId="1D2A5731"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624" w:author="Auzins, Erin" w:date="2018-06-11T13:26:00Z"/>
                <w:rFonts w:ascii="Times New Roman" w:hAnsi="Times New Roman"/>
                <w:sz w:val="16"/>
                <w:szCs w:val="16"/>
              </w:rPr>
            </w:pPr>
            <w:ins w:id="625" w:author="Auzins, Erin" w:date="2018-06-11T13:26:00Z">
              <w:r w:rsidRPr="009E10CE">
                <w:rPr>
                  <w:rFonts w:ascii="Times New Roman" w:hAnsi="Times New Roman"/>
                  <w:sz w:val="16"/>
                  <w:szCs w:val="16"/>
                </w:rPr>
                <w:t>*</w:t>
              </w:r>
            </w:ins>
          </w:p>
        </w:tc>
        <w:tc>
          <w:tcPr>
            <w:tcW w:w="1507" w:type="dxa"/>
            <w:tcBorders>
              <w:top w:val="single" w:sz="4" w:space="0" w:color="auto"/>
              <w:bottom w:val="single" w:sz="4" w:space="0" w:color="auto"/>
              <w:right w:val="single" w:sz="4" w:space="0" w:color="auto"/>
            </w:tcBorders>
            <w:shd w:val="clear" w:color="auto" w:fill="auto"/>
          </w:tcPr>
          <w:p w14:paraId="7C5FAC91"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626" w:author="Auzins, Erin" w:date="2018-06-11T13:26:00Z"/>
                <w:rFonts w:ascii="Times New Roman" w:hAnsi="Times New Roman"/>
                <w:sz w:val="16"/>
                <w:szCs w:val="16"/>
              </w:rPr>
            </w:pPr>
            <w:ins w:id="627" w:author="Auzins, Erin" w:date="2018-06-11T13:26:00Z">
              <w:r w:rsidRPr="009E10CE">
                <w:rPr>
                  <w:rFonts w:ascii="Times New Roman" w:hAnsi="Times New Roman"/>
                  <w:sz w:val="16"/>
                  <w:szCs w:val="16"/>
                </w:rPr>
                <w:t>Monuments, Tombstones, and Gravestones</w:t>
              </w:r>
            </w:ins>
          </w:p>
        </w:tc>
        <w:tc>
          <w:tcPr>
            <w:tcW w:w="502" w:type="dxa"/>
            <w:tcBorders>
              <w:top w:val="single" w:sz="4" w:space="0" w:color="auto"/>
              <w:left w:val="single" w:sz="4" w:space="0" w:color="auto"/>
              <w:bottom w:val="single" w:sz="4" w:space="0" w:color="auto"/>
              <w:right w:val="single" w:sz="4" w:space="0" w:color="auto"/>
            </w:tcBorders>
            <w:shd w:val="clear" w:color="auto" w:fill="auto"/>
          </w:tcPr>
          <w:p w14:paraId="7D6C3899"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628" w:author="Auzins, Erin" w:date="2018-06-11T13:26:00Z"/>
                <w:rFonts w:ascii="Times New Roman" w:hAnsi="Times New Roman"/>
                <w:sz w:val="16"/>
                <w:szCs w:val="16"/>
              </w:rPr>
            </w:pPr>
          </w:p>
        </w:tc>
        <w:tc>
          <w:tcPr>
            <w:tcW w:w="502" w:type="dxa"/>
            <w:tcBorders>
              <w:top w:val="single" w:sz="4" w:space="0" w:color="auto"/>
              <w:left w:val="single" w:sz="4" w:space="0" w:color="auto"/>
              <w:bottom w:val="single" w:sz="4" w:space="0" w:color="auto"/>
              <w:right w:val="single" w:sz="4" w:space="0" w:color="auto"/>
            </w:tcBorders>
            <w:shd w:val="clear" w:color="auto" w:fill="auto"/>
          </w:tcPr>
          <w:p w14:paraId="3BC44496"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629" w:author="Auzins, Erin" w:date="2018-06-11T13:26:00Z"/>
                <w:rFonts w:ascii="Times New Roman" w:hAnsi="Times New Roman"/>
                <w:sz w:val="16"/>
                <w:szCs w:val="16"/>
              </w:rPr>
            </w:pPr>
          </w:p>
        </w:tc>
        <w:tc>
          <w:tcPr>
            <w:tcW w:w="502" w:type="dxa"/>
            <w:tcBorders>
              <w:top w:val="single" w:sz="4" w:space="0" w:color="auto"/>
              <w:left w:val="single" w:sz="4" w:space="0" w:color="auto"/>
              <w:bottom w:val="single" w:sz="4" w:space="0" w:color="auto"/>
              <w:right w:val="single" w:sz="4" w:space="0" w:color="auto"/>
            </w:tcBorders>
            <w:shd w:val="clear" w:color="auto" w:fill="auto"/>
          </w:tcPr>
          <w:p w14:paraId="738803D5"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630" w:author="Auzins, Erin" w:date="2018-06-11T13:26:00Z"/>
                <w:rFonts w:ascii="Times New Roman" w:hAnsi="Times New Roman"/>
                <w:sz w:val="16"/>
                <w:szCs w:val="16"/>
              </w:rPr>
            </w:pPr>
          </w:p>
        </w:tc>
        <w:tc>
          <w:tcPr>
            <w:tcW w:w="509" w:type="dxa"/>
            <w:tcBorders>
              <w:top w:val="single" w:sz="4" w:space="0" w:color="auto"/>
              <w:left w:val="single" w:sz="4" w:space="0" w:color="auto"/>
              <w:bottom w:val="single" w:sz="4" w:space="0" w:color="auto"/>
              <w:right w:val="single" w:sz="4" w:space="0" w:color="auto"/>
            </w:tcBorders>
            <w:shd w:val="clear" w:color="auto" w:fill="auto"/>
          </w:tcPr>
          <w:p w14:paraId="4407FE4F"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631" w:author="Auzins, Erin" w:date="2018-06-11T13:26:00Z"/>
                <w:rFonts w:ascii="Times New Roman" w:hAnsi="Times New Roman"/>
                <w:sz w:val="16"/>
                <w:szCs w:val="16"/>
              </w:rPr>
            </w:pPr>
          </w:p>
        </w:tc>
        <w:tc>
          <w:tcPr>
            <w:tcW w:w="664" w:type="dxa"/>
            <w:tcBorders>
              <w:top w:val="single" w:sz="4" w:space="0" w:color="auto"/>
              <w:left w:val="single" w:sz="4" w:space="0" w:color="auto"/>
              <w:bottom w:val="single" w:sz="4" w:space="0" w:color="auto"/>
              <w:right w:val="single" w:sz="4" w:space="0" w:color="auto"/>
            </w:tcBorders>
            <w:shd w:val="clear" w:color="auto" w:fill="auto"/>
          </w:tcPr>
          <w:p w14:paraId="01B40754"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632" w:author="Auzins, Erin" w:date="2018-06-11T13:26:00Z"/>
                <w:rFonts w:ascii="Times New Roman" w:hAnsi="Times New Roman"/>
                <w:sz w:val="16"/>
                <w:szCs w:val="16"/>
              </w:rPr>
            </w:pPr>
          </w:p>
        </w:tc>
        <w:tc>
          <w:tcPr>
            <w:tcW w:w="598" w:type="dxa"/>
            <w:tcBorders>
              <w:top w:val="single" w:sz="4" w:space="0" w:color="auto"/>
              <w:left w:val="single" w:sz="4" w:space="0" w:color="auto"/>
              <w:bottom w:val="single" w:sz="4" w:space="0" w:color="auto"/>
            </w:tcBorders>
            <w:shd w:val="clear" w:color="auto" w:fill="auto"/>
          </w:tcPr>
          <w:p w14:paraId="7289C0D5"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633" w:author="Auzins, Erin" w:date="2018-06-11T13:26:00Z"/>
                <w:rFonts w:ascii="Times New Roman" w:hAnsi="Times New Roman"/>
                <w:sz w:val="16"/>
                <w:szCs w:val="16"/>
              </w:rPr>
            </w:pPr>
          </w:p>
        </w:tc>
        <w:tc>
          <w:tcPr>
            <w:tcW w:w="562" w:type="dxa"/>
            <w:tcBorders>
              <w:top w:val="single" w:sz="4" w:space="0" w:color="auto"/>
              <w:bottom w:val="single" w:sz="4" w:space="0" w:color="auto"/>
              <w:right w:val="single" w:sz="4" w:space="0" w:color="auto"/>
            </w:tcBorders>
            <w:shd w:val="clear" w:color="auto" w:fill="auto"/>
          </w:tcPr>
          <w:p w14:paraId="29B7A8BD"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634" w:author="Auzins, Erin" w:date="2018-06-11T13:26:00Z"/>
                <w:rFonts w:ascii="Times New Roman" w:hAnsi="Times New Roman"/>
                <w:sz w:val="16"/>
                <w:szCs w:val="16"/>
              </w:rPr>
            </w:pPr>
          </w:p>
        </w:tc>
        <w:tc>
          <w:tcPr>
            <w:tcW w:w="685" w:type="dxa"/>
            <w:tcBorders>
              <w:top w:val="single" w:sz="4" w:space="0" w:color="auto"/>
              <w:left w:val="single" w:sz="4" w:space="0" w:color="auto"/>
              <w:bottom w:val="single" w:sz="4" w:space="0" w:color="auto"/>
              <w:right w:val="single" w:sz="4" w:space="0" w:color="auto"/>
            </w:tcBorders>
            <w:shd w:val="clear" w:color="auto" w:fill="auto"/>
          </w:tcPr>
          <w:p w14:paraId="05D120B9"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635" w:author="Auzins, Erin" w:date="2018-06-11T13:26:00Z"/>
                <w:rFonts w:ascii="Times New Roman" w:hAnsi="Times New Roman"/>
                <w:sz w:val="16"/>
                <w:szCs w:val="16"/>
              </w:rPr>
            </w:pP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42E10650"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636" w:author="Auzins, Erin" w:date="2018-06-11T13:26:00Z"/>
                <w:rFonts w:ascii="Times New Roman" w:hAnsi="Times New Roman"/>
                <w:sz w:val="16"/>
                <w:szCs w:val="16"/>
              </w:rPr>
            </w:pPr>
          </w:p>
        </w:tc>
        <w:tc>
          <w:tcPr>
            <w:tcW w:w="673" w:type="dxa"/>
            <w:tcBorders>
              <w:top w:val="single" w:sz="4" w:space="0" w:color="auto"/>
              <w:left w:val="single" w:sz="4" w:space="0" w:color="auto"/>
              <w:bottom w:val="single" w:sz="4" w:space="0" w:color="auto"/>
              <w:right w:val="single" w:sz="4" w:space="0" w:color="auto"/>
            </w:tcBorders>
            <w:shd w:val="clear" w:color="auto" w:fill="auto"/>
          </w:tcPr>
          <w:p w14:paraId="4DBC123D"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637" w:author="Auzins, Erin" w:date="2018-06-11T13:26:00Z"/>
                <w:rFonts w:ascii="Times New Roman" w:hAnsi="Times New Roman"/>
                <w:sz w:val="16"/>
                <w:szCs w:val="16"/>
              </w:rPr>
            </w:pPr>
            <w:ins w:id="638" w:author="Auzins, Erin" w:date="2018-06-11T13:26:00Z">
              <w:r w:rsidRPr="009E10CE">
                <w:rPr>
                  <w:rFonts w:ascii="Times New Roman" w:hAnsi="Times New Roman"/>
                  <w:sz w:val="16"/>
                  <w:szCs w:val="16"/>
                </w:rPr>
                <w:t>P</w:t>
              </w:r>
            </w:ins>
          </w:p>
        </w:tc>
        <w:tc>
          <w:tcPr>
            <w:tcW w:w="502" w:type="dxa"/>
            <w:tcBorders>
              <w:top w:val="single" w:sz="4" w:space="0" w:color="auto"/>
              <w:left w:val="single" w:sz="4" w:space="0" w:color="auto"/>
              <w:bottom w:val="single" w:sz="4" w:space="0" w:color="auto"/>
            </w:tcBorders>
            <w:shd w:val="clear" w:color="auto" w:fill="auto"/>
          </w:tcPr>
          <w:p w14:paraId="43148C92"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639" w:author="Auzins, Erin" w:date="2018-06-11T13:26:00Z"/>
                <w:rFonts w:ascii="Times New Roman" w:hAnsi="Times New Roman"/>
                <w:sz w:val="16"/>
                <w:szCs w:val="16"/>
              </w:rPr>
            </w:pPr>
          </w:p>
        </w:tc>
        <w:tc>
          <w:tcPr>
            <w:tcW w:w="502" w:type="dxa"/>
            <w:tcBorders>
              <w:top w:val="single" w:sz="4" w:space="0" w:color="auto"/>
              <w:bottom w:val="single" w:sz="4" w:space="0" w:color="auto"/>
              <w:right w:val="single" w:sz="4" w:space="0" w:color="auto"/>
            </w:tcBorders>
            <w:shd w:val="clear" w:color="auto" w:fill="auto"/>
          </w:tcPr>
          <w:p w14:paraId="066191C9"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640" w:author="Auzins, Erin" w:date="2018-06-11T13:26:00Z"/>
                <w:rFonts w:ascii="Times New Roman" w:hAnsi="Times New Roman"/>
                <w:sz w:val="16"/>
                <w:szCs w:val="16"/>
              </w:rPr>
            </w:pPr>
          </w:p>
        </w:tc>
      </w:tr>
      <w:tr w:rsidR="002853DD" w:rsidRPr="001A1A75" w14:paraId="77DCF5FC" w14:textId="77777777" w:rsidTr="00B25C07">
        <w:trPr>
          <w:ins w:id="641" w:author="Auzins, Erin" w:date="2018-06-11T13:26:00Z"/>
        </w:trPr>
        <w:tc>
          <w:tcPr>
            <w:tcW w:w="720" w:type="dxa"/>
            <w:tcBorders>
              <w:top w:val="single" w:sz="4" w:space="0" w:color="auto"/>
              <w:bottom w:val="single" w:sz="4" w:space="0" w:color="auto"/>
            </w:tcBorders>
          </w:tcPr>
          <w:p w14:paraId="1102FFF9"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642" w:author="Auzins, Erin" w:date="2018-06-11T13:26:00Z"/>
                <w:rFonts w:ascii="Times New Roman" w:hAnsi="Times New Roman"/>
                <w:sz w:val="16"/>
                <w:szCs w:val="16"/>
              </w:rPr>
            </w:pPr>
            <w:ins w:id="643" w:author="Auzins, Erin" w:date="2018-06-11T13:26:00Z">
              <w:r w:rsidRPr="009E10CE">
                <w:rPr>
                  <w:rFonts w:ascii="Times New Roman" w:hAnsi="Times New Roman"/>
                  <w:sz w:val="16"/>
                  <w:szCs w:val="16"/>
                </w:rPr>
                <w:t>*</w:t>
              </w:r>
            </w:ins>
          </w:p>
        </w:tc>
        <w:tc>
          <w:tcPr>
            <w:tcW w:w="1507" w:type="dxa"/>
            <w:tcBorders>
              <w:top w:val="single" w:sz="4" w:space="0" w:color="auto"/>
              <w:bottom w:val="single" w:sz="4" w:space="0" w:color="auto"/>
              <w:right w:val="single" w:sz="4" w:space="0" w:color="auto"/>
            </w:tcBorders>
            <w:shd w:val="clear" w:color="auto" w:fill="auto"/>
          </w:tcPr>
          <w:p w14:paraId="3B22A835"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644" w:author="Auzins, Erin" w:date="2018-06-11T13:26:00Z"/>
                <w:rFonts w:ascii="Times New Roman" w:hAnsi="Times New Roman"/>
                <w:sz w:val="16"/>
                <w:szCs w:val="16"/>
              </w:rPr>
            </w:pPr>
            <w:ins w:id="645" w:author="Auzins, Erin" w:date="2018-06-11T13:26:00Z">
              <w:r w:rsidRPr="009E10CE">
                <w:rPr>
                  <w:rFonts w:ascii="Times New Roman" w:hAnsi="Times New Roman"/>
                  <w:sz w:val="16"/>
                  <w:szCs w:val="16"/>
                </w:rPr>
                <w:t>Hobby, Toy, Game Shops</w:t>
              </w:r>
            </w:ins>
          </w:p>
        </w:tc>
        <w:tc>
          <w:tcPr>
            <w:tcW w:w="502" w:type="dxa"/>
            <w:tcBorders>
              <w:top w:val="single" w:sz="4" w:space="0" w:color="auto"/>
              <w:left w:val="single" w:sz="4" w:space="0" w:color="auto"/>
              <w:bottom w:val="single" w:sz="4" w:space="0" w:color="auto"/>
              <w:right w:val="single" w:sz="4" w:space="0" w:color="auto"/>
            </w:tcBorders>
            <w:shd w:val="clear" w:color="auto" w:fill="auto"/>
          </w:tcPr>
          <w:p w14:paraId="3B9BCE4C"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646" w:author="Auzins, Erin" w:date="2018-06-11T13:26:00Z"/>
                <w:rFonts w:ascii="Times New Roman" w:hAnsi="Times New Roman"/>
                <w:sz w:val="16"/>
                <w:szCs w:val="16"/>
              </w:rPr>
            </w:pPr>
          </w:p>
        </w:tc>
        <w:tc>
          <w:tcPr>
            <w:tcW w:w="502" w:type="dxa"/>
            <w:tcBorders>
              <w:top w:val="single" w:sz="4" w:space="0" w:color="auto"/>
              <w:left w:val="single" w:sz="4" w:space="0" w:color="auto"/>
              <w:bottom w:val="single" w:sz="4" w:space="0" w:color="auto"/>
              <w:right w:val="single" w:sz="4" w:space="0" w:color="auto"/>
            </w:tcBorders>
            <w:shd w:val="clear" w:color="auto" w:fill="auto"/>
          </w:tcPr>
          <w:p w14:paraId="634619AA"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647" w:author="Auzins, Erin" w:date="2018-06-11T13:26:00Z"/>
                <w:rFonts w:ascii="Times New Roman" w:hAnsi="Times New Roman"/>
                <w:sz w:val="16"/>
                <w:szCs w:val="16"/>
              </w:rPr>
            </w:pPr>
          </w:p>
        </w:tc>
        <w:tc>
          <w:tcPr>
            <w:tcW w:w="502" w:type="dxa"/>
            <w:tcBorders>
              <w:top w:val="single" w:sz="4" w:space="0" w:color="auto"/>
              <w:left w:val="single" w:sz="4" w:space="0" w:color="auto"/>
              <w:bottom w:val="single" w:sz="4" w:space="0" w:color="auto"/>
              <w:right w:val="single" w:sz="4" w:space="0" w:color="auto"/>
            </w:tcBorders>
            <w:shd w:val="clear" w:color="auto" w:fill="auto"/>
          </w:tcPr>
          <w:p w14:paraId="135389B8"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648" w:author="Auzins, Erin" w:date="2018-06-11T13:26:00Z"/>
                <w:rFonts w:ascii="Times New Roman" w:hAnsi="Times New Roman"/>
                <w:sz w:val="16"/>
                <w:szCs w:val="16"/>
              </w:rPr>
            </w:pPr>
          </w:p>
        </w:tc>
        <w:tc>
          <w:tcPr>
            <w:tcW w:w="509" w:type="dxa"/>
            <w:tcBorders>
              <w:top w:val="single" w:sz="4" w:space="0" w:color="auto"/>
              <w:left w:val="single" w:sz="4" w:space="0" w:color="auto"/>
              <w:bottom w:val="single" w:sz="4" w:space="0" w:color="auto"/>
              <w:right w:val="single" w:sz="4" w:space="0" w:color="auto"/>
            </w:tcBorders>
            <w:shd w:val="clear" w:color="auto" w:fill="auto"/>
          </w:tcPr>
          <w:p w14:paraId="06D70E18"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649" w:author="Auzins, Erin" w:date="2018-06-11T13:26:00Z"/>
                <w:rFonts w:ascii="Times New Roman" w:hAnsi="Times New Roman"/>
                <w:sz w:val="16"/>
                <w:szCs w:val="16"/>
              </w:rPr>
            </w:pPr>
          </w:p>
        </w:tc>
        <w:tc>
          <w:tcPr>
            <w:tcW w:w="664" w:type="dxa"/>
            <w:tcBorders>
              <w:top w:val="single" w:sz="4" w:space="0" w:color="auto"/>
              <w:left w:val="single" w:sz="4" w:space="0" w:color="auto"/>
              <w:bottom w:val="single" w:sz="4" w:space="0" w:color="auto"/>
              <w:right w:val="single" w:sz="4" w:space="0" w:color="auto"/>
            </w:tcBorders>
            <w:shd w:val="clear" w:color="auto" w:fill="auto"/>
          </w:tcPr>
          <w:p w14:paraId="034475AE"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650" w:author="Auzins, Erin" w:date="2018-06-11T13:26:00Z"/>
                <w:rFonts w:ascii="Times New Roman" w:hAnsi="Times New Roman"/>
                <w:sz w:val="16"/>
                <w:szCs w:val="16"/>
              </w:rPr>
            </w:pPr>
          </w:p>
        </w:tc>
        <w:tc>
          <w:tcPr>
            <w:tcW w:w="598" w:type="dxa"/>
            <w:tcBorders>
              <w:top w:val="single" w:sz="4" w:space="0" w:color="auto"/>
              <w:left w:val="single" w:sz="4" w:space="0" w:color="auto"/>
              <w:bottom w:val="single" w:sz="4" w:space="0" w:color="auto"/>
            </w:tcBorders>
            <w:shd w:val="clear" w:color="auto" w:fill="auto"/>
          </w:tcPr>
          <w:p w14:paraId="74634835"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651" w:author="Auzins, Erin" w:date="2018-06-11T13:26:00Z"/>
                <w:rFonts w:ascii="Times New Roman" w:hAnsi="Times New Roman"/>
                <w:sz w:val="16"/>
                <w:szCs w:val="16"/>
              </w:rPr>
            </w:pPr>
          </w:p>
        </w:tc>
        <w:tc>
          <w:tcPr>
            <w:tcW w:w="562" w:type="dxa"/>
            <w:tcBorders>
              <w:top w:val="single" w:sz="4" w:space="0" w:color="auto"/>
              <w:bottom w:val="single" w:sz="4" w:space="0" w:color="auto"/>
              <w:right w:val="single" w:sz="4" w:space="0" w:color="auto"/>
            </w:tcBorders>
            <w:shd w:val="clear" w:color="auto" w:fill="auto"/>
          </w:tcPr>
          <w:p w14:paraId="1FD61BB5"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652" w:author="Auzins, Erin" w:date="2018-06-11T13:26:00Z"/>
                <w:rFonts w:ascii="Times New Roman" w:hAnsi="Times New Roman"/>
                <w:sz w:val="16"/>
                <w:szCs w:val="16"/>
              </w:rPr>
            </w:pPr>
          </w:p>
        </w:tc>
        <w:tc>
          <w:tcPr>
            <w:tcW w:w="685" w:type="dxa"/>
            <w:tcBorders>
              <w:top w:val="single" w:sz="4" w:space="0" w:color="auto"/>
              <w:left w:val="single" w:sz="4" w:space="0" w:color="auto"/>
              <w:bottom w:val="single" w:sz="4" w:space="0" w:color="auto"/>
              <w:right w:val="single" w:sz="4" w:space="0" w:color="auto"/>
            </w:tcBorders>
            <w:shd w:val="clear" w:color="auto" w:fill="auto"/>
          </w:tcPr>
          <w:p w14:paraId="73F1C24C"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653" w:author="Auzins, Erin" w:date="2018-06-11T13:26:00Z"/>
                <w:rFonts w:ascii="Times New Roman" w:hAnsi="Times New Roman"/>
                <w:sz w:val="16"/>
                <w:szCs w:val="16"/>
              </w:rPr>
            </w:pPr>
            <w:ins w:id="654" w:author="Auzins, Erin" w:date="2018-06-11T13:26:00Z">
              <w:r w:rsidRPr="009E10CE">
                <w:rPr>
                  <w:rFonts w:ascii="Times New Roman" w:hAnsi="Times New Roman"/>
                  <w:sz w:val="16"/>
                  <w:szCs w:val="16"/>
                </w:rPr>
                <w:t>P</w:t>
              </w:r>
            </w:ins>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1CB7CBC2"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655" w:author="Auzins, Erin" w:date="2018-06-11T13:26:00Z"/>
                <w:rFonts w:ascii="Times New Roman" w:hAnsi="Times New Roman"/>
                <w:sz w:val="16"/>
                <w:szCs w:val="16"/>
              </w:rPr>
            </w:pPr>
            <w:ins w:id="656" w:author="Auzins, Erin" w:date="2018-06-11T13:26:00Z">
              <w:r w:rsidRPr="009E10CE">
                <w:rPr>
                  <w:rFonts w:ascii="Times New Roman" w:hAnsi="Times New Roman"/>
                  <w:sz w:val="16"/>
                  <w:szCs w:val="16"/>
                </w:rPr>
                <w:t>P</w:t>
              </w:r>
            </w:ins>
          </w:p>
        </w:tc>
        <w:tc>
          <w:tcPr>
            <w:tcW w:w="673" w:type="dxa"/>
            <w:tcBorders>
              <w:top w:val="single" w:sz="4" w:space="0" w:color="auto"/>
              <w:left w:val="single" w:sz="4" w:space="0" w:color="auto"/>
              <w:bottom w:val="single" w:sz="4" w:space="0" w:color="auto"/>
              <w:right w:val="single" w:sz="4" w:space="0" w:color="auto"/>
            </w:tcBorders>
            <w:shd w:val="clear" w:color="auto" w:fill="auto"/>
          </w:tcPr>
          <w:p w14:paraId="5210858D"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657" w:author="Auzins, Erin" w:date="2018-06-11T13:26:00Z"/>
                <w:rFonts w:ascii="Times New Roman" w:hAnsi="Times New Roman"/>
                <w:sz w:val="16"/>
                <w:szCs w:val="16"/>
              </w:rPr>
            </w:pPr>
            <w:ins w:id="658" w:author="Auzins, Erin" w:date="2018-06-11T13:26:00Z">
              <w:r w:rsidRPr="009E10CE">
                <w:rPr>
                  <w:rFonts w:ascii="Times New Roman" w:hAnsi="Times New Roman"/>
                  <w:sz w:val="16"/>
                  <w:szCs w:val="16"/>
                </w:rPr>
                <w:t>P</w:t>
              </w:r>
            </w:ins>
          </w:p>
        </w:tc>
        <w:tc>
          <w:tcPr>
            <w:tcW w:w="502" w:type="dxa"/>
            <w:tcBorders>
              <w:top w:val="single" w:sz="4" w:space="0" w:color="auto"/>
              <w:left w:val="single" w:sz="4" w:space="0" w:color="auto"/>
              <w:bottom w:val="single" w:sz="4" w:space="0" w:color="auto"/>
            </w:tcBorders>
            <w:shd w:val="clear" w:color="auto" w:fill="auto"/>
          </w:tcPr>
          <w:p w14:paraId="5EE05547"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659" w:author="Auzins, Erin" w:date="2018-06-11T13:26:00Z"/>
                <w:rFonts w:ascii="Times New Roman" w:hAnsi="Times New Roman"/>
                <w:sz w:val="16"/>
                <w:szCs w:val="16"/>
              </w:rPr>
            </w:pPr>
          </w:p>
        </w:tc>
        <w:tc>
          <w:tcPr>
            <w:tcW w:w="502" w:type="dxa"/>
            <w:tcBorders>
              <w:top w:val="single" w:sz="4" w:space="0" w:color="auto"/>
              <w:bottom w:val="single" w:sz="4" w:space="0" w:color="auto"/>
              <w:right w:val="single" w:sz="4" w:space="0" w:color="auto"/>
            </w:tcBorders>
            <w:shd w:val="clear" w:color="auto" w:fill="auto"/>
          </w:tcPr>
          <w:p w14:paraId="5F346393"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660" w:author="Auzins, Erin" w:date="2018-06-11T13:26:00Z"/>
                <w:rFonts w:ascii="Times New Roman" w:hAnsi="Times New Roman"/>
                <w:sz w:val="16"/>
                <w:szCs w:val="16"/>
              </w:rPr>
            </w:pPr>
          </w:p>
        </w:tc>
      </w:tr>
      <w:tr w:rsidR="002853DD" w:rsidRPr="001A1A75" w14:paraId="39DBC1FB" w14:textId="77777777" w:rsidTr="00B25C07">
        <w:trPr>
          <w:ins w:id="661" w:author="Auzins, Erin" w:date="2018-06-11T13:26:00Z"/>
        </w:trPr>
        <w:tc>
          <w:tcPr>
            <w:tcW w:w="720" w:type="dxa"/>
            <w:tcBorders>
              <w:top w:val="single" w:sz="4" w:space="0" w:color="auto"/>
              <w:bottom w:val="single" w:sz="4" w:space="0" w:color="auto"/>
            </w:tcBorders>
          </w:tcPr>
          <w:p w14:paraId="72D5C0DA"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662" w:author="Auzins, Erin" w:date="2018-06-11T13:26:00Z"/>
                <w:rFonts w:ascii="Times New Roman" w:hAnsi="Times New Roman"/>
                <w:sz w:val="16"/>
                <w:szCs w:val="16"/>
              </w:rPr>
            </w:pPr>
            <w:ins w:id="663" w:author="Auzins, Erin" w:date="2018-06-11T13:26:00Z">
              <w:r w:rsidRPr="009E10CE">
                <w:rPr>
                  <w:rFonts w:ascii="Times New Roman" w:hAnsi="Times New Roman"/>
                  <w:sz w:val="16"/>
                  <w:szCs w:val="16"/>
                </w:rPr>
                <w:t>*</w:t>
              </w:r>
            </w:ins>
          </w:p>
        </w:tc>
        <w:tc>
          <w:tcPr>
            <w:tcW w:w="1507" w:type="dxa"/>
            <w:tcBorders>
              <w:top w:val="single" w:sz="4" w:space="0" w:color="auto"/>
              <w:bottom w:val="single" w:sz="4" w:space="0" w:color="auto"/>
              <w:right w:val="single" w:sz="4" w:space="0" w:color="auto"/>
            </w:tcBorders>
            <w:shd w:val="clear" w:color="auto" w:fill="auto"/>
          </w:tcPr>
          <w:p w14:paraId="0D54523A"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664" w:author="Auzins, Erin" w:date="2018-06-11T13:26:00Z"/>
                <w:rFonts w:ascii="Times New Roman" w:hAnsi="Times New Roman"/>
                <w:sz w:val="16"/>
                <w:szCs w:val="16"/>
              </w:rPr>
            </w:pPr>
            <w:ins w:id="665" w:author="Auzins, Erin" w:date="2018-06-11T13:26:00Z">
              <w:r w:rsidRPr="009E10CE">
                <w:rPr>
                  <w:rFonts w:ascii="Times New Roman" w:hAnsi="Times New Roman"/>
                  <w:sz w:val="16"/>
                  <w:szCs w:val="16"/>
                </w:rPr>
                <w:t>Photographic and Electronic Shops</w:t>
              </w:r>
            </w:ins>
          </w:p>
        </w:tc>
        <w:tc>
          <w:tcPr>
            <w:tcW w:w="502" w:type="dxa"/>
            <w:tcBorders>
              <w:top w:val="single" w:sz="4" w:space="0" w:color="auto"/>
              <w:left w:val="single" w:sz="4" w:space="0" w:color="auto"/>
              <w:bottom w:val="single" w:sz="4" w:space="0" w:color="auto"/>
              <w:right w:val="single" w:sz="4" w:space="0" w:color="auto"/>
            </w:tcBorders>
            <w:shd w:val="clear" w:color="auto" w:fill="auto"/>
          </w:tcPr>
          <w:p w14:paraId="76E32540"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666" w:author="Auzins, Erin" w:date="2018-06-11T13:26:00Z"/>
                <w:rFonts w:ascii="Times New Roman" w:hAnsi="Times New Roman"/>
                <w:sz w:val="16"/>
                <w:szCs w:val="16"/>
              </w:rPr>
            </w:pPr>
          </w:p>
        </w:tc>
        <w:tc>
          <w:tcPr>
            <w:tcW w:w="502" w:type="dxa"/>
            <w:tcBorders>
              <w:top w:val="single" w:sz="4" w:space="0" w:color="auto"/>
              <w:left w:val="single" w:sz="4" w:space="0" w:color="auto"/>
              <w:bottom w:val="single" w:sz="4" w:space="0" w:color="auto"/>
              <w:right w:val="single" w:sz="4" w:space="0" w:color="auto"/>
            </w:tcBorders>
            <w:shd w:val="clear" w:color="auto" w:fill="auto"/>
          </w:tcPr>
          <w:p w14:paraId="03191292"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667" w:author="Auzins, Erin" w:date="2018-06-11T13:26:00Z"/>
                <w:rFonts w:ascii="Times New Roman" w:hAnsi="Times New Roman"/>
                <w:sz w:val="16"/>
                <w:szCs w:val="16"/>
              </w:rPr>
            </w:pPr>
          </w:p>
        </w:tc>
        <w:tc>
          <w:tcPr>
            <w:tcW w:w="502" w:type="dxa"/>
            <w:tcBorders>
              <w:top w:val="single" w:sz="4" w:space="0" w:color="auto"/>
              <w:left w:val="single" w:sz="4" w:space="0" w:color="auto"/>
              <w:bottom w:val="single" w:sz="4" w:space="0" w:color="auto"/>
              <w:right w:val="single" w:sz="4" w:space="0" w:color="auto"/>
            </w:tcBorders>
            <w:shd w:val="clear" w:color="auto" w:fill="auto"/>
          </w:tcPr>
          <w:p w14:paraId="73EA2A80"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668" w:author="Auzins, Erin" w:date="2018-06-11T13:26:00Z"/>
                <w:rFonts w:ascii="Times New Roman" w:hAnsi="Times New Roman"/>
                <w:sz w:val="16"/>
                <w:szCs w:val="16"/>
              </w:rPr>
            </w:pPr>
          </w:p>
        </w:tc>
        <w:tc>
          <w:tcPr>
            <w:tcW w:w="509" w:type="dxa"/>
            <w:tcBorders>
              <w:top w:val="single" w:sz="4" w:space="0" w:color="auto"/>
              <w:left w:val="single" w:sz="4" w:space="0" w:color="auto"/>
              <w:bottom w:val="single" w:sz="4" w:space="0" w:color="auto"/>
              <w:right w:val="single" w:sz="4" w:space="0" w:color="auto"/>
            </w:tcBorders>
            <w:shd w:val="clear" w:color="auto" w:fill="auto"/>
          </w:tcPr>
          <w:p w14:paraId="796D6AEF"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669" w:author="Auzins, Erin" w:date="2018-06-11T13:26:00Z"/>
                <w:rFonts w:ascii="Times New Roman" w:hAnsi="Times New Roman"/>
                <w:sz w:val="16"/>
                <w:szCs w:val="16"/>
              </w:rPr>
            </w:pPr>
          </w:p>
        </w:tc>
        <w:tc>
          <w:tcPr>
            <w:tcW w:w="664" w:type="dxa"/>
            <w:tcBorders>
              <w:top w:val="single" w:sz="4" w:space="0" w:color="auto"/>
              <w:left w:val="single" w:sz="4" w:space="0" w:color="auto"/>
              <w:bottom w:val="single" w:sz="4" w:space="0" w:color="auto"/>
              <w:right w:val="single" w:sz="4" w:space="0" w:color="auto"/>
            </w:tcBorders>
            <w:shd w:val="clear" w:color="auto" w:fill="auto"/>
          </w:tcPr>
          <w:p w14:paraId="75AC3C18"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670" w:author="Auzins, Erin" w:date="2018-06-11T13:26:00Z"/>
                <w:rFonts w:ascii="Times New Roman" w:hAnsi="Times New Roman"/>
                <w:sz w:val="16"/>
                <w:szCs w:val="16"/>
              </w:rPr>
            </w:pPr>
          </w:p>
        </w:tc>
        <w:tc>
          <w:tcPr>
            <w:tcW w:w="598" w:type="dxa"/>
            <w:tcBorders>
              <w:top w:val="single" w:sz="4" w:space="0" w:color="auto"/>
              <w:left w:val="single" w:sz="4" w:space="0" w:color="auto"/>
              <w:bottom w:val="single" w:sz="4" w:space="0" w:color="auto"/>
            </w:tcBorders>
            <w:shd w:val="clear" w:color="auto" w:fill="auto"/>
          </w:tcPr>
          <w:p w14:paraId="6B8A6CDC"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671" w:author="Auzins, Erin" w:date="2018-06-11T13:26:00Z"/>
                <w:rFonts w:ascii="Times New Roman" w:hAnsi="Times New Roman"/>
                <w:sz w:val="16"/>
                <w:szCs w:val="16"/>
              </w:rPr>
            </w:pPr>
          </w:p>
        </w:tc>
        <w:tc>
          <w:tcPr>
            <w:tcW w:w="562" w:type="dxa"/>
            <w:tcBorders>
              <w:top w:val="single" w:sz="4" w:space="0" w:color="auto"/>
              <w:bottom w:val="single" w:sz="4" w:space="0" w:color="auto"/>
              <w:right w:val="single" w:sz="4" w:space="0" w:color="auto"/>
            </w:tcBorders>
            <w:shd w:val="clear" w:color="auto" w:fill="auto"/>
          </w:tcPr>
          <w:p w14:paraId="387F35C6"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672" w:author="Auzins, Erin" w:date="2018-06-11T13:26:00Z"/>
                <w:rFonts w:ascii="Times New Roman" w:hAnsi="Times New Roman"/>
                <w:sz w:val="16"/>
                <w:szCs w:val="16"/>
              </w:rPr>
            </w:pPr>
          </w:p>
        </w:tc>
        <w:tc>
          <w:tcPr>
            <w:tcW w:w="685" w:type="dxa"/>
            <w:tcBorders>
              <w:top w:val="single" w:sz="4" w:space="0" w:color="auto"/>
              <w:left w:val="single" w:sz="4" w:space="0" w:color="auto"/>
              <w:bottom w:val="single" w:sz="4" w:space="0" w:color="auto"/>
              <w:right w:val="single" w:sz="4" w:space="0" w:color="auto"/>
            </w:tcBorders>
            <w:shd w:val="clear" w:color="auto" w:fill="auto"/>
          </w:tcPr>
          <w:p w14:paraId="033EBE88"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673" w:author="Auzins, Erin" w:date="2018-06-11T13:26:00Z"/>
                <w:rFonts w:ascii="Times New Roman" w:hAnsi="Times New Roman"/>
                <w:sz w:val="16"/>
                <w:szCs w:val="16"/>
              </w:rPr>
            </w:pPr>
            <w:ins w:id="674" w:author="Auzins, Erin" w:date="2018-06-11T13:26:00Z">
              <w:r w:rsidRPr="009E10CE">
                <w:rPr>
                  <w:rFonts w:ascii="Times New Roman" w:hAnsi="Times New Roman"/>
                  <w:sz w:val="16"/>
                  <w:szCs w:val="16"/>
                </w:rPr>
                <w:t>P</w:t>
              </w:r>
            </w:ins>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19201377"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675" w:author="Auzins, Erin" w:date="2018-06-11T13:26:00Z"/>
                <w:rFonts w:ascii="Times New Roman" w:hAnsi="Times New Roman"/>
                <w:sz w:val="16"/>
                <w:szCs w:val="16"/>
              </w:rPr>
            </w:pPr>
            <w:ins w:id="676" w:author="Auzins, Erin" w:date="2018-06-11T13:26:00Z">
              <w:r w:rsidRPr="009E10CE">
                <w:rPr>
                  <w:rFonts w:ascii="Times New Roman" w:hAnsi="Times New Roman"/>
                  <w:sz w:val="16"/>
                  <w:szCs w:val="16"/>
                </w:rPr>
                <w:t>P</w:t>
              </w:r>
            </w:ins>
          </w:p>
        </w:tc>
        <w:tc>
          <w:tcPr>
            <w:tcW w:w="673" w:type="dxa"/>
            <w:tcBorders>
              <w:top w:val="single" w:sz="4" w:space="0" w:color="auto"/>
              <w:left w:val="single" w:sz="4" w:space="0" w:color="auto"/>
              <w:bottom w:val="single" w:sz="4" w:space="0" w:color="auto"/>
              <w:right w:val="single" w:sz="4" w:space="0" w:color="auto"/>
            </w:tcBorders>
            <w:shd w:val="clear" w:color="auto" w:fill="auto"/>
          </w:tcPr>
          <w:p w14:paraId="7E978E93"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677" w:author="Auzins, Erin" w:date="2018-06-11T13:26:00Z"/>
                <w:rFonts w:ascii="Times New Roman" w:hAnsi="Times New Roman"/>
                <w:sz w:val="16"/>
                <w:szCs w:val="16"/>
              </w:rPr>
            </w:pPr>
            <w:ins w:id="678" w:author="Auzins, Erin" w:date="2018-06-11T13:26:00Z">
              <w:r w:rsidRPr="009E10CE">
                <w:rPr>
                  <w:rFonts w:ascii="Times New Roman" w:hAnsi="Times New Roman"/>
                  <w:sz w:val="16"/>
                  <w:szCs w:val="16"/>
                </w:rPr>
                <w:t>P</w:t>
              </w:r>
            </w:ins>
          </w:p>
        </w:tc>
        <w:tc>
          <w:tcPr>
            <w:tcW w:w="502" w:type="dxa"/>
            <w:tcBorders>
              <w:top w:val="single" w:sz="4" w:space="0" w:color="auto"/>
              <w:left w:val="single" w:sz="4" w:space="0" w:color="auto"/>
              <w:bottom w:val="single" w:sz="4" w:space="0" w:color="auto"/>
            </w:tcBorders>
            <w:shd w:val="clear" w:color="auto" w:fill="auto"/>
          </w:tcPr>
          <w:p w14:paraId="1745A626"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679" w:author="Auzins, Erin" w:date="2018-06-11T13:26:00Z"/>
                <w:rFonts w:ascii="Times New Roman" w:hAnsi="Times New Roman"/>
                <w:sz w:val="16"/>
                <w:szCs w:val="16"/>
              </w:rPr>
            </w:pPr>
          </w:p>
        </w:tc>
        <w:tc>
          <w:tcPr>
            <w:tcW w:w="502" w:type="dxa"/>
            <w:tcBorders>
              <w:top w:val="single" w:sz="4" w:space="0" w:color="auto"/>
              <w:bottom w:val="single" w:sz="4" w:space="0" w:color="auto"/>
              <w:right w:val="single" w:sz="4" w:space="0" w:color="auto"/>
            </w:tcBorders>
            <w:shd w:val="clear" w:color="auto" w:fill="auto"/>
          </w:tcPr>
          <w:p w14:paraId="6603C64F"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680" w:author="Auzins, Erin" w:date="2018-06-11T13:26:00Z"/>
                <w:rFonts w:ascii="Times New Roman" w:hAnsi="Times New Roman"/>
                <w:sz w:val="16"/>
                <w:szCs w:val="16"/>
              </w:rPr>
            </w:pPr>
          </w:p>
        </w:tc>
      </w:tr>
      <w:tr w:rsidR="002853DD" w:rsidRPr="001A1A75" w14:paraId="794E02DA" w14:textId="77777777" w:rsidTr="00B25C07">
        <w:trPr>
          <w:ins w:id="681" w:author="Auzins, Erin" w:date="2018-06-11T13:26:00Z"/>
        </w:trPr>
        <w:tc>
          <w:tcPr>
            <w:tcW w:w="720" w:type="dxa"/>
            <w:tcBorders>
              <w:top w:val="single" w:sz="4" w:space="0" w:color="auto"/>
              <w:bottom w:val="single" w:sz="4" w:space="0" w:color="auto"/>
            </w:tcBorders>
          </w:tcPr>
          <w:p w14:paraId="3EAD88A2"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682" w:author="Auzins, Erin" w:date="2018-06-11T13:26:00Z"/>
                <w:rFonts w:ascii="Times New Roman" w:hAnsi="Times New Roman"/>
                <w:sz w:val="16"/>
                <w:szCs w:val="16"/>
              </w:rPr>
            </w:pPr>
            <w:ins w:id="683" w:author="Auzins, Erin" w:date="2018-06-11T13:26:00Z">
              <w:r w:rsidRPr="009E10CE">
                <w:rPr>
                  <w:rFonts w:ascii="Times New Roman" w:hAnsi="Times New Roman"/>
                  <w:sz w:val="16"/>
                  <w:szCs w:val="16"/>
                </w:rPr>
                <w:t>*</w:t>
              </w:r>
            </w:ins>
          </w:p>
        </w:tc>
        <w:tc>
          <w:tcPr>
            <w:tcW w:w="1507" w:type="dxa"/>
            <w:tcBorders>
              <w:top w:val="single" w:sz="4" w:space="0" w:color="auto"/>
              <w:bottom w:val="single" w:sz="4" w:space="0" w:color="auto"/>
              <w:right w:val="single" w:sz="4" w:space="0" w:color="auto"/>
            </w:tcBorders>
            <w:shd w:val="clear" w:color="auto" w:fill="auto"/>
          </w:tcPr>
          <w:p w14:paraId="225F8F83"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684" w:author="Auzins, Erin" w:date="2018-06-11T13:26:00Z"/>
                <w:rFonts w:ascii="Times New Roman" w:hAnsi="Times New Roman"/>
                <w:sz w:val="16"/>
                <w:szCs w:val="16"/>
              </w:rPr>
            </w:pPr>
            <w:ins w:id="685" w:author="Auzins, Erin" w:date="2018-06-11T13:26:00Z">
              <w:r w:rsidRPr="009E10CE">
                <w:rPr>
                  <w:rFonts w:ascii="Times New Roman" w:hAnsi="Times New Roman"/>
                  <w:sz w:val="16"/>
                  <w:szCs w:val="16"/>
                </w:rPr>
                <w:t>Fabric Shops</w:t>
              </w:r>
            </w:ins>
          </w:p>
        </w:tc>
        <w:tc>
          <w:tcPr>
            <w:tcW w:w="502" w:type="dxa"/>
            <w:tcBorders>
              <w:top w:val="single" w:sz="4" w:space="0" w:color="auto"/>
              <w:left w:val="single" w:sz="4" w:space="0" w:color="auto"/>
              <w:bottom w:val="single" w:sz="4" w:space="0" w:color="auto"/>
              <w:right w:val="single" w:sz="4" w:space="0" w:color="auto"/>
            </w:tcBorders>
            <w:shd w:val="clear" w:color="auto" w:fill="auto"/>
          </w:tcPr>
          <w:p w14:paraId="47115434"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686" w:author="Auzins, Erin" w:date="2018-06-11T13:26:00Z"/>
                <w:rFonts w:ascii="Times New Roman" w:hAnsi="Times New Roman"/>
                <w:sz w:val="16"/>
                <w:szCs w:val="16"/>
              </w:rPr>
            </w:pPr>
          </w:p>
        </w:tc>
        <w:tc>
          <w:tcPr>
            <w:tcW w:w="502" w:type="dxa"/>
            <w:tcBorders>
              <w:top w:val="single" w:sz="4" w:space="0" w:color="auto"/>
              <w:left w:val="single" w:sz="4" w:space="0" w:color="auto"/>
              <w:bottom w:val="single" w:sz="4" w:space="0" w:color="auto"/>
              <w:right w:val="single" w:sz="4" w:space="0" w:color="auto"/>
            </w:tcBorders>
            <w:shd w:val="clear" w:color="auto" w:fill="auto"/>
          </w:tcPr>
          <w:p w14:paraId="7ED830E5"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687" w:author="Auzins, Erin" w:date="2018-06-11T13:26:00Z"/>
                <w:rFonts w:ascii="Times New Roman" w:hAnsi="Times New Roman"/>
                <w:sz w:val="16"/>
                <w:szCs w:val="16"/>
              </w:rPr>
            </w:pPr>
          </w:p>
        </w:tc>
        <w:tc>
          <w:tcPr>
            <w:tcW w:w="502" w:type="dxa"/>
            <w:tcBorders>
              <w:top w:val="single" w:sz="4" w:space="0" w:color="auto"/>
              <w:left w:val="single" w:sz="4" w:space="0" w:color="auto"/>
              <w:bottom w:val="single" w:sz="4" w:space="0" w:color="auto"/>
              <w:right w:val="single" w:sz="4" w:space="0" w:color="auto"/>
            </w:tcBorders>
            <w:shd w:val="clear" w:color="auto" w:fill="auto"/>
          </w:tcPr>
          <w:p w14:paraId="46D8B182"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688" w:author="Auzins, Erin" w:date="2018-06-11T13:26:00Z"/>
                <w:rFonts w:ascii="Times New Roman" w:hAnsi="Times New Roman"/>
                <w:sz w:val="16"/>
                <w:szCs w:val="16"/>
              </w:rPr>
            </w:pPr>
          </w:p>
        </w:tc>
        <w:tc>
          <w:tcPr>
            <w:tcW w:w="509" w:type="dxa"/>
            <w:tcBorders>
              <w:top w:val="single" w:sz="4" w:space="0" w:color="auto"/>
              <w:left w:val="single" w:sz="4" w:space="0" w:color="auto"/>
              <w:bottom w:val="single" w:sz="4" w:space="0" w:color="auto"/>
              <w:right w:val="single" w:sz="4" w:space="0" w:color="auto"/>
            </w:tcBorders>
            <w:shd w:val="clear" w:color="auto" w:fill="auto"/>
          </w:tcPr>
          <w:p w14:paraId="021EACDC"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689" w:author="Auzins, Erin" w:date="2018-06-11T13:26:00Z"/>
                <w:rFonts w:ascii="Times New Roman" w:hAnsi="Times New Roman"/>
                <w:sz w:val="16"/>
                <w:szCs w:val="16"/>
              </w:rPr>
            </w:pPr>
          </w:p>
        </w:tc>
        <w:tc>
          <w:tcPr>
            <w:tcW w:w="664" w:type="dxa"/>
            <w:tcBorders>
              <w:top w:val="single" w:sz="4" w:space="0" w:color="auto"/>
              <w:left w:val="single" w:sz="4" w:space="0" w:color="auto"/>
              <w:bottom w:val="single" w:sz="4" w:space="0" w:color="auto"/>
              <w:right w:val="single" w:sz="4" w:space="0" w:color="auto"/>
            </w:tcBorders>
            <w:shd w:val="clear" w:color="auto" w:fill="auto"/>
          </w:tcPr>
          <w:p w14:paraId="6DDA2539"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690" w:author="Auzins, Erin" w:date="2018-06-11T13:26:00Z"/>
                <w:rFonts w:ascii="Times New Roman" w:hAnsi="Times New Roman"/>
                <w:sz w:val="16"/>
                <w:szCs w:val="16"/>
              </w:rPr>
            </w:pPr>
          </w:p>
        </w:tc>
        <w:tc>
          <w:tcPr>
            <w:tcW w:w="598" w:type="dxa"/>
            <w:tcBorders>
              <w:top w:val="single" w:sz="4" w:space="0" w:color="auto"/>
              <w:left w:val="single" w:sz="4" w:space="0" w:color="auto"/>
              <w:bottom w:val="single" w:sz="4" w:space="0" w:color="auto"/>
            </w:tcBorders>
            <w:shd w:val="clear" w:color="auto" w:fill="auto"/>
          </w:tcPr>
          <w:p w14:paraId="64D2E97A"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691" w:author="Auzins, Erin" w:date="2018-06-11T13:26:00Z"/>
                <w:rFonts w:ascii="Times New Roman" w:hAnsi="Times New Roman"/>
                <w:sz w:val="16"/>
                <w:szCs w:val="16"/>
              </w:rPr>
            </w:pPr>
          </w:p>
        </w:tc>
        <w:tc>
          <w:tcPr>
            <w:tcW w:w="562" w:type="dxa"/>
            <w:tcBorders>
              <w:top w:val="single" w:sz="4" w:space="0" w:color="auto"/>
              <w:bottom w:val="single" w:sz="4" w:space="0" w:color="auto"/>
              <w:right w:val="single" w:sz="4" w:space="0" w:color="auto"/>
            </w:tcBorders>
            <w:shd w:val="clear" w:color="auto" w:fill="auto"/>
          </w:tcPr>
          <w:p w14:paraId="0A53E223"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692" w:author="Auzins, Erin" w:date="2018-06-11T13:26:00Z"/>
                <w:rFonts w:ascii="Times New Roman" w:hAnsi="Times New Roman"/>
                <w:sz w:val="16"/>
                <w:szCs w:val="16"/>
              </w:rPr>
            </w:pPr>
          </w:p>
        </w:tc>
        <w:tc>
          <w:tcPr>
            <w:tcW w:w="685" w:type="dxa"/>
            <w:tcBorders>
              <w:top w:val="single" w:sz="4" w:space="0" w:color="auto"/>
              <w:left w:val="single" w:sz="4" w:space="0" w:color="auto"/>
              <w:bottom w:val="single" w:sz="4" w:space="0" w:color="auto"/>
              <w:right w:val="single" w:sz="4" w:space="0" w:color="auto"/>
            </w:tcBorders>
            <w:shd w:val="clear" w:color="auto" w:fill="auto"/>
          </w:tcPr>
          <w:p w14:paraId="4F171302"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693" w:author="Auzins, Erin" w:date="2018-06-11T13:26:00Z"/>
                <w:rFonts w:ascii="Times New Roman" w:hAnsi="Times New Roman"/>
                <w:sz w:val="16"/>
                <w:szCs w:val="16"/>
              </w:rPr>
            </w:pP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434119B4"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694" w:author="Auzins, Erin" w:date="2018-06-11T13:26:00Z"/>
                <w:rFonts w:ascii="Times New Roman" w:hAnsi="Times New Roman"/>
                <w:sz w:val="16"/>
                <w:szCs w:val="16"/>
              </w:rPr>
            </w:pPr>
            <w:ins w:id="695" w:author="Auzins, Erin" w:date="2018-06-11T13:26:00Z">
              <w:r w:rsidRPr="009E10CE">
                <w:rPr>
                  <w:rFonts w:ascii="Times New Roman" w:hAnsi="Times New Roman"/>
                  <w:sz w:val="16"/>
                  <w:szCs w:val="16"/>
                </w:rPr>
                <w:t>P</w:t>
              </w:r>
            </w:ins>
          </w:p>
        </w:tc>
        <w:tc>
          <w:tcPr>
            <w:tcW w:w="673" w:type="dxa"/>
            <w:tcBorders>
              <w:top w:val="single" w:sz="4" w:space="0" w:color="auto"/>
              <w:left w:val="single" w:sz="4" w:space="0" w:color="auto"/>
              <w:bottom w:val="single" w:sz="4" w:space="0" w:color="auto"/>
              <w:right w:val="single" w:sz="4" w:space="0" w:color="auto"/>
            </w:tcBorders>
            <w:shd w:val="clear" w:color="auto" w:fill="auto"/>
          </w:tcPr>
          <w:p w14:paraId="3383F066"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696" w:author="Auzins, Erin" w:date="2018-06-11T13:26:00Z"/>
                <w:rFonts w:ascii="Times New Roman" w:hAnsi="Times New Roman"/>
                <w:sz w:val="16"/>
                <w:szCs w:val="16"/>
              </w:rPr>
            </w:pPr>
            <w:ins w:id="697" w:author="Auzins, Erin" w:date="2018-06-11T13:26:00Z">
              <w:r w:rsidRPr="009E10CE">
                <w:rPr>
                  <w:rFonts w:ascii="Times New Roman" w:hAnsi="Times New Roman"/>
                  <w:sz w:val="16"/>
                  <w:szCs w:val="16"/>
                </w:rPr>
                <w:t>P</w:t>
              </w:r>
            </w:ins>
          </w:p>
        </w:tc>
        <w:tc>
          <w:tcPr>
            <w:tcW w:w="502" w:type="dxa"/>
            <w:tcBorders>
              <w:top w:val="single" w:sz="4" w:space="0" w:color="auto"/>
              <w:left w:val="single" w:sz="4" w:space="0" w:color="auto"/>
              <w:bottom w:val="single" w:sz="4" w:space="0" w:color="auto"/>
            </w:tcBorders>
            <w:shd w:val="clear" w:color="auto" w:fill="auto"/>
          </w:tcPr>
          <w:p w14:paraId="67AA4302"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698" w:author="Auzins, Erin" w:date="2018-06-11T13:26:00Z"/>
                <w:rFonts w:ascii="Times New Roman" w:hAnsi="Times New Roman"/>
                <w:sz w:val="16"/>
                <w:szCs w:val="16"/>
              </w:rPr>
            </w:pPr>
          </w:p>
        </w:tc>
        <w:tc>
          <w:tcPr>
            <w:tcW w:w="502" w:type="dxa"/>
            <w:tcBorders>
              <w:top w:val="single" w:sz="4" w:space="0" w:color="auto"/>
              <w:bottom w:val="single" w:sz="4" w:space="0" w:color="auto"/>
              <w:right w:val="single" w:sz="4" w:space="0" w:color="auto"/>
            </w:tcBorders>
            <w:shd w:val="clear" w:color="auto" w:fill="auto"/>
          </w:tcPr>
          <w:p w14:paraId="09D98849"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699" w:author="Auzins, Erin" w:date="2018-06-11T13:26:00Z"/>
                <w:rFonts w:ascii="Times New Roman" w:hAnsi="Times New Roman"/>
                <w:sz w:val="16"/>
                <w:szCs w:val="16"/>
              </w:rPr>
            </w:pPr>
          </w:p>
        </w:tc>
      </w:tr>
      <w:tr w:rsidR="002853DD" w:rsidRPr="001A1A75" w14:paraId="1893615D" w14:textId="77777777" w:rsidTr="00B25C07">
        <w:trPr>
          <w:ins w:id="700" w:author="Auzins, Erin" w:date="2018-06-11T13:26:00Z"/>
        </w:trPr>
        <w:tc>
          <w:tcPr>
            <w:tcW w:w="720" w:type="dxa"/>
            <w:tcBorders>
              <w:top w:val="single" w:sz="4" w:space="0" w:color="auto"/>
              <w:bottom w:val="single" w:sz="4" w:space="0" w:color="auto"/>
            </w:tcBorders>
          </w:tcPr>
          <w:p w14:paraId="40D05716"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701" w:author="Auzins, Erin" w:date="2018-06-11T13:26:00Z"/>
                <w:rFonts w:ascii="Times New Roman" w:hAnsi="Times New Roman"/>
                <w:sz w:val="16"/>
                <w:szCs w:val="16"/>
              </w:rPr>
            </w:pPr>
            <w:ins w:id="702" w:author="Auzins, Erin" w:date="2018-06-11T13:26:00Z">
              <w:r w:rsidRPr="009E10CE">
                <w:rPr>
                  <w:rFonts w:ascii="Times New Roman" w:hAnsi="Times New Roman"/>
                  <w:sz w:val="16"/>
                  <w:szCs w:val="16"/>
                </w:rPr>
                <w:t>598</w:t>
              </w:r>
            </w:ins>
          </w:p>
        </w:tc>
        <w:tc>
          <w:tcPr>
            <w:tcW w:w="1507" w:type="dxa"/>
            <w:tcBorders>
              <w:top w:val="single" w:sz="4" w:space="0" w:color="auto"/>
              <w:bottom w:val="single" w:sz="4" w:space="0" w:color="auto"/>
              <w:right w:val="single" w:sz="4" w:space="0" w:color="auto"/>
            </w:tcBorders>
            <w:shd w:val="clear" w:color="auto" w:fill="auto"/>
          </w:tcPr>
          <w:p w14:paraId="13A9C46E"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703" w:author="Auzins, Erin" w:date="2018-06-11T13:26:00Z"/>
                <w:rFonts w:ascii="Times New Roman" w:hAnsi="Times New Roman"/>
                <w:sz w:val="16"/>
                <w:szCs w:val="16"/>
              </w:rPr>
            </w:pPr>
            <w:ins w:id="704" w:author="Auzins, Erin" w:date="2018-06-11T13:26:00Z">
              <w:r w:rsidRPr="009E10CE">
                <w:rPr>
                  <w:rFonts w:ascii="Times New Roman" w:hAnsi="Times New Roman"/>
                  <w:sz w:val="16"/>
                  <w:szCs w:val="16"/>
                </w:rPr>
                <w:t>Fuel Dealers</w:t>
              </w:r>
            </w:ins>
          </w:p>
        </w:tc>
        <w:tc>
          <w:tcPr>
            <w:tcW w:w="502" w:type="dxa"/>
            <w:tcBorders>
              <w:top w:val="single" w:sz="4" w:space="0" w:color="auto"/>
              <w:left w:val="single" w:sz="4" w:space="0" w:color="auto"/>
              <w:bottom w:val="single" w:sz="4" w:space="0" w:color="auto"/>
              <w:right w:val="single" w:sz="4" w:space="0" w:color="auto"/>
            </w:tcBorders>
            <w:shd w:val="clear" w:color="auto" w:fill="auto"/>
          </w:tcPr>
          <w:p w14:paraId="72E176D7"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705" w:author="Auzins, Erin" w:date="2018-06-11T13:26:00Z"/>
                <w:rFonts w:ascii="Times New Roman" w:hAnsi="Times New Roman"/>
                <w:sz w:val="16"/>
                <w:szCs w:val="16"/>
              </w:rPr>
            </w:pPr>
          </w:p>
        </w:tc>
        <w:tc>
          <w:tcPr>
            <w:tcW w:w="502" w:type="dxa"/>
            <w:tcBorders>
              <w:top w:val="single" w:sz="4" w:space="0" w:color="auto"/>
              <w:left w:val="single" w:sz="4" w:space="0" w:color="auto"/>
              <w:bottom w:val="single" w:sz="4" w:space="0" w:color="auto"/>
              <w:right w:val="single" w:sz="4" w:space="0" w:color="auto"/>
            </w:tcBorders>
            <w:shd w:val="clear" w:color="auto" w:fill="auto"/>
          </w:tcPr>
          <w:p w14:paraId="4E990FDD"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706" w:author="Auzins, Erin" w:date="2018-06-11T13:26:00Z"/>
                <w:rFonts w:ascii="Times New Roman" w:hAnsi="Times New Roman"/>
                <w:sz w:val="16"/>
                <w:szCs w:val="16"/>
              </w:rPr>
            </w:pPr>
          </w:p>
        </w:tc>
        <w:tc>
          <w:tcPr>
            <w:tcW w:w="502" w:type="dxa"/>
            <w:tcBorders>
              <w:top w:val="single" w:sz="4" w:space="0" w:color="auto"/>
              <w:left w:val="single" w:sz="4" w:space="0" w:color="auto"/>
              <w:bottom w:val="single" w:sz="4" w:space="0" w:color="auto"/>
              <w:right w:val="single" w:sz="4" w:space="0" w:color="auto"/>
            </w:tcBorders>
            <w:shd w:val="clear" w:color="auto" w:fill="auto"/>
          </w:tcPr>
          <w:p w14:paraId="61027191"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707" w:author="Auzins, Erin" w:date="2018-06-11T13:26:00Z"/>
                <w:rFonts w:ascii="Times New Roman" w:hAnsi="Times New Roman"/>
                <w:sz w:val="16"/>
                <w:szCs w:val="16"/>
              </w:rPr>
            </w:pPr>
          </w:p>
        </w:tc>
        <w:tc>
          <w:tcPr>
            <w:tcW w:w="509" w:type="dxa"/>
            <w:tcBorders>
              <w:top w:val="single" w:sz="4" w:space="0" w:color="auto"/>
              <w:left w:val="single" w:sz="4" w:space="0" w:color="auto"/>
              <w:bottom w:val="single" w:sz="4" w:space="0" w:color="auto"/>
              <w:right w:val="single" w:sz="4" w:space="0" w:color="auto"/>
            </w:tcBorders>
            <w:shd w:val="clear" w:color="auto" w:fill="auto"/>
          </w:tcPr>
          <w:p w14:paraId="35CBB12D"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708" w:author="Auzins, Erin" w:date="2018-06-11T13:26:00Z"/>
                <w:rFonts w:ascii="Times New Roman" w:hAnsi="Times New Roman"/>
                <w:sz w:val="16"/>
                <w:szCs w:val="16"/>
              </w:rPr>
            </w:pPr>
          </w:p>
        </w:tc>
        <w:tc>
          <w:tcPr>
            <w:tcW w:w="664" w:type="dxa"/>
            <w:tcBorders>
              <w:top w:val="single" w:sz="4" w:space="0" w:color="auto"/>
              <w:left w:val="single" w:sz="4" w:space="0" w:color="auto"/>
              <w:bottom w:val="single" w:sz="4" w:space="0" w:color="auto"/>
              <w:right w:val="single" w:sz="4" w:space="0" w:color="auto"/>
            </w:tcBorders>
            <w:shd w:val="clear" w:color="auto" w:fill="auto"/>
          </w:tcPr>
          <w:p w14:paraId="6258DB98"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709" w:author="Auzins, Erin" w:date="2018-06-11T13:26:00Z"/>
                <w:rFonts w:ascii="Times New Roman" w:hAnsi="Times New Roman"/>
                <w:sz w:val="16"/>
                <w:szCs w:val="16"/>
              </w:rPr>
            </w:pPr>
          </w:p>
        </w:tc>
        <w:tc>
          <w:tcPr>
            <w:tcW w:w="598" w:type="dxa"/>
            <w:tcBorders>
              <w:top w:val="single" w:sz="4" w:space="0" w:color="auto"/>
              <w:left w:val="single" w:sz="4" w:space="0" w:color="auto"/>
              <w:bottom w:val="single" w:sz="4" w:space="0" w:color="auto"/>
            </w:tcBorders>
            <w:shd w:val="clear" w:color="auto" w:fill="auto"/>
          </w:tcPr>
          <w:p w14:paraId="05ED44AB"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710" w:author="Auzins, Erin" w:date="2018-06-11T13:26:00Z"/>
                <w:rFonts w:ascii="Times New Roman" w:hAnsi="Times New Roman"/>
                <w:sz w:val="16"/>
                <w:szCs w:val="16"/>
              </w:rPr>
            </w:pPr>
          </w:p>
        </w:tc>
        <w:tc>
          <w:tcPr>
            <w:tcW w:w="562" w:type="dxa"/>
            <w:tcBorders>
              <w:top w:val="single" w:sz="4" w:space="0" w:color="auto"/>
              <w:bottom w:val="single" w:sz="4" w:space="0" w:color="auto"/>
              <w:right w:val="single" w:sz="4" w:space="0" w:color="auto"/>
            </w:tcBorders>
            <w:shd w:val="clear" w:color="auto" w:fill="auto"/>
          </w:tcPr>
          <w:p w14:paraId="7A6FFD8E"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711" w:author="Auzins, Erin" w:date="2018-06-11T13:26:00Z"/>
                <w:rFonts w:ascii="Times New Roman" w:hAnsi="Times New Roman"/>
                <w:sz w:val="16"/>
                <w:szCs w:val="16"/>
              </w:rPr>
            </w:pPr>
          </w:p>
        </w:tc>
        <w:tc>
          <w:tcPr>
            <w:tcW w:w="685" w:type="dxa"/>
            <w:tcBorders>
              <w:top w:val="single" w:sz="4" w:space="0" w:color="auto"/>
              <w:left w:val="single" w:sz="4" w:space="0" w:color="auto"/>
              <w:bottom w:val="single" w:sz="4" w:space="0" w:color="auto"/>
              <w:right w:val="single" w:sz="4" w:space="0" w:color="auto"/>
            </w:tcBorders>
            <w:shd w:val="clear" w:color="auto" w:fill="auto"/>
          </w:tcPr>
          <w:p w14:paraId="355F1B96"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712" w:author="Auzins, Erin" w:date="2018-06-11T13:26:00Z"/>
                <w:rFonts w:ascii="Times New Roman" w:hAnsi="Times New Roman"/>
                <w:sz w:val="16"/>
                <w:szCs w:val="16"/>
              </w:rPr>
            </w:pP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1CB20BA8"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713" w:author="Auzins, Erin" w:date="2018-06-11T13:26:00Z"/>
                <w:rFonts w:ascii="Times New Roman" w:hAnsi="Times New Roman"/>
                <w:sz w:val="16"/>
                <w:szCs w:val="16"/>
              </w:rPr>
            </w:pPr>
            <w:ins w:id="714" w:author="Auzins, Erin" w:date="2018-06-11T13:26:00Z">
              <w:r w:rsidRPr="009E10CE">
                <w:rPr>
                  <w:rFonts w:ascii="Times New Roman" w:hAnsi="Times New Roman"/>
                  <w:sz w:val="16"/>
                  <w:szCs w:val="16"/>
                </w:rPr>
                <w:t>C11</w:t>
              </w:r>
            </w:ins>
          </w:p>
        </w:tc>
        <w:tc>
          <w:tcPr>
            <w:tcW w:w="673" w:type="dxa"/>
            <w:tcBorders>
              <w:top w:val="single" w:sz="4" w:space="0" w:color="auto"/>
              <w:left w:val="single" w:sz="4" w:space="0" w:color="auto"/>
              <w:bottom w:val="single" w:sz="4" w:space="0" w:color="auto"/>
              <w:right w:val="single" w:sz="4" w:space="0" w:color="auto"/>
            </w:tcBorders>
            <w:shd w:val="clear" w:color="auto" w:fill="auto"/>
          </w:tcPr>
          <w:p w14:paraId="7575EE6A"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715" w:author="Auzins, Erin" w:date="2018-06-11T13:26:00Z"/>
                <w:rFonts w:ascii="Times New Roman" w:hAnsi="Times New Roman"/>
                <w:sz w:val="16"/>
                <w:szCs w:val="16"/>
              </w:rPr>
            </w:pPr>
            <w:ins w:id="716" w:author="Auzins, Erin" w:date="2018-06-11T13:26:00Z">
              <w:r w:rsidRPr="009E10CE">
                <w:rPr>
                  <w:rFonts w:ascii="Times New Roman" w:hAnsi="Times New Roman"/>
                  <w:sz w:val="16"/>
                  <w:szCs w:val="16"/>
                </w:rPr>
                <w:t>P</w:t>
              </w:r>
            </w:ins>
          </w:p>
        </w:tc>
        <w:tc>
          <w:tcPr>
            <w:tcW w:w="502" w:type="dxa"/>
            <w:tcBorders>
              <w:top w:val="single" w:sz="4" w:space="0" w:color="auto"/>
              <w:left w:val="single" w:sz="4" w:space="0" w:color="auto"/>
              <w:bottom w:val="single" w:sz="4" w:space="0" w:color="auto"/>
            </w:tcBorders>
            <w:shd w:val="clear" w:color="auto" w:fill="auto"/>
          </w:tcPr>
          <w:p w14:paraId="4848562A"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717" w:author="Auzins, Erin" w:date="2018-06-11T13:26:00Z"/>
                <w:rFonts w:ascii="Times New Roman" w:hAnsi="Times New Roman"/>
                <w:sz w:val="16"/>
                <w:szCs w:val="16"/>
              </w:rPr>
            </w:pPr>
          </w:p>
        </w:tc>
        <w:tc>
          <w:tcPr>
            <w:tcW w:w="502" w:type="dxa"/>
            <w:tcBorders>
              <w:top w:val="single" w:sz="4" w:space="0" w:color="auto"/>
              <w:bottom w:val="single" w:sz="4" w:space="0" w:color="auto"/>
              <w:right w:val="single" w:sz="4" w:space="0" w:color="auto"/>
            </w:tcBorders>
            <w:shd w:val="clear" w:color="auto" w:fill="auto"/>
          </w:tcPr>
          <w:p w14:paraId="1A1E5444"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718" w:author="Auzins, Erin" w:date="2018-06-11T13:26:00Z"/>
                <w:rFonts w:ascii="Times New Roman" w:hAnsi="Times New Roman"/>
                <w:sz w:val="16"/>
                <w:szCs w:val="16"/>
              </w:rPr>
            </w:pPr>
            <w:ins w:id="719" w:author="Auzins, Erin" w:date="2018-06-11T13:26:00Z">
              <w:r w:rsidRPr="009E10CE">
                <w:rPr>
                  <w:rFonts w:ascii="Times New Roman" w:hAnsi="Times New Roman"/>
                  <w:sz w:val="16"/>
                  <w:szCs w:val="16"/>
                </w:rPr>
                <w:t>P</w:t>
              </w:r>
            </w:ins>
          </w:p>
        </w:tc>
      </w:tr>
      <w:tr w:rsidR="002853DD" w:rsidRPr="001A1A75" w14:paraId="04F00A81" w14:textId="77777777" w:rsidTr="00B25C07">
        <w:trPr>
          <w:ins w:id="720" w:author="Auzins, Erin" w:date="2018-06-11T13:26:00Z"/>
        </w:trPr>
        <w:tc>
          <w:tcPr>
            <w:tcW w:w="720" w:type="dxa"/>
            <w:tcBorders>
              <w:top w:val="single" w:sz="4" w:space="0" w:color="auto"/>
              <w:bottom w:val="single" w:sz="4" w:space="0" w:color="auto"/>
            </w:tcBorders>
          </w:tcPr>
          <w:p w14:paraId="690AEA26"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721" w:author="Auzins, Erin" w:date="2018-06-11T13:26:00Z"/>
                <w:rFonts w:ascii="Times New Roman" w:hAnsi="Times New Roman"/>
                <w:sz w:val="16"/>
                <w:szCs w:val="16"/>
              </w:rPr>
            </w:pPr>
            <w:ins w:id="722" w:author="Auzins, Erin" w:date="2018-06-11T13:26:00Z">
              <w:r w:rsidRPr="009E10CE">
                <w:rPr>
                  <w:rFonts w:ascii="Times New Roman" w:hAnsi="Times New Roman"/>
                  <w:sz w:val="16"/>
                  <w:szCs w:val="16"/>
                </w:rPr>
                <w:t>*</w:t>
              </w:r>
            </w:ins>
          </w:p>
        </w:tc>
        <w:tc>
          <w:tcPr>
            <w:tcW w:w="1507" w:type="dxa"/>
            <w:tcBorders>
              <w:top w:val="single" w:sz="4" w:space="0" w:color="auto"/>
              <w:bottom w:val="single" w:sz="4" w:space="0" w:color="auto"/>
              <w:right w:val="single" w:sz="4" w:space="0" w:color="auto"/>
            </w:tcBorders>
            <w:shd w:val="clear" w:color="auto" w:fill="auto"/>
          </w:tcPr>
          <w:p w14:paraId="62C5AAF0"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723" w:author="Auzins, Erin" w:date="2018-06-11T13:26:00Z"/>
                <w:rFonts w:ascii="Times New Roman" w:hAnsi="Times New Roman"/>
                <w:sz w:val="16"/>
                <w:szCs w:val="16"/>
              </w:rPr>
            </w:pPr>
            <w:ins w:id="724" w:author="Auzins, Erin" w:date="2018-06-11T13:26:00Z">
              <w:r w:rsidRPr="009E10CE">
                <w:rPr>
                  <w:rFonts w:ascii="Times New Roman" w:hAnsi="Times New Roman"/>
                  <w:sz w:val="16"/>
                  <w:szCs w:val="16"/>
                </w:rPr>
                <w:t>Florist Shops</w:t>
              </w:r>
            </w:ins>
          </w:p>
        </w:tc>
        <w:tc>
          <w:tcPr>
            <w:tcW w:w="502" w:type="dxa"/>
            <w:tcBorders>
              <w:top w:val="single" w:sz="4" w:space="0" w:color="auto"/>
              <w:left w:val="single" w:sz="4" w:space="0" w:color="auto"/>
              <w:bottom w:val="single" w:sz="4" w:space="0" w:color="auto"/>
              <w:right w:val="single" w:sz="4" w:space="0" w:color="auto"/>
            </w:tcBorders>
            <w:shd w:val="clear" w:color="auto" w:fill="auto"/>
          </w:tcPr>
          <w:p w14:paraId="543BB20C"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725" w:author="Auzins, Erin" w:date="2018-06-11T13:26:00Z"/>
                <w:rFonts w:ascii="Times New Roman" w:hAnsi="Times New Roman"/>
                <w:sz w:val="16"/>
                <w:szCs w:val="16"/>
              </w:rPr>
            </w:pPr>
          </w:p>
        </w:tc>
        <w:tc>
          <w:tcPr>
            <w:tcW w:w="502" w:type="dxa"/>
            <w:tcBorders>
              <w:top w:val="single" w:sz="4" w:space="0" w:color="auto"/>
              <w:left w:val="single" w:sz="4" w:space="0" w:color="auto"/>
              <w:bottom w:val="single" w:sz="4" w:space="0" w:color="auto"/>
              <w:right w:val="single" w:sz="4" w:space="0" w:color="auto"/>
            </w:tcBorders>
            <w:shd w:val="clear" w:color="auto" w:fill="auto"/>
          </w:tcPr>
          <w:p w14:paraId="112A4FAD"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726" w:author="Auzins, Erin" w:date="2018-06-11T13:26:00Z"/>
                <w:rFonts w:ascii="Times New Roman" w:hAnsi="Times New Roman"/>
                <w:sz w:val="16"/>
                <w:szCs w:val="16"/>
              </w:rPr>
            </w:pPr>
          </w:p>
        </w:tc>
        <w:tc>
          <w:tcPr>
            <w:tcW w:w="502" w:type="dxa"/>
            <w:tcBorders>
              <w:top w:val="single" w:sz="4" w:space="0" w:color="auto"/>
              <w:left w:val="single" w:sz="4" w:space="0" w:color="auto"/>
              <w:bottom w:val="single" w:sz="4" w:space="0" w:color="auto"/>
              <w:right w:val="single" w:sz="4" w:space="0" w:color="auto"/>
            </w:tcBorders>
            <w:shd w:val="clear" w:color="auto" w:fill="auto"/>
          </w:tcPr>
          <w:p w14:paraId="1F3F671B"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727" w:author="Auzins, Erin" w:date="2018-06-11T13:26:00Z"/>
                <w:rFonts w:ascii="Times New Roman" w:hAnsi="Times New Roman"/>
                <w:sz w:val="16"/>
                <w:szCs w:val="16"/>
              </w:rPr>
            </w:pPr>
          </w:p>
        </w:tc>
        <w:tc>
          <w:tcPr>
            <w:tcW w:w="509" w:type="dxa"/>
            <w:tcBorders>
              <w:top w:val="single" w:sz="4" w:space="0" w:color="auto"/>
              <w:left w:val="single" w:sz="4" w:space="0" w:color="auto"/>
              <w:bottom w:val="single" w:sz="4" w:space="0" w:color="auto"/>
              <w:right w:val="single" w:sz="4" w:space="0" w:color="auto"/>
            </w:tcBorders>
            <w:shd w:val="clear" w:color="auto" w:fill="auto"/>
          </w:tcPr>
          <w:p w14:paraId="5E6346AE"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728" w:author="Auzins, Erin" w:date="2018-06-11T13:26:00Z"/>
                <w:rFonts w:ascii="Times New Roman" w:hAnsi="Times New Roman"/>
                <w:sz w:val="16"/>
                <w:szCs w:val="16"/>
              </w:rPr>
            </w:pPr>
          </w:p>
        </w:tc>
        <w:tc>
          <w:tcPr>
            <w:tcW w:w="664" w:type="dxa"/>
            <w:tcBorders>
              <w:top w:val="single" w:sz="4" w:space="0" w:color="auto"/>
              <w:left w:val="single" w:sz="4" w:space="0" w:color="auto"/>
              <w:bottom w:val="single" w:sz="4" w:space="0" w:color="auto"/>
              <w:right w:val="single" w:sz="4" w:space="0" w:color="auto"/>
            </w:tcBorders>
            <w:shd w:val="clear" w:color="auto" w:fill="auto"/>
          </w:tcPr>
          <w:p w14:paraId="219B732E"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729" w:author="Auzins, Erin" w:date="2018-06-11T13:26:00Z"/>
                <w:rFonts w:ascii="Times New Roman" w:hAnsi="Times New Roman"/>
                <w:sz w:val="16"/>
                <w:szCs w:val="16"/>
              </w:rPr>
            </w:pPr>
          </w:p>
        </w:tc>
        <w:tc>
          <w:tcPr>
            <w:tcW w:w="598" w:type="dxa"/>
            <w:tcBorders>
              <w:top w:val="single" w:sz="4" w:space="0" w:color="auto"/>
              <w:left w:val="single" w:sz="4" w:space="0" w:color="auto"/>
              <w:bottom w:val="single" w:sz="4" w:space="0" w:color="auto"/>
            </w:tcBorders>
            <w:shd w:val="clear" w:color="auto" w:fill="auto"/>
          </w:tcPr>
          <w:p w14:paraId="639E69C0"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730" w:author="Auzins, Erin" w:date="2018-06-11T13:26:00Z"/>
                <w:rFonts w:ascii="Times New Roman" w:hAnsi="Times New Roman"/>
                <w:sz w:val="16"/>
                <w:szCs w:val="16"/>
              </w:rPr>
            </w:pPr>
            <w:ins w:id="731" w:author="Auzins, Erin" w:date="2018-06-11T13:26:00Z">
              <w:r w:rsidRPr="009E10CE">
                <w:rPr>
                  <w:rFonts w:ascii="Times New Roman" w:hAnsi="Times New Roman"/>
                  <w:sz w:val="16"/>
                  <w:szCs w:val="16"/>
                </w:rPr>
                <w:t>C15a</w:t>
              </w:r>
            </w:ins>
          </w:p>
        </w:tc>
        <w:tc>
          <w:tcPr>
            <w:tcW w:w="562" w:type="dxa"/>
            <w:tcBorders>
              <w:top w:val="single" w:sz="4" w:space="0" w:color="auto"/>
              <w:bottom w:val="single" w:sz="4" w:space="0" w:color="auto"/>
              <w:right w:val="single" w:sz="4" w:space="0" w:color="auto"/>
            </w:tcBorders>
            <w:shd w:val="clear" w:color="auto" w:fill="auto"/>
          </w:tcPr>
          <w:p w14:paraId="4F4BD3E0"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732" w:author="Auzins, Erin" w:date="2018-06-11T13:26:00Z"/>
                <w:rFonts w:ascii="Times New Roman" w:hAnsi="Times New Roman"/>
                <w:sz w:val="16"/>
                <w:szCs w:val="16"/>
              </w:rPr>
            </w:pPr>
            <w:ins w:id="733" w:author="Auzins, Erin" w:date="2018-06-11T13:26:00Z">
              <w:r w:rsidRPr="009E10CE">
                <w:rPr>
                  <w:rFonts w:ascii="Times New Roman" w:hAnsi="Times New Roman"/>
                  <w:sz w:val="16"/>
                  <w:szCs w:val="16"/>
                </w:rPr>
                <w:t>P15</w:t>
              </w:r>
            </w:ins>
          </w:p>
        </w:tc>
        <w:tc>
          <w:tcPr>
            <w:tcW w:w="685" w:type="dxa"/>
            <w:tcBorders>
              <w:top w:val="single" w:sz="4" w:space="0" w:color="auto"/>
              <w:left w:val="single" w:sz="4" w:space="0" w:color="auto"/>
              <w:bottom w:val="single" w:sz="4" w:space="0" w:color="auto"/>
              <w:right w:val="single" w:sz="4" w:space="0" w:color="auto"/>
            </w:tcBorders>
            <w:shd w:val="clear" w:color="auto" w:fill="auto"/>
          </w:tcPr>
          <w:p w14:paraId="2B0C0C25"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734" w:author="Auzins, Erin" w:date="2018-06-11T13:26:00Z"/>
                <w:rFonts w:ascii="Times New Roman" w:hAnsi="Times New Roman"/>
                <w:sz w:val="16"/>
                <w:szCs w:val="16"/>
              </w:rPr>
            </w:pPr>
            <w:ins w:id="735" w:author="Auzins, Erin" w:date="2018-06-11T13:26:00Z">
              <w:r w:rsidRPr="009E10CE">
                <w:rPr>
                  <w:rFonts w:ascii="Times New Roman" w:hAnsi="Times New Roman"/>
                  <w:sz w:val="16"/>
                  <w:szCs w:val="16"/>
                </w:rPr>
                <w:t>P</w:t>
              </w:r>
            </w:ins>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083AC422"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736" w:author="Auzins, Erin" w:date="2018-06-11T13:26:00Z"/>
                <w:rFonts w:ascii="Times New Roman" w:hAnsi="Times New Roman"/>
                <w:sz w:val="16"/>
                <w:szCs w:val="16"/>
              </w:rPr>
            </w:pPr>
            <w:ins w:id="737" w:author="Auzins, Erin" w:date="2018-06-11T13:26:00Z">
              <w:r w:rsidRPr="009E10CE">
                <w:rPr>
                  <w:rFonts w:ascii="Times New Roman" w:hAnsi="Times New Roman"/>
                  <w:sz w:val="16"/>
                  <w:szCs w:val="16"/>
                </w:rPr>
                <w:t>P</w:t>
              </w:r>
            </w:ins>
          </w:p>
        </w:tc>
        <w:tc>
          <w:tcPr>
            <w:tcW w:w="673" w:type="dxa"/>
            <w:tcBorders>
              <w:top w:val="single" w:sz="4" w:space="0" w:color="auto"/>
              <w:left w:val="single" w:sz="4" w:space="0" w:color="auto"/>
              <w:bottom w:val="single" w:sz="4" w:space="0" w:color="auto"/>
              <w:right w:val="single" w:sz="4" w:space="0" w:color="auto"/>
            </w:tcBorders>
            <w:shd w:val="clear" w:color="auto" w:fill="auto"/>
          </w:tcPr>
          <w:p w14:paraId="5182F3EA"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738" w:author="Auzins, Erin" w:date="2018-06-11T13:26:00Z"/>
                <w:rFonts w:ascii="Times New Roman" w:hAnsi="Times New Roman"/>
                <w:sz w:val="16"/>
                <w:szCs w:val="16"/>
              </w:rPr>
            </w:pPr>
            <w:ins w:id="739" w:author="Auzins, Erin" w:date="2018-06-11T13:26:00Z">
              <w:r w:rsidRPr="009E10CE">
                <w:rPr>
                  <w:rFonts w:ascii="Times New Roman" w:hAnsi="Times New Roman"/>
                  <w:sz w:val="16"/>
                  <w:szCs w:val="16"/>
                </w:rPr>
                <w:t>P</w:t>
              </w:r>
            </w:ins>
          </w:p>
        </w:tc>
        <w:tc>
          <w:tcPr>
            <w:tcW w:w="502" w:type="dxa"/>
            <w:tcBorders>
              <w:top w:val="single" w:sz="4" w:space="0" w:color="auto"/>
              <w:left w:val="single" w:sz="4" w:space="0" w:color="auto"/>
              <w:bottom w:val="single" w:sz="4" w:space="0" w:color="auto"/>
            </w:tcBorders>
            <w:shd w:val="clear" w:color="auto" w:fill="auto"/>
          </w:tcPr>
          <w:p w14:paraId="27D42E41"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740" w:author="Auzins, Erin" w:date="2018-06-11T13:26:00Z"/>
                <w:rFonts w:ascii="Times New Roman" w:hAnsi="Times New Roman"/>
                <w:sz w:val="16"/>
                <w:szCs w:val="16"/>
              </w:rPr>
            </w:pPr>
            <w:ins w:id="741" w:author="Auzins, Erin" w:date="2018-06-11T13:26:00Z">
              <w:r w:rsidRPr="009E10CE">
                <w:rPr>
                  <w:rFonts w:ascii="Times New Roman" w:hAnsi="Times New Roman"/>
                  <w:sz w:val="16"/>
                  <w:szCs w:val="16"/>
                </w:rPr>
                <w:t>P</w:t>
              </w:r>
            </w:ins>
          </w:p>
        </w:tc>
        <w:tc>
          <w:tcPr>
            <w:tcW w:w="502" w:type="dxa"/>
            <w:tcBorders>
              <w:top w:val="single" w:sz="4" w:space="0" w:color="auto"/>
              <w:bottom w:val="single" w:sz="4" w:space="0" w:color="auto"/>
              <w:right w:val="single" w:sz="4" w:space="0" w:color="auto"/>
            </w:tcBorders>
            <w:shd w:val="clear" w:color="auto" w:fill="auto"/>
          </w:tcPr>
          <w:p w14:paraId="11FF29B7"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742" w:author="Auzins, Erin" w:date="2018-06-11T13:26:00Z"/>
                <w:rFonts w:ascii="Times New Roman" w:hAnsi="Times New Roman"/>
                <w:sz w:val="16"/>
                <w:szCs w:val="16"/>
              </w:rPr>
            </w:pPr>
          </w:p>
        </w:tc>
      </w:tr>
      <w:tr w:rsidR="002853DD" w:rsidRPr="001A1A75" w14:paraId="4A62EAD5" w14:textId="77777777" w:rsidTr="00B25C07">
        <w:trPr>
          <w:ins w:id="743" w:author="Auzins, Erin" w:date="2018-06-11T13:26:00Z"/>
        </w:trPr>
        <w:tc>
          <w:tcPr>
            <w:tcW w:w="720" w:type="dxa"/>
            <w:tcBorders>
              <w:top w:val="single" w:sz="4" w:space="0" w:color="auto"/>
              <w:bottom w:val="single" w:sz="4" w:space="0" w:color="auto"/>
            </w:tcBorders>
          </w:tcPr>
          <w:p w14:paraId="07CFB31C"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744" w:author="Auzins, Erin" w:date="2018-06-11T13:26:00Z"/>
                <w:rFonts w:ascii="Times New Roman" w:hAnsi="Times New Roman"/>
                <w:sz w:val="16"/>
                <w:szCs w:val="16"/>
              </w:rPr>
            </w:pPr>
            <w:ins w:id="745" w:author="Auzins, Erin" w:date="2018-06-11T13:26:00Z">
              <w:r w:rsidRPr="009E10CE">
                <w:rPr>
                  <w:rFonts w:ascii="Times New Roman" w:hAnsi="Times New Roman"/>
                  <w:sz w:val="16"/>
                  <w:szCs w:val="16"/>
                </w:rPr>
                <w:t>*</w:t>
              </w:r>
            </w:ins>
          </w:p>
        </w:tc>
        <w:tc>
          <w:tcPr>
            <w:tcW w:w="1507" w:type="dxa"/>
            <w:tcBorders>
              <w:top w:val="single" w:sz="4" w:space="0" w:color="auto"/>
              <w:bottom w:val="single" w:sz="4" w:space="0" w:color="auto"/>
              <w:right w:val="single" w:sz="4" w:space="0" w:color="auto"/>
            </w:tcBorders>
            <w:shd w:val="clear" w:color="auto" w:fill="auto"/>
          </w:tcPr>
          <w:p w14:paraId="4616EE25"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746" w:author="Auzins, Erin" w:date="2018-06-11T13:26:00Z"/>
                <w:rFonts w:ascii="Times New Roman" w:hAnsi="Times New Roman"/>
                <w:sz w:val="16"/>
                <w:szCs w:val="16"/>
              </w:rPr>
            </w:pPr>
            <w:ins w:id="747" w:author="Auzins, Erin" w:date="2018-06-11T13:26:00Z">
              <w:r w:rsidRPr="009E10CE">
                <w:rPr>
                  <w:rFonts w:ascii="Times New Roman" w:hAnsi="Times New Roman"/>
                  <w:sz w:val="16"/>
                  <w:szCs w:val="16"/>
                </w:rPr>
                <w:t>Personal Medical Supply Stores</w:t>
              </w:r>
            </w:ins>
          </w:p>
        </w:tc>
        <w:tc>
          <w:tcPr>
            <w:tcW w:w="502" w:type="dxa"/>
            <w:tcBorders>
              <w:top w:val="single" w:sz="4" w:space="0" w:color="auto"/>
              <w:left w:val="single" w:sz="4" w:space="0" w:color="auto"/>
              <w:bottom w:val="single" w:sz="4" w:space="0" w:color="auto"/>
              <w:right w:val="single" w:sz="4" w:space="0" w:color="auto"/>
            </w:tcBorders>
            <w:shd w:val="clear" w:color="auto" w:fill="auto"/>
          </w:tcPr>
          <w:p w14:paraId="78BAEB63"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748" w:author="Auzins, Erin" w:date="2018-06-11T13:26:00Z"/>
                <w:rFonts w:ascii="Times New Roman" w:hAnsi="Times New Roman"/>
                <w:sz w:val="16"/>
                <w:szCs w:val="16"/>
              </w:rPr>
            </w:pPr>
          </w:p>
        </w:tc>
        <w:tc>
          <w:tcPr>
            <w:tcW w:w="502" w:type="dxa"/>
            <w:tcBorders>
              <w:top w:val="single" w:sz="4" w:space="0" w:color="auto"/>
              <w:left w:val="single" w:sz="4" w:space="0" w:color="auto"/>
              <w:bottom w:val="single" w:sz="4" w:space="0" w:color="auto"/>
              <w:right w:val="single" w:sz="4" w:space="0" w:color="auto"/>
            </w:tcBorders>
            <w:shd w:val="clear" w:color="auto" w:fill="auto"/>
          </w:tcPr>
          <w:p w14:paraId="35E52F06"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749" w:author="Auzins, Erin" w:date="2018-06-11T13:26:00Z"/>
                <w:rFonts w:ascii="Times New Roman" w:hAnsi="Times New Roman"/>
                <w:sz w:val="16"/>
                <w:szCs w:val="16"/>
              </w:rPr>
            </w:pPr>
          </w:p>
        </w:tc>
        <w:tc>
          <w:tcPr>
            <w:tcW w:w="502" w:type="dxa"/>
            <w:tcBorders>
              <w:top w:val="single" w:sz="4" w:space="0" w:color="auto"/>
              <w:left w:val="single" w:sz="4" w:space="0" w:color="auto"/>
              <w:bottom w:val="single" w:sz="4" w:space="0" w:color="auto"/>
              <w:right w:val="single" w:sz="4" w:space="0" w:color="auto"/>
            </w:tcBorders>
            <w:shd w:val="clear" w:color="auto" w:fill="auto"/>
          </w:tcPr>
          <w:p w14:paraId="3449CEF9"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750" w:author="Auzins, Erin" w:date="2018-06-11T13:26:00Z"/>
                <w:rFonts w:ascii="Times New Roman" w:hAnsi="Times New Roman"/>
                <w:sz w:val="16"/>
                <w:szCs w:val="16"/>
              </w:rPr>
            </w:pPr>
          </w:p>
        </w:tc>
        <w:tc>
          <w:tcPr>
            <w:tcW w:w="509" w:type="dxa"/>
            <w:tcBorders>
              <w:top w:val="single" w:sz="4" w:space="0" w:color="auto"/>
              <w:left w:val="single" w:sz="4" w:space="0" w:color="auto"/>
              <w:bottom w:val="single" w:sz="4" w:space="0" w:color="auto"/>
              <w:right w:val="single" w:sz="4" w:space="0" w:color="auto"/>
            </w:tcBorders>
            <w:shd w:val="clear" w:color="auto" w:fill="auto"/>
          </w:tcPr>
          <w:p w14:paraId="0E95FF7A"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751" w:author="Auzins, Erin" w:date="2018-06-11T13:26:00Z"/>
                <w:rFonts w:ascii="Times New Roman" w:hAnsi="Times New Roman"/>
                <w:sz w:val="16"/>
                <w:szCs w:val="16"/>
              </w:rPr>
            </w:pPr>
          </w:p>
        </w:tc>
        <w:tc>
          <w:tcPr>
            <w:tcW w:w="664" w:type="dxa"/>
            <w:tcBorders>
              <w:top w:val="single" w:sz="4" w:space="0" w:color="auto"/>
              <w:left w:val="single" w:sz="4" w:space="0" w:color="auto"/>
              <w:bottom w:val="single" w:sz="4" w:space="0" w:color="auto"/>
              <w:right w:val="single" w:sz="4" w:space="0" w:color="auto"/>
            </w:tcBorders>
            <w:shd w:val="clear" w:color="auto" w:fill="auto"/>
          </w:tcPr>
          <w:p w14:paraId="2B7696B5"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752" w:author="Auzins, Erin" w:date="2018-06-11T13:26:00Z"/>
                <w:rFonts w:ascii="Times New Roman" w:hAnsi="Times New Roman"/>
                <w:sz w:val="16"/>
                <w:szCs w:val="16"/>
              </w:rPr>
            </w:pPr>
          </w:p>
        </w:tc>
        <w:tc>
          <w:tcPr>
            <w:tcW w:w="598" w:type="dxa"/>
            <w:tcBorders>
              <w:top w:val="single" w:sz="4" w:space="0" w:color="auto"/>
              <w:left w:val="single" w:sz="4" w:space="0" w:color="auto"/>
              <w:bottom w:val="single" w:sz="4" w:space="0" w:color="auto"/>
            </w:tcBorders>
            <w:shd w:val="clear" w:color="auto" w:fill="auto"/>
          </w:tcPr>
          <w:p w14:paraId="7F8057BF"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753" w:author="Auzins, Erin" w:date="2018-06-11T13:26:00Z"/>
                <w:rFonts w:ascii="Times New Roman" w:hAnsi="Times New Roman"/>
                <w:sz w:val="16"/>
                <w:szCs w:val="16"/>
              </w:rPr>
            </w:pPr>
          </w:p>
        </w:tc>
        <w:tc>
          <w:tcPr>
            <w:tcW w:w="562" w:type="dxa"/>
            <w:tcBorders>
              <w:top w:val="single" w:sz="4" w:space="0" w:color="auto"/>
              <w:bottom w:val="single" w:sz="4" w:space="0" w:color="auto"/>
              <w:right w:val="single" w:sz="4" w:space="0" w:color="auto"/>
            </w:tcBorders>
            <w:shd w:val="clear" w:color="auto" w:fill="auto"/>
          </w:tcPr>
          <w:p w14:paraId="79B32ADA"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754" w:author="Auzins, Erin" w:date="2018-06-11T13:26:00Z"/>
                <w:rFonts w:ascii="Times New Roman" w:hAnsi="Times New Roman"/>
                <w:sz w:val="16"/>
                <w:szCs w:val="16"/>
              </w:rPr>
            </w:pPr>
          </w:p>
        </w:tc>
        <w:tc>
          <w:tcPr>
            <w:tcW w:w="685" w:type="dxa"/>
            <w:tcBorders>
              <w:top w:val="single" w:sz="4" w:space="0" w:color="auto"/>
              <w:left w:val="single" w:sz="4" w:space="0" w:color="auto"/>
              <w:bottom w:val="single" w:sz="4" w:space="0" w:color="auto"/>
              <w:right w:val="single" w:sz="4" w:space="0" w:color="auto"/>
            </w:tcBorders>
            <w:shd w:val="clear" w:color="auto" w:fill="auto"/>
          </w:tcPr>
          <w:p w14:paraId="697FDFC2"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755" w:author="Auzins, Erin" w:date="2018-06-11T13:26:00Z"/>
                <w:rFonts w:ascii="Times New Roman" w:hAnsi="Times New Roman"/>
                <w:sz w:val="16"/>
                <w:szCs w:val="16"/>
              </w:rPr>
            </w:pP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69B80B56"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756" w:author="Auzins, Erin" w:date="2018-06-11T13:26:00Z"/>
                <w:rFonts w:ascii="Times New Roman" w:hAnsi="Times New Roman"/>
                <w:sz w:val="16"/>
                <w:szCs w:val="16"/>
              </w:rPr>
            </w:pPr>
            <w:ins w:id="757" w:author="Auzins, Erin" w:date="2018-06-11T13:26:00Z">
              <w:r w:rsidRPr="009E10CE">
                <w:rPr>
                  <w:rFonts w:ascii="Times New Roman" w:hAnsi="Times New Roman"/>
                  <w:sz w:val="16"/>
                  <w:szCs w:val="16"/>
                </w:rPr>
                <w:t>P</w:t>
              </w:r>
            </w:ins>
          </w:p>
        </w:tc>
        <w:tc>
          <w:tcPr>
            <w:tcW w:w="673" w:type="dxa"/>
            <w:tcBorders>
              <w:top w:val="single" w:sz="4" w:space="0" w:color="auto"/>
              <w:left w:val="single" w:sz="4" w:space="0" w:color="auto"/>
              <w:bottom w:val="single" w:sz="4" w:space="0" w:color="auto"/>
              <w:right w:val="single" w:sz="4" w:space="0" w:color="auto"/>
            </w:tcBorders>
            <w:shd w:val="clear" w:color="auto" w:fill="auto"/>
          </w:tcPr>
          <w:p w14:paraId="5497D7BB"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758" w:author="Auzins, Erin" w:date="2018-06-11T13:26:00Z"/>
                <w:rFonts w:ascii="Times New Roman" w:hAnsi="Times New Roman"/>
                <w:sz w:val="16"/>
                <w:szCs w:val="16"/>
              </w:rPr>
            </w:pPr>
            <w:ins w:id="759" w:author="Auzins, Erin" w:date="2018-06-11T13:26:00Z">
              <w:r w:rsidRPr="009E10CE">
                <w:rPr>
                  <w:rFonts w:ascii="Times New Roman" w:hAnsi="Times New Roman"/>
                  <w:sz w:val="16"/>
                  <w:szCs w:val="16"/>
                </w:rPr>
                <w:t>P</w:t>
              </w:r>
            </w:ins>
          </w:p>
        </w:tc>
        <w:tc>
          <w:tcPr>
            <w:tcW w:w="502" w:type="dxa"/>
            <w:tcBorders>
              <w:top w:val="single" w:sz="4" w:space="0" w:color="auto"/>
              <w:left w:val="single" w:sz="4" w:space="0" w:color="auto"/>
              <w:bottom w:val="single" w:sz="4" w:space="0" w:color="auto"/>
            </w:tcBorders>
            <w:shd w:val="clear" w:color="auto" w:fill="auto"/>
          </w:tcPr>
          <w:p w14:paraId="603BF394"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760" w:author="Auzins, Erin" w:date="2018-06-11T13:26:00Z"/>
                <w:rFonts w:ascii="Times New Roman" w:hAnsi="Times New Roman"/>
                <w:sz w:val="16"/>
                <w:szCs w:val="16"/>
              </w:rPr>
            </w:pPr>
          </w:p>
        </w:tc>
        <w:tc>
          <w:tcPr>
            <w:tcW w:w="502" w:type="dxa"/>
            <w:tcBorders>
              <w:top w:val="single" w:sz="4" w:space="0" w:color="auto"/>
              <w:bottom w:val="single" w:sz="4" w:space="0" w:color="auto"/>
              <w:right w:val="single" w:sz="4" w:space="0" w:color="auto"/>
            </w:tcBorders>
            <w:shd w:val="clear" w:color="auto" w:fill="auto"/>
          </w:tcPr>
          <w:p w14:paraId="76FC5C04"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761" w:author="Auzins, Erin" w:date="2018-06-11T13:26:00Z"/>
                <w:rFonts w:ascii="Times New Roman" w:hAnsi="Times New Roman"/>
                <w:sz w:val="16"/>
                <w:szCs w:val="16"/>
              </w:rPr>
            </w:pPr>
          </w:p>
        </w:tc>
      </w:tr>
      <w:tr w:rsidR="002853DD" w:rsidRPr="001A1A75" w14:paraId="781107A3" w14:textId="77777777" w:rsidTr="00B25C07">
        <w:trPr>
          <w:ins w:id="762" w:author="Auzins, Erin" w:date="2018-06-11T13:26:00Z"/>
        </w:trPr>
        <w:tc>
          <w:tcPr>
            <w:tcW w:w="720" w:type="dxa"/>
            <w:tcBorders>
              <w:top w:val="single" w:sz="4" w:space="0" w:color="auto"/>
              <w:bottom w:val="single" w:sz="4" w:space="0" w:color="auto"/>
            </w:tcBorders>
          </w:tcPr>
          <w:p w14:paraId="4FD7BE13"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763" w:author="Auzins, Erin" w:date="2018-06-11T13:26:00Z"/>
                <w:rFonts w:ascii="Times New Roman" w:hAnsi="Times New Roman"/>
                <w:sz w:val="16"/>
                <w:szCs w:val="16"/>
              </w:rPr>
            </w:pPr>
            <w:ins w:id="764" w:author="Auzins, Erin" w:date="2018-06-11T13:26:00Z">
              <w:r w:rsidRPr="009E10CE">
                <w:rPr>
                  <w:rFonts w:ascii="Times New Roman" w:hAnsi="Times New Roman"/>
                  <w:sz w:val="16"/>
                  <w:szCs w:val="16"/>
                </w:rPr>
                <w:t>*</w:t>
              </w:r>
            </w:ins>
          </w:p>
        </w:tc>
        <w:tc>
          <w:tcPr>
            <w:tcW w:w="1507" w:type="dxa"/>
            <w:tcBorders>
              <w:top w:val="single" w:sz="4" w:space="0" w:color="auto"/>
              <w:bottom w:val="single" w:sz="4" w:space="0" w:color="auto"/>
              <w:right w:val="single" w:sz="4" w:space="0" w:color="auto"/>
            </w:tcBorders>
            <w:shd w:val="clear" w:color="auto" w:fill="auto"/>
          </w:tcPr>
          <w:p w14:paraId="22A3D0CC"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765" w:author="Auzins, Erin" w:date="2018-06-11T13:26:00Z"/>
                <w:rFonts w:ascii="Times New Roman" w:hAnsi="Times New Roman"/>
                <w:sz w:val="16"/>
                <w:szCs w:val="16"/>
              </w:rPr>
            </w:pPr>
            <w:ins w:id="766" w:author="Auzins, Erin" w:date="2018-06-11T13:26:00Z">
              <w:r w:rsidRPr="009E10CE">
                <w:rPr>
                  <w:rFonts w:ascii="Times New Roman" w:hAnsi="Times New Roman"/>
                  <w:sz w:val="16"/>
                  <w:szCs w:val="16"/>
                </w:rPr>
                <w:t>Pet Shops</w:t>
              </w:r>
            </w:ins>
          </w:p>
        </w:tc>
        <w:tc>
          <w:tcPr>
            <w:tcW w:w="502" w:type="dxa"/>
            <w:tcBorders>
              <w:top w:val="single" w:sz="4" w:space="0" w:color="auto"/>
              <w:left w:val="single" w:sz="4" w:space="0" w:color="auto"/>
              <w:bottom w:val="single" w:sz="4" w:space="0" w:color="auto"/>
              <w:right w:val="single" w:sz="4" w:space="0" w:color="auto"/>
            </w:tcBorders>
            <w:shd w:val="clear" w:color="auto" w:fill="auto"/>
          </w:tcPr>
          <w:p w14:paraId="018DD930"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767" w:author="Auzins, Erin" w:date="2018-06-11T13:26:00Z"/>
                <w:rFonts w:ascii="Times New Roman" w:hAnsi="Times New Roman"/>
                <w:sz w:val="16"/>
                <w:szCs w:val="16"/>
              </w:rPr>
            </w:pPr>
          </w:p>
        </w:tc>
        <w:tc>
          <w:tcPr>
            <w:tcW w:w="502" w:type="dxa"/>
            <w:tcBorders>
              <w:top w:val="single" w:sz="4" w:space="0" w:color="auto"/>
              <w:left w:val="single" w:sz="4" w:space="0" w:color="auto"/>
              <w:bottom w:val="single" w:sz="4" w:space="0" w:color="auto"/>
              <w:right w:val="single" w:sz="4" w:space="0" w:color="auto"/>
            </w:tcBorders>
            <w:shd w:val="clear" w:color="auto" w:fill="auto"/>
          </w:tcPr>
          <w:p w14:paraId="39D1A6F5"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768" w:author="Auzins, Erin" w:date="2018-06-11T13:26:00Z"/>
                <w:rFonts w:ascii="Times New Roman" w:hAnsi="Times New Roman"/>
                <w:sz w:val="16"/>
                <w:szCs w:val="16"/>
              </w:rPr>
            </w:pPr>
          </w:p>
        </w:tc>
        <w:tc>
          <w:tcPr>
            <w:tcW w:w="502" w:type="dxa"/>
            <w:tcBorders>
              <w:top w:val="single" w:sz="4" w:space="0" w:color="auto"/>
              <w:left w:val="single" w:sz="4" w:space="0" w:color="auto"/>
              <w:bottom w:val="single" w:sz="4" w:space="0" w:color="auto"/>
              <w:right w:val="single" w:sz="4" w:space="0" w:color="auto"/>
            </w:tcBorders>
            <w:shd w:val="clear" w:color="auto" w:fill="auto"/>
          </w:tcPr>
          <w:p w14:paraId="3AFED867"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769" w:author="Auzins, Erin" w:date="2018-06-11T13:26:00Z"/>
                <w:rFonts w:ascii="Times New Roman" w:hAnsi="Times New Roman"/>
                <w:sz w:val="16"/>
                <w:szCs w:val="16"/>
              </w:rPr>
            </w:pPr>
          </w:p>
        </w:tc>
        <w:tc>
          <w:tcPr>
            <w:tcW w:w="509" w:type="dxa"/>
            <w:tcBorders>
              <w:top w:val="single" w:sz="4" w:space="0" w:color="auto"/>
              <w:left w:val="single" w:sz="4" w:space="0" w:color="auto"/>
              <w:bottom w:val="single" w:sz="4" w:space="0" w:color="auto"/>
              <w:right w:val="single" w:sz="4" w:space="0" w:color="auto"/>
            </w:tcBorders>
            <w:shd w:val="clear" w:color="auto" w:fill="auto"/>
          </w:tcPr>
          <w:p w14:paraId="5DC0ACBA"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770" w:author="Auzins, Erin" w:date="2018-06-11T13:26:00Z"/>
                <w:rFonts w:ascii="Times New Roman" w:hAnsi="Times New Roman"/>
                <w:sz w:val="16"/>
                <w:szCs w:val="16"/>
              </w:rPr>
            </w:pPr>
          </w:p>
        </w:tc>
        <w:tc>
          <w:tcPr>
            <w:tcW w:w="664" w:type="dxa"/>
            <w:tcBorders>
              <w:top w:val="single" w:sz="4" w:space="0" w:color="auto"/>
              <w:left w:val="single" w:sz="4" w:space="0" w:color="auto"/>
              <w:bottom w:val="single" w:sz="4" w:space="0" w:color="auto"/>
              <w:right w:val="single" w:sz="4" w:space="0" w:color="auto"/>
            </w:tcBorders>
            <w:shd w:val="clear" w:color="auto" w:fill="auto"/>
          </w:tcPr>
          <w:p w14:paraId="43AF3615"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771" w:author="Auzins, Erin" w:date="2018-06-11T13:26:00Z"/>
                <w:rFonts w:ascii="Times New Roman" w:hAnsi="Times New Roman"/>
                <w:sz w:val="16"/>
                <w:szCs w:val="16"/>
              </w:rPr>
            </w:pPr>
          </w:p>
        </w:tc>
        <w:tc>
          <w:tcPr>
            <w:tcW w:w="598" w:type="dxa"/>
            <w:tcBorders>
              <w:top w:val="single" w:sz="4" w:space="0" w:color="auto"/>
              <w:left w:val="single" w:sz="4" w:space="0" w:color="auto"/>
              <w:bottom w:val="single" w:sz="4" w:space="0" w:color="auto"/>
            </w:tcBorders>
            <w:shd w:val="clear" w:color="auto" w:fill="auto"/>
          </w:tcPr>
          <w:p w14:paraId="33BAADA7"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772" w:author="Auzins, Erin" w:date="2018-06-11T13:26:00Z"/>
                <w:rFonts w:ascii="Times New Roman" w:hAnsi="Times New Roman"/>
                <w:sz w:val="16"/>
                <w:szCs w:val="16"/>
              </w:rPr>
            </w:pPr>
          </w:p>
        </w:tc>
        <w:tc>
          <w:tcPr>
            <w:tcW w:w="562" w:type="dxa"/>
            <w:tcBorders>
              <w:top w:val="single" w:sz="4" w:space="0" w:color="auto"/>
              <w:bottom w:val="single" w:sz="4" w:space="0" w:color="auto"/>
              <w:right w:val="single" w:sz="4" w:space="0" w:color="auto"/>
            </w:tcBorders>
            <w:shd w:val="clear" w:color="auto" w:fill="auto"/>
          </w:tcPr>
          <w:p w14:paraId="1BA4BA55"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773" w:author="Auzins, Erin" w:date="2018-06-11T13:26:00Z"/>
                <w:rFonts w:ascii="Times New Roman" w:hAnsi="Times New Roman"/>
                <w:sz w:val="16"/>
                <w:szCs w:val="16"/>
              </w:rPr>
            </w:pPr>
          </w:p>
        </w:tc>
        <w:tc>
          <w:tcPr>
            <w:tcW w:w="685" w:type="dxa"/>
            <w:tcBorders>
              <w:top w:val="single" w:sz="4" w:space="0" w:color="auto"/>
              <w:left w:val="single" w:sz="4" w:space="0" w:color="auto"/>
              <w:bottom w:val="single" w:sz="4" w:space="0" w:color="auto"/>
              <w:right w:val="single" w:sz="4" w:space="0" w:color="auto"/>
            </w:tcBorders>
            <w:shd w:val="clear" w:color="auto" w:fill="auto"/>
          </w:tcPr>
          <w:p w14:paraId="198D207A"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774" w:author="Auzins, Erin" w:date="2018-06-11T13:26:00Z"/>
                <w:rFonts w:ascii="Times New Roman" w:hAnsi="Times New Roman"/>
                <w:sz w:val="16"/>
                <w:szCs w:val="16"/>
              </w:rPr>
            </w:pPr>
            <w:ins w:id="775" w:author="Auzins, Erin" w:date="2018-06-11T13:26:00Z">
              <w:r w:rsidRPr="009E10CE">
                <w:rPr>
                  <w:rFonts w:ascii="Times New Roman" w:hAnsi="Times New Roman"/>
                  <w:sz w:val="16"/>
                  <w:szCs w:val="16"/>
                </w:rPr>
                <w:t>P</w:t>
              </w:r>
            </w:ins>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5623BABE"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776" w:author="Auzins, Erin" w:date="2018-06-11T13:26:00Z"/>
                <w:rFonts w:ascii="Times New Roman" w:hAnsi="Times New Roman"/>
                <w:sz w:val="16"/>
                <w:szCs w:val="16"/>
              </w:rPr>
            </w:pPr>
            <w:ins w:id="777" w:author="Auzins, Erin" w:date="2018-06-11T13:26:00Z">
              <w:r w:rsidRPr="009E10CE">
                <w:rPr>
                  <w:rFonts w:ascii="Times New Roman" w:hAnsi="Times New Roman"/>
                  <w:sz w:val="16"/>
                  <w:szCs w:val="16"/>
                </w:rPr>
                <w:t>P</w:t>
              </w:r>
            </w:ins>
          </w:p>
        </w:tc>
        <w:tc>
          <w:tcPr>
            <w:tcW w:w="673" w:type="dxa"/>
            <w:tcBorders>
              <w:top w:val="single" w:sz="4" w:space="0" w:color="auto"/>
              <w:left w:val="single" w:sz="4" w:space="0" w:color="auto"/>
              <w:bottom w:val="single" w:sz="4" w:space="0" w:color="auto"/>
              <w:right w:val="single" w:sz="4" w:space="0" w:color="auto"/>
            </w:tcBorders>
            <w:shd w:val="clear" w:color="auto" w:fill="auto"/>
          </w:tcPr>
          <w:p w14:paraId="33BFDD5F"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778" w:author="Auzins, Erin" w:date="2018-06-11T13:26:00Z"/>
                <w:rFonts w:ascii="Times New Roman" w:hAnsi="Times New Roman"/>
                <w:sz w:val="16"/>
                <w:szCs w:val="16"/>
              </w:rPr>
            </w:pPr>
            <w:ins w:id="779" w:author="Auzins, Erin" w:date="2018-06-11T13:26:00Z">
              <w:r w:rsidRPr="009E10CE">
                <w:rPr>
                  <w:rFonts w:ascii="Times New Roman" w:hAnsi="Times New Roman"/>
                  <w:sz w:val="16"/>
                  <w:szCs w:val="16"/>
                </w:rPr>
                <w:t>P</w:t>
              </w:r>
            </w:ins>
          </w:p>
        </w:tc>
        <w:tc>
          <w:tcPr>
            <w:tcW w:w="502" w:type="dxa"/>
            <w:tcBorders>
              <w:top w:val="single" w:sz="4" w:space="0" w:color="auto"/>
              <w:left w:val="single" w:sz="4" w:space="0" w:color="auto"/>
              <w:bottom w:val="single" w:sz="4" w:space="0" w:color="auto"/>
            </w:tcBorders>
            <w:shd w:val="clear" w:color="auto" w:fill="auto"/>
          </w:tcPr>
          <w:p w14:paraId="629C50E3"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780" w:author="Auzins, Erin" w:date="2018-06-11T13:26:00Z"/>
                <w:rFonts w:ascii="Times New Roman" w:hAnsi="Times New Roman"/>
                <w:sz w:val="16"/>
                <w:szCs w:val="16"/>
              </w:rPr>
            </w:pPr>
          </w:p>
        </w:tc>
        <w:tc>
          <w:tcPr>
            <w:tcW w:w="502" w:type="dxa"/>
            <w:tcBorders>
              <w:top w:val="single" w:sz="4" w:space="0" w:color="auto"/>
              <w:bottom w:val="single" w:sz="4" w:space="0" w:color="auto"/>
              <w:right w:val="single" w:sz="4" w:space="0" w:color="auto"/>
            </w:tcBorders>
            <w:shd w:val="clear" w:color="auto" w:fill="auto"/>
          </w:tcPr>
          <w:p w14:paraId="21D80A54"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781" w:author="Auzins, Erin" w:date="2018-06-11T13:26:00Z"/>
                <w:rFonts w:ascii="Times New Roman" w:hAnsi="Times New Roman"/>
                <w:sz w:val="16"/>
                <w:szCs w:val="16"/>
              </w:rPr>
            </w:pPr>
          </w:p>
        </w:tc>
      </w:tr>
      <w:tr w:rsidR="002853DD" w:rsidRPr="001A1A75" w14:paraId="6C4C4B0C" w14:textId="77777777" w:rsidTr="00B25C07">
        <w:trPr>
          <w:ins w:id="782" w:author="Auzins, Erin" w:date="2018-06-11T13:26:00Z"/>
        </w:trPr>
        <w:tc>
          <w:tcPr>
            <w:tcW w:w="720" w:type="dxa"/>
            <w:tcBorders>
              <w:top w:val="single" w:sz="4" w:space="0" w:color="auto"/>
              <w:bottom w:val="single" w:sz="4" w:space="0" w:color="auto"/>
            </w:tcBorders>
          </w:tcPr>
          <w:p w14:paraId="405EF139"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783" w:author="Auzins, Erin" w:date="2018-06-11T13:26:00Z"/>
                <w:rFonts w:ascii="Times New Roman" w:hAnsi="Times New Roman"/>
                <w:sz w:val="16"/>
                <w:szCs w:val="16"/>
              </w:rPr>
            </w:pPr>
            <w:ins w:id="784" w:author="Auzins, Erin" w:date="2018-06-11T13:26:00Z">
              <w:r w:rsidRPr="009E10CE">
                <w:rPr>
                  <w:rFonts w:ascii="Times New Roman" w:hAnsi="Times New Roman"/>
                  <w:sz w:val="16"/>
                  <w:szCs w:val="16"/>
                </w:rPr>
                <w:t>*</w:t>
              </w:r>
            </w:ins>
          </w:p>
        </w:tc>
        <w:tc>
          <w:tcPr>
            <w:tcW w:w="1507" w:type="dxa"/>
            <w:tcBorders>
              <w:top w:val="single" w:sz="4" w:space="0" w:color="auto"/>
              <w:bottom w:val="single" w:sz="4" w:space="0" w:color="auto"/>
              <w:right w:val="single" w:sz="4" w:space="0" w:color="auto"/>
            </w:tcBorders>
            <w:shd w:val="clear" w:color="auto" w:fill="auto"/>
          </w:tcPr>
          <w:p w14:paraId="1558FF09"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785" w:author="Auzins, Erin" w:date="2018-06-11T13:26:00Z"/>
                <w:rFonts w:ascii="Times New Roman" w:hAnsi="Times New Roman"/>
                <w:sz w:val="16"/>
                <w:szCs w:val="16"/>
              </w:rPr>
            </w:pPr>
            <w:ins w:id="786" w:author="Auzins, Erin" w:date="2018-06-11T13:26:00Z">
              <w:r w:rsidRPr="009E10CE">
                <w:rPr>
                  <w:rFonts w:ascii="Times New Roman" w:hAnsi="Times New Roman"/>
                  <w:sz w:val="16"/>
                  <w:szCs w:val="16"/>
                </w:rPr>
                <w:t>Bulk Retail</w:t>
              </w:r>
            </w:ins>
          </w:p>
        </w:tc>
        <w:tc>
          <w:tcPr>
            <w:tcW w:w="502" w:type="dxa"/>
            <w:tcBorders>
              <w:top w:val="single" w:sz="4" w:space="0" w:color="auto"/>
              <w:left w:val="single" w:sz="4" w:space="0" w:color="auto"/>
              <w:bottom w:val="single" w:sz="4" w:space="0" w:color="auto"/>
              <w:right w:val="single" w:sz="4" w:space="0" w:color="auto"/>
            </w:tcBorders>
            <w:shd w:val="clear" w:color="auto" w:fill="auto"/>
          </w:tcPr>
          <w:p w14:paraId="123CC241"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787" w:author="Auzins, Erin" w:date="2018-06-11T13:26:00Z"/>
                <w:rFonts w:ascii="Times New Roman" w:hAnsi="Times New Roman"/>
                <w:sz w:val="16"/>
                <w:szCs w:val="16"/>
              </w:rPr>
            </w:pPr>
          </w:p>
        </w:tc>
        <w:tc>
          <w:tcPr>
            <w:tcW w:w="502" w:type="dxa"/>
            <w:tcBorders>
              <w:top w:val="single" w:sz="4" w:space="0" w:color="auto"/>
              <w:left w:val="single" w:sz="4" w:space="0" w:color="auto"/>
              <w:bottom w:val="single" w:sz="4" w:space="0" w:color="auto"/>
              <w:right w:val="single" w:sz="4" w:space="0" w:color="auto"/>
            </w:tcBorders>
            <w:shd w:val="clear" w:color="auto" w:fill="auto"/>
          </w:tcPr>
          <w:p w14:paraId="3FF5041E"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788" w:author="Auzins, Erin" w:date="2018-06-11T13:26:00Z"/>
                <w:rFonts w:ascii="Times New Roman" w:hAnsi="Times New Roman"/>
                <w:sz w:val="16"/>
                <w:szCs w:val="16"/>
              </w:rPr>
            </w:pPr>
          </w:p>
        </w:tc>
        <w:tc>
          <w:tcPr>
            <w:tcW w:w="502" w:type="dxa"/>
            <w:tcBorders>
              <w:top w:val="single" w:sz="4" w:space="0" w:color="auto"/>
              <w:left w:val="single" w:sz="4" w:space="0" w:color="auto"/>
              <w:bottom w:val="single" w:sz="4" w:space="0" w:color="auto"/>
              <w:right w:val="single" w:sz="4" w:space="0" w:color="auto"/>
            </w:tcBorders>
            <w:shd w:val="clear" w:color="auto" w:fill="auto"/>
          </w:tcPr>
          <w:p w14:paraId="35ABB7D5"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789" w:author="Auzins, Erin" w:date="2018-06-11T13:26:00Z"/>
                <w:rFonts w:ascii="Times New Roman" w:hAnsi="Times New Roman"/>
                <w:sz w:val="16"/>
                <w:szCs w:val="16"/>
              </w:rPr>
            </w:pPr>
          </w:p>
        </w:tc>
        <w:tc>
          <w:tcPr>
            <w:tcW w:w="509" w:type="dxa"/>
            <w:tcBorders>
              <w:top w:val="single" w:sz="4" w:space="0" w:color="auto"/>
              <w:left w:val="single" w:sz="4" w:space="0" w:color="auto"/>
              <w:bottom w:val="single" w:sz="4" w:space="0" w:color="auto"/>
              <w:right w:val="single" w:sz="4" w:space="0" w:color="auto"/>
            </w:tcBorders>
            <w:shd w:val="clear" w:color="auto" w:fill="auto"/>
          </w:tcPr>
          <w:p w14:paraId="17B8446B"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790" w:author="Auzins, Erin" w:date="2018-06-11T13:26:00Z"/>
                <w:rFonts w:ascii="Times New Roman" w:hAnsi="Times New Roman"/>
                <w:sz w:val="16"/>
                <w:szCs w:val="16"/>
              </w:rPr>
            </w:pPr>
          </w:p>
        </w:tc>
        <w:tc>
          <w:tcPr>
            <w:tcW w:w="664" w:type="dxa"/>
            <w:tcBorders>
              <w:top w:val="single" w:sz="4" w:space="0" w:color="auto"/>
              <w:left w:val="single" w:sz="4" w:space="0" w:color="auto"/>
              <w:bottom w:val="single" w:sz="4" w:space="0" w:color="auto"/>
              <w:right w:val="single" w:sz="4" w:space="0" w:color="auto"/>
            </w:tcBorders>
            <w:shd w:val="clear" w:color="auto" w:fill="auto"/>
          </w:tcPr>
          <w:p w14:paraId="13256EC7"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791" w:author="Auzins, Erin" w:date="2018-06-11T13:26:00Z"/>
                <w:rFonts w:ascii="Times New Roman" w:hAnsi="Times New Roman"/>
                <w:sz w:val="16"/>
                <w:szCs w:val="16"/>
              </w:rPr>
            </w:pPr>
          </w:p>
        </w:tc>
        <w:tc>
          <w:tcPr>
            <w:tcW w:w="598" w:type="dxa"/>
            <w:tcBorders>
              <w:top w:val="single" w:sz="4" w:space="0" w:color="auto"/>
              <w:left w:val="single" w:sz="4" w:space="0" w:color="auto"/>
              <w:bottom w:val="single" w:sz="4" w:space="0" w:color="auto"/>
            </w:tcBorders>
            <w:shd w:val="clear" w:color="auto" w:fill="auto"/>
          </w:tcPr>
          <w:p w14:paraId="1E177AB9"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792" w:author="Auzins, Erin" w:date="2018-06-11T13:26:00Z"/>
                <w:rFonts w:ascii="Times New Roman" w:hAnsi="Times New Roman"/>
                <w:sz w:val="16"/>
                <w:szCs w:val="16"/>
              </w:rPr>
            </w:pPr>
          </w:p>
        </w:tc>
        <w:tc>
          <w:tcPr>
            <w:tcW w:w="562" w:type="dxa"/>
            <w:tcBorders>
              <w:top w:val="single" w:sz="4" w:space="0" w:color="auto"/>
              <w:bottom w:val="single" w:sz="4" w:space="0" w:color="auto"/>
              <w:right w:val="single" w:sz="4" w:space="0" w:color="auto"/>
            </w:tcBorders>
            <w:shd w:val="clear" w:color="auto" w:fill="auto"/>
          </w:tcPr>
          <w:p w14:paraId="05CBC80D"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793" w:author="Auzins, Erin" w:date="2018-06-11T13:26:00Z"/>
                <w:rFonts w:ascii="Times New Roman" w:hAnsi="Times New Roman"/>
                <w:sz w:val="16"/>
                <w:szCs w:val="16"/>
              </w:rPr>
            </w:pPr>
          </w:p>
        </w:tc>
        <w:tc>
          <w:tcPr>
            <w:tcW w:w="685" w:type="dxa"/>
            <w:tcBorders>
              <w:top w:val="single" w:sz="4" w:space="0" w:color="auto"/>
              <w:left w:val="single" w:sz="4" w:space="0" w:color="auto"/>
              <w:bottom w:val="single" w:sz="4" w:space="0" w:color="auto"/>
              <w:right w:val="single" w:sz="4" w:space="0" w:color="auto"/>
            </w:tcBorders>
            <w:shd w:val="clear" w:color="auto" w:fill="auto"/>
          </w:tcPr>
          <w:p w14:paraId="75C66114"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794" w:author="Auzins, Erin" w:date="2018-06-11T13:26:00Z"/>
                <w:rFonts w:ascii="Times New Roman" w:hAnsi="Times New Roman"/>
                <w:sz w:val="16"/>
                <w:szCs w:val="16"/>
              </w:rPr>
            </w:pP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56872B9C"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795" w:author="Auzins, Erin" w:date="2018-06-11T13:26:00Z"/>
                <w:rFonts w:ascii="Times New Roman" w:hAnsi="Times New Roman"/>
                <w:sz w:val="16"/>
                <w:szCs w:val="16"/>
              </w:rPr>
            </w:pPr>
            <w:ins w:id="796" w:author="Auzins, Erin" w:date="2018-06-11T13:26:00Z">
              <w:r w:rsidRPr="009E10CE">
                <w:rPr>
                  <w:rFonts w:ascii="Times New Roman" w:hAnsi="Times New Roman"/>
                  <w:sz w:val="16"/>
                  <w:szCs w:val="16"/>
                </w:rPr>
                <w:t>P</w:t>
              </w:r>
            </w:ins>
          </w:p>
        </w:tc>
        <w:tc>
          <w:tcPr>
            <w:tcW w:w="673" w:type="dxa"/>
            <w:tcBorders>
              <w:top w:val="single" w:sz="4" w:space="0" w:color="auto"/>
              <w:left w:val="single" w:sz="4" w:space="0" w:color="auto"/>
              <w:bottom w:val="single" w:sz="4" w:space="0" w:color="auto"/>
              <w:right w:val="single" w:sz="4" w:space="0" w:color="auto"/>
            </w:tcBorders>
            <w:shd w:val="clear" w:color="auto" w:fill="auto"/>
          </w:tcPr>
          <w:p w14:paraId="1AA0D684"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797" w:author="Auzins, Erin" w:date="2018-06-11T13:26:00Z"/>
                <w:rFonts w:ascii="Times New Roman" w:hAnsi="Times New Roman"/>
                <w:sz w:val="16"/>
                <w:szCs w:val="16"/>
              </w:rPr>
            </w:pPr>
            <w:ins w:id="798" w:author="Auzins, Erin" w:date="2018-06-11T13:26:00Z">
              <w:r w:rsidRPr="009E10CE">
                <w:rPr>
                  <w:rFonts w:ascii="Times New Roman" w:hAnsi="Times New Roman"/>
                  <w:sz w:val="16"/>
                  <w:szCs w:val="16"/>
                </w:rPr>
                <w:t>P</w:t>
              </w:r>
            </w:ins>
          </w:p>
        </w:tc>
        <w:tc>
          <w:tcPr>
            <w:tcW w:w="502" w:type="dxa"/>
            <w:tcBorders>
              <w:top w:val="single" w:sz="4" w:space="0" w:color="auto"/>
              <w:left w:val="single" w:sz="4" w:space="0" w:color="auto"/>
              <w:bottom w:val="single" w:sz="4" w:space="0" w:color="auto"/>
            </w:tcBorders>
            <w:shd w:val="clear" w:color="auto" w:fill="auto"/>
          </w:tcPr>
          <w:p w14:paraId="27524D70"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799" w:author="Auzins, Erin" w:date="2018-06-11T13:26:00Z"/>
                <w:rFonts w:ascii="Times New Roman" w:hAnsi="Times New Roman"/>
                <w:sz w:val="16"/>
                <w:szCs w:val="16"/>
              </w:rPr>
            </w:pPr>
          </w:p>
        </w:tc>
        <w:tc>
          <w:tcPr>
            <w:tcW w:w="502" w:type="dxa"/>
            <w:tcBorders>
              <w:top w:val="single" w:sz="4" w:space="0" w:color="auto"/>
              <w:bottom w:val="single" w:sz="4" w:space="0" w:color="auto"/>
              <w:right w:val="single" w:sz="4" w:space="0" w:color="auto"/>
            </w:tcBorders>
            <w:shd w:val="clear" w:color="auto" w:fill="auto"/>
          </w:tcPr>
          <w:p w14:paraId="1B71801B"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800" w:author="Auzins, Erin" w:date="2018-06-11T13:26:00Z"/>
                <w:rFonts w:ascii="Times New Roman" w:hAnsi="Times New Roman"/>
                <w:sz w:val="16"/>
                <w:szCs w:val="16"/>
              </w:rPr>
            </w:pPr>
          </w:p>
        </w:tc>
      </w:tr>
      <w:tr w:rsidR="002853DD" w:rsidRPr="001A1A75" w14:paraId="10274B08" w14:textId="77777777" w:rsidTr="00B25C07">
        <w:trPr>
          <w:ins w:id="801" w:author="Auzins, Erin" w:date="2018-06-11T13:26:00Z"/>
        </w:trPr>
        <w:tc>
          <w:tcPr>
            <w:tcW w:w="720" w:type="dxa"/>
            <w:tcBorders>
              <w:top w:val="single" w:sz="4" w:space="0" w:color="auto"/>
              <w:bottom w:val="single" w:sz="4" w:space="0" w:color="auto"/>
            </w:tcBorders>
          </w:tcPr>
          <w:p w14:paraId="45E7F0E3"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802" w:author="Auzins, Erin" w:date="2018-06-11T13:26:00Z"/>
                <w:rFonts w:ascii="Times New Roman" w:hAnsi="Times New Roman"/>
                <w:sz w:val="16"/>
                <w:szCs w:val="16"/>
              </w:rPr>
            </w:pPr>
            <w:ins w:id="803" w:author="Auzins, Erin" w:date="2018-06-11T13:26:00Z">
              <w:r w:rsidRPr="009E10CE">
                <w:rPr>
                  <w:rFonts w:ascii="Times New Roman" w:hAnsi="Times New Roman"/>
                  <w:sz w:val="16"/>
                  <w:szCs w:val="16"/>
                </w:rPr>
                <w:t>*</w:t>
              </w:r>
            </w:ins>
          </w:p>
        </w:tc>
        <w:tc>
          <w:tcPr>
            <w:tcW w:w="1507" w:type="dxa"/>
            <w:tcBorders>
              <w:top w:val="single" w:sz="4" w:space="0" w:color="auto"/>
              <w:bottom w:val="single" w:sz="4" w:space="0" w:color="auto"/>
              <w:right w:val="single" w:sz="4" w:space="0" w:color="auto"/>
            </w:tcBorders>
            <w:shd w:val="clear" w:color="auto" w:fill="auto"/>
          </w:tcPr>
          <w:p w14:paraId="6E111319" w14:textId="77777777" w:rsidR="001A1A75" w:rsidRPr="009E10CE" w:rsidRDefault="001A1A75" w:rsidP="001A1A75">
            <w:pPr>
              <w:spacing w:line="480" w:lineRule="auto"/>
              <w:rPr>
                <w:ins w:id="804" w:author="Auzins, Erin" w:date="2018-06-11T13:26:00Z"/>
                <w:sz w:val="16"/>
                <w:szCs w:val="16"/>
              </w:rPr>
            </w:pPr>
            <w:ins w:id="805" w:author="Auzins, Erin" w:date="2018-06-11T13:26:00Z">
              <w:r w:rsidRPr="009E10CE">
                <w:rPr>
                  <w:sz w:val="16"/>
                  <w:szCs w:val="16"/>
                </w:rPr>
                <w:t>Auction Houses</w:t>
              </w:r>
            </w:ins>
          </w:p>
        </w:tc>
        <w:tc>
          <w:tcPr>
            <w:tcW w:w="502" w:type="dxa"/>
            <w:tcBorders>
              <w:top w:val="single" w:sz="4" w:space="0" w:color="auto"/>
              <w:left w:val="single" w:sz="4" w:space="0" w:color="auto"/>
              <w:bottom w:val="single" w:sz="4" w:space="0" w:color="auto"/>
              <w:right w:val="single" w:sz="4" w:space="0" w:color="auto"/>
            </w:tcBorders>
            <w:shd w:val="clear" w:color="auto" w:fill="auto"/>
          </w:tcPr>
          <w:p w14:paraId="20168FBC"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806" w:author="Auzins, Erin" w:date="2018-06-11T13:26:00Z"/>
                <w:rFonts w:ascii="Times New Roman" w:hAnsi="Times New Roman"/>
                <w:sz w:val="16"/>
                <w:szCs w:val="16"/>
              </w:rPr>
            </w:pPr>
          </w:p>
        </w:tc>
        <w:tc>
          <w:tcPr>
            <w:tcW w:w="502" w:type="dxa"/>
            <w:tcBorders>
              <w:top w:val="single" w:sz="4" w:space="0" w:color="auto"/>
              <w:left w:val="single" w:sz="4" w:space="0" w:color="auto"/>
              <w:bottom w:val="single" w:sz="4" w:space="0" w:color="auto"/>
              <w:right w:val="single" w:sz="4" w:space="0" w:color="auto"/>
            </w:tcBorders>
            <w:shd w:val="clear" w:color="auto" w:fill="auto"/>
          </w:tcPr>
          <w:p w14:paraId="1C94D745"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807" w:author="Auzins, Erin" w:date="2018-06-11T13:26:00Z"/>
                <w:rFonts w:ascii="Times New Roman" w:hAnsi="Times New Roman"/>
                <w:sz w:val="16"/>
                <w:szCs w:val="16"/>
              </w:rPr>
            </w:pPr>
          </w:p>
        </w:tc>
        <w:tc>
          <w:tcPr>
            <w:tcW w:w="502" w:type="dxa"/>
            <w:tcBorders>
              <w:top w:val="single" w:sz="4" w:space="0" w:color="auto"/>
              <w:left w:val="single" w:sz="4" w:space="0" w:color="auto"/>
              <w:bottom w:val="single" w:sz="4" w:space="0" w:color="auto"/>
              <w:right w:val="single" w:sz="4" w:space="0" w:color="auto"/>
            </w:tcBorders>
            <w:shd w:val="clear" w:color="auto" w:fill="auto"/>
          </w:tcPr>
          <w:p w14:paraId="15133FD8"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808" w:author="Auzins, Erin" w:date="2018-06-11T13:26:00Z"/>
                <w:rFonts w:ascii="Times New Roman" w:hAnsi="Times New Roman"/>
                <w:sz w:val="16"/>
                <w:szCs w:val="16"/>
              </w:rPr>
            </w:pPr>
          </w:p>
        </w:tc>
        <w:tc>
          <w:tcPr>
            <w:tcW w:w="509" w:type="dxa"/>
            <w:tcBorders>
              <w:top w:val="single" w:sz="4" w:space="0" w:color="auto"/>
              <w:left w:val="single" w:sz="4" w:space="0" w:color="auto"/>
              <w:bottom w:val="single" w:sz="4" w:space="0" w:color="auto"/>
              <w:right w:val="single" w:sz="4" w:space="0" w:color="auto"/>
            </w:tcBorders>
            <w:shd w:val="clear" w:color="auto" w:fill="auto"/>
          </w:tcPr>
          <w:p w14:paraId="1E8509C7"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809" w:author="Auzins, Erin" w:date="2018-06-11T13:26:00Z"/>
                <w:rFonts w:ascii="Times New Roman" w:hAnsi="Times New Roman"/>
                <w:sz w:val="16"/>
                <w:szCs w:val="16"/>
              </w:rPr>
            </w:pPr>
          </w:p>
        </w:tc>
        <w:tc>
          <w:tcPr>
            <w:tcW w:w="664" w:type="dxa"/>
            <w:tcBorders>
              <w:top w:val="single" w:sz="4" w:space="0" w:color="auto"/>
              <w:left w:val="single" w:sz="4" w:space="0" w:color="auto"/>
              <w:bottom w:val="single" w:sz="4" w:space="0" w:color="auto"/>
              <w:right w:val="single" w:sz="4" w:space="0" w:color="auto"/>
            </w:tcBorders>
            <w:shd w:val="clear" w:color="auto" w:fill="auto"/>
          </w:tcPr>
          <w:p w14:paraId="70D4D5A1"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810" w:author="Auzins, Erin" w:date="2018-06-11T13:26:00Z"/>
                <w:rFonts w:ascii="Times New Roman" w:hAnsi="Times New Roman"/>
                <w:sz w:val="16"/>
                <w:szCs w:val="16"/>
              </w:rPr>
            </w:pPr>
          </w:p>
        </w:tc>
        <w:tc>
          <w:tcPr>
            <w:tcW w:w="598" w:type="dxa"/>
            <w:tcBorders>
              <w:top w:val="single" w:sz="4" w:space="0" w:color="auto"/>
              <w:left w:val="single" w:sz="4" w:space="0" w:color="auto"/>
              <w:bottom w:val="single" w:sz="4" w:space="0" w:color="auto"/>
            </w:tcBorders>
            <w:shd w:val="clear" w:color="auto" w:fill="auto"/>
          </w:tcPr>
          <w:p w14:paraId="3014867D"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811" w:author="Auzins, Erin" w:date="2018-06-11T13:26:00Z"/>
                <w:rFonts w:ascii="Times New Roman" w:hAnsi="Times New Roman"/>
                <w:sz w:val="16"/>
                <w:szCs w:val="16"/>
              </w:rPr>
            </w:pPr>
          </w:p>
        </w:tc>
        <w:tc>
          <w:tcPr>
            <w:tcW w:w="562" w:type="dxa"/>
            <w:tcBorders>
              <w:top w:val="single" w:sz="4" w:space="0" w:color="auto"/>
              <w:bottom w:val="single" w:sz="4" w:space="0" w:color="auto"/>
              <w:right w:val="single" w:sz="4" w:space="0" w:color="auto"/>
            </w:tcBorders>
            <w:shd w:val="clear" w:color="auto" w:fill="auto"/>
          </w:tcPr>
          <w:p w14:paraId="1E782CC6"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812" w:author="Auzins, Erin" w:date="2018-06-11T13:26:00Z"/>
                <w:rFonts w:ascii="Times New Roman" w:hAnsi="Times New Roman"/>
                <w:sz w:val="16"/>
                <w:szCs w:val="16"/>
              </w:rPr>
            </w:pPr>
          </w:p>
        </w:tc>
        <w:tc>
          <w:tcPr>
            <w:tcW w:w="685" w:type="dxa"/>
            <w:tcBorders>
              <w:top w:val="single" w:sz="4" w:space="0" w:color="auto"/>
              <w:left w:val="single" w:sz="4" w:space="0" w:color="auto"/>
              <w:bottom w:val="single" w:sz="4" w:space="0" w:color="auto"/>
              <w:right w:val="single" w:sz="4" w:space="0" w:color="auto"/>
            </w:tcBorders>
            <w:shd w:val="clear" w:color="auto" w:fill="auto"/>
          </w:tcPr>
          <w:p w14:paraId="035A66B9"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813" w:author="Auzins, Erin" w:date="2018-06-11T13:26:00Z"/>
                <w:rFonts w:ascii="Times New Roman" w:hAnsi="Times New Roman"/>
                <w:sz w:val="16"/>
                <w:szCs w:val="16"/>
              </w:rPr>
            </w:pP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3E2382ED"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814" w:author="Auzins, Erin" w:date="2018-06-11T13:26:00Z"/>
                <w:rFonts w:ascii="Times New Roman" w:hAnsi="Times New Roman"/>
                <w:sz w:val="16"/>
                <w:szCs w:val="16"/>
              </w:rPr>
            </w:pPr>
          </w:p>
        </w:tc>
        <w:tc>
          <w:tcPr>
            <w:tcW w:w="673" w:type="dxa"/>
            <w:tcBorders>
              <w:top w:val="single" w:sz="4" w:space="0" w:color="auto"/>
              <w:left w:val="single" w:sz="4" w:space="0" w:color="auto"/>
              <w:bottom w:val="single" w:sz="4" w:space="0" w:color="auto"/>
              <w:right w:val="single" w:sz="4" w:space="0" w:color="auto"/>
            </w:tcBorders>
            <w:shd w:val="clear" w:color="auto" w:fill="auto"/>
          </w:tcPr>
          <w:p w14:paraId="73628F04"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815" w:author="Auzins, Erin" w:date="2018-06-11T13:26:00Z"/>
                <w:rFonts w:ascii="Times New Roman" w:hAnsi="Times New Roman"/>
                <w:sz w:val="16"/>
                <w:szCs w:val="16"/>
              </w:rPr>
            </w:pPr>
            <w:ins w:id="816" w:author="Auzins, Erin" w:date="2018-06-11T13:26:00Z">
              <w:r w:rsidRPr="009E10CE">
                <w:rPr>
                  <w:rFonts w:ascii="Times New Roman" w:hAnsi="Times New Roman"/>
                  <w:sz w:val="16"/>
                  <w:szCs w:val="16"/>
                </w:rPr>
                <w:t>P12</w:t>
              </w:r>
            </w:ins>
          </w:p>
        </w:tc>
        <w:tc>
          <w:tcPr>
            <w:tcW w:w="502" w:type="dxa"/>
            <w:tcBorders>
              <w:top w:val="single" w:sz="4" w:space="0" w:color="auto"/>
              <w:left w:val="single" w:sz="4" w:space="0" w:color="auto"/>
              <w:bottom w:val="single" w:sz="4" w:space="0" w:color="auto"/>
            </w:tcBorders>
            <w:shd w:val="clear" w:color="auto" w:fill="auto"/>
          </w:tcPr>
          <w:p w14:paraId="27159340"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817" w:author="Auzins, Erin" w:date="2018-06-11T13:26:00Z"/>
                <w:rFonts w:ascii="Times New Roman" w:hAnsi="Times New Roman"/>
                <w:sz w:val="16"/>
                <w:szCs w:val="16"/>
              </w:rPr>
            </w:pPr>
          </w:p>
        </w:tc>
        <w:tc>
          <w:tcPr>
            <w:tcW w:w="502" w:type="dxa"/>
            <w:tcBorders>
              <w:top w:val="single" w:sz="4" w:space="0" w:color="auto"/>
              <w:bottom w:val="single" w:sz="4" w:space="0" w:color="auto"/>
              <w:right w:val="single" w:sz="4" w:space="0" w:color="auto"/>
            </w:tcBorders>
            <w:shd w:val="clear" w:color="auto" w:fill="auto"/>
          </w:tcPr>
          <w:p w14:paraId="01BECF67"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818" w:author="Auzins, Erin" w:date="2018-06-11T13:26:00Z"/>
                <w:rFonts w:ascii="Times New Roman" w:hAnsi="Times New Roman"/>
                <w:sz w:val="16"/>
                <w:szCs w:val="16"/>
              </w:rPr>
            </w:pPr>
            <w:ins w:id="819" w:author="Auzins, Erin" w:date="2018-06-11T13:26:00Z">
              <w:r w:rsidRPr="009E10CE">
                <w:rPr>
                  <w:rFonts w:ascii="Times New Roman" w:hAnsi="Times New Roman"/>
                  <w:sz w:val="16"/>
                  <w:szCs w:val="16"/>
                </w:rPr>
                <w:t>P</w:t>
              </w:r>
            </w:ins>
          </w:p>
        </w:tc>
      </w:tr>
      <w:tr w:rsidR="002853DD" w:rsidRPr="001A1A75" w14:paraId="3C15A52F" w14:textId="77777777" w:rsidTr="00B25C07">
        <w:trPr>
          <w:ins w:id="820" w:author="Auzins, Erin" w:date="2018-06-11T13:26:00Z"/>
        </w:trPr>
        <w:tc>
          <w:tcPr>
            <w:tcW w:w="720" w:type="dxa"/>
            <w:tcBorders>
              <w:top w:val="single" w:sz="4" w:space="0" w:color="auto"/>
              <w:bottom w:val="single" w:sz="4" w:space="0" w:color="auto"/>
            </w:tcBorders>
          </w:tcPr>
          <w:p w14:paraId="4E76369E"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821" w:author="Auzins, Erin" w:date="2018-06-11T13:26:00Z"/>
                <w:rFonts w:ascii="Times New Roman" w:hAnsi="Times New Roman"/>
                <w:sz w:val="16"/>
                <w:szCs w:val="16"/>
              </w:rPr>
            </w:pPr>
            <w:ins w:id="822" w:author="Auzins, Erin" w:date="2018-06-11T13:26:00Z">
              <w:r w:rsidRPr="009E10CE">
                <w:rPr>
                  <w:rFonts w:ascii="Times New Roman" w:hAnsi="Times New Roman"/>
                  <w:sz w:val="16"/>
                  <w:szCs w:val="16"/>
                </w:rPr>
                <w:t>*</w:t>
              </w:r>
            </w:ins>
          </w:p>
        </w:tc>
        <w:tc>
          <w:tcPr>
            <w:tcW w:w="1507" w:type="dxa"/>
            <w:tcBorders>
              <w:top w:val="single" w:sz="4" w:space="0" w:color="auto"/>
              <w:bottom w:val="single" w:sz="4" w:space="0" w:color="auto"/>
              <w:right w:val="single" w:sz="4" w:space="0" w:color="auto"/>
            </w:tcBorders>
            <w:shd w:val="clear" w:color="auto" w:fill="auto"/>
          </w:tcPr>
          <w:p w14:paraId="281A2B89"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823" w:author="Auzins, Erin" w:date="2018-06-11T13:26:00Z"/>
                <w:rFonts w:ascii="Times New Roman" w:hAnsi="Times New Roman"/>
                <w:sz w:val="16"/>
                <w:szCs w:val="16"/>
              </w:rPr>
            </w:pPr>
            <w:ins w:id="824" w:author="Auzins, Erin" w:date="2018-06-11T13:26:00Z">
              <w:r w:rsidRPr="009E10CE">
                <w:rPr>
                  <w:rFonts w:ascii="Times New Roman" w:hAnsi="Times New Roman"/>
                  <w:sz w:val="16"/>
                  <w:szCs w:val="16"/>
                </w:rPr>
                <w:t>Livestock Sales  (28)</w:t>
              </w:r>
            </w:ins>
          </w:p>
        </w:tc>
        <w:tc>
          <w:tcPr>
            <w:tcW w:w="502" w:type="dxa"/>
            <w:tcBorders>
              <w:top w:val="single" w:sz="4" w:space="0" w:color="auto"/>
              <w:left w:val="single" w:sz="4" w:space="0" w:color="auto"/>
              <w:bottom w:val="single" w:sz="4" w:space="0" w:color="auto"/>
              <w:right w:val="single" w:sz="4" w:space="0" w:color="auto"/>
            </w:tcBorders>
            <w:shd w:val="clear" w:color="auto" w:fill="auto"/>
          </w:tcPr>
          <w:p w14:paraId="0F04DBF9"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825" w:author="Auzins, Erin" w:date="2018-06-11T13:26:00Z"/>
                <w:rFonts w:ascii="Times New Roman" w:hAnsi="Times New Roman"/>
                <w:sz w:val="16"/>
                <w:szCs w:val="16"/>
              </w:rPr>
            </w:pPr>
          </w:p>
        </w:tc>
        <w:tc>
          <w:tcPr>
            <w:tcW w:w="502" w:type="dxa"/>
            <w:tcBorders>
              <w:top w:val="single" w:sz="4" w:space="0" w:color="auto"/>
              <w:left w:val="single" w:sz="4" w:space="0" w:color="auto"/>
              <w:bottom w:val="single" w:sz="4" w:space="0" w:color="auto"/>
              <w:right w:val="single" w:sz="4" w:space="0" w:color="auto"/>
            </w:tcBorders>
            <w:shd w:val="clear" w:color="auto" w:fill="auto"/>
          </w:tcPr>
          <w:p w14:paraId="48779195"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826" w:author="Auzins, Erin" w:date="2018-06-11T13:26:00Z"/>
                <w:rFonts w:ascii="Times New Roman" w:hAnsi="Times New Roman"/>
                <w:sz w:val="16"/>
                <w:szCs w:val="16"/>
              </w:rPr>
            </w:pPr>
          </w:p>
        </w:tc>
        <w:tc>
          <w:tcPr>
            <w:tcW w:w="502" w:type="dxa"/>
            <w:tcBorders>
              <w:top w:val="single" w:sz="4" w:space="0" w:color="auto"/>
              <w:left w:val="single" w:sz="4" w:space="0" w:color="auto"/>
              <w:bottom w:val="single" w:sz="4" w:space="0" w:color="auto"/>
              <w:right w:val="single" w:sz="4" w:space="0" w:color="auto"/>
            </w:tcBorders>
            <w:shd w:val="clear" w:color="auto" w:fill="auto"/>
          </w:tcPr>
          <w:p w14:paraId="2E18EED3"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827" w:author="Auzins, Erin" w:date="2018-06-11T13:26:00Z"/>
                <w:rFonts w:ascii="Times New Roman" w:hAnsi="Times New Roman"/>
                <w:sz w:val="16"/>
                <w:szCs w:val="16"/>
              </w:rPr>
            </w:pPr>
          </w:p>
        </w:tc>
        <w:tc>
          <w:tcPr>
            <w:tcW w:w="509" w:type="dxa"/>
            <w:tcBorders>
              <w:top w:val="single" w:sz="4" w:space="0" w:color="auto"/>
              <w:left w:val="single" w:sz="4" w:space="0" w:color="auto"/>
              <w:bottom w:val="single" w:sz="4" w:space="0" w:color="auto"/>
              <w:right w:val="single" w:sz="4" w:space="0" w:color="auto"/>
            </w:tcBorders>
            <w:shd w:val="clear" w:color="auto" w:fill="auto"/>
          </w:tcPr>
          <w:p w14:paraId="0D8EEB7F"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828" w:author="Auzins, Erin" w:date="2018-06-11T13:26:00Z"/>
                <w:rFonts w:ascii="Times New Roman" w:hAnsi="Times New Roman"/>
                <w:sz w:val="16"/>
                <w:szCs w:val="16"/>
              </w:rPr>
            </w:pPr>
          </w:p>
        </w:tc>
        <w:tc>
          <w:tcPr>
            <w:tcW w:w="664" w:type="dxa"/>
            <w:tcBorders>
              <w:top w:val="single" w:sz="4" w:space="0" w:color="auto"/>
              <w:left w:val="single" w:sz="4" w:space="0" w:color="auto"/>
              <w:bottom w:val="single" w:sz="4" w:space="0" w:color="auto"/>
              <w:right w:val="single" w:sz="4" w:space="0" w:color="auto"/>
            </w:tcBorders>
            <w:shd w:val="clear" w:color="auto" w:fill="auto"/>
          </w:tcPr>
          <w:p w14:paraId="3EED2E9E"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829" w:author="Auzins, Erin" w:date="2018-06-11T13:26:00Z"/>
                <w:rFonts w:ascii="Times New Roman" w:hAnsi="Times New Roman"/>
                <w:sz w:val="16"/>
                <w:szCs w:val="16"/>
              </w:rPr>
            </w:pPr>
          </w:p>
        </w:tc>
        <w:tc>
          <w:tcPr>
            <w:tcW w:w="598" w:type="dxa"/>
            <w:tcBorders>
              <w:top w:val="single" w:sz="4" w:space="0" w:color="auto"/>
              <w:left w:val="single" w:sz="4" w:space="0" w:color="auto"/>
              <w:bottom w:val="single" w:sz="4" w:space="0" w:color="auto"/>
            </w:tcBorders>
            <w:shd w:val="clear" w:color="auto" w:fill="auto"/>
          </w:tcPr>
          <w:p w14:paraId="2C22482E"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830" w:author="Auzins, Erin" w:date="2018-06-11T13:26:00Z"/>
                <w:rFonts w:ascii="Times New Roman" w:hAnsi="Times New Roman"/>
                <w:sz w:val="16"/>
                <w:szCs w:val="16"/>
              </w:rPr>
            </w:pPr>
          </w:p>
        </w:tc>
        <w:tc>
          <w:tcPr>
            <w:tcW w:w="562" w:type="dxa"/>
            <w:tcBorders>
              <w:top w:val="single" w:sz="4" w:space="0" w:color="auto"/>
              <w:bottom w:val="single" w:sz="4" w:space="0" w:color="auto"/>
              <w:right w:val="single" w:sz="4" w:space="0" w:color="auto"/>
            </w:tcBorders>
            <w:shd w:val="clear" w:color="auto" w:fill="auto"/>
          </w:tcPr>
          <w:p w14:paraId="3A37CBF3"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831" w:author="Auzins, Erin" w:date="2018-06-11T13:26:00Z"/>
                <w:rFonts w:ascii="Times New Roman" w:hAnsi="Times New Roman"/>
                <w:sz w:val="16"/>
                <w:szCs w:val="16"/>
              </w:rPr>
            </w:pPr>
          </w:p>
        </w:tc>
        <w:tc>
          <w:tcPr>
            <w:tcW w:w="685" w:type="dxa"/>
            <w:tcBorders>
              <w:top w:val="single" w:sz="4" w:space="0" w:color="auto"/>
              <w:left w:val="single" w:sz="4" w:space="0" w:color="auto"/>
              <w:bottom w:val="single" w:sz="4" w:space="0" w:color="auto"/>
              <w:right w:val="single" w:sz="4" w:space="0" w:color="auto"/>
            </w:tcBorders>
            <w:shd w:val="clear" w:color="auto" w:fill="auto"/>
          </w:tcPr>
          <w:p w14:paraId="09980ECF"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832" w:author="Auzins, Erin" w:date="2018-06-11T13:26:00Z"/>
                <w:rFonts w:ascii="Times New Roman" w:hAnsi="Times New Roman"/>
                <w:sz w:val="16"/>
                <w:szCs w:val="16"/>
              </w:rPr>
            </w:pP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297CD366"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833" w:author="Auzins, Erin" w:date="2018-06-11T13:26:00Z"/>
                <w:rFonts w:ascii="Times New Roman" w:hAnsi="Times New Roman"/>
                <w:sz w:val="16"/>
                <w:szCs w:val="16"/>
              </w:rPr>
            </w:pPr>
          </w:p>
        </w:tc>
        <w:tc>
          <w:tcPr>
            <w:tcW w:w="673" w:type="dxa"/>
            <w:tcBorders>
              <w:top w:val="single" w:sz="4" w:space="0" w:color="auto"/>
              <w:left w:val="single" w:sz="4" w:space="0" w:color="auto"/>
              <w:bottom w:val="single" w:sz="4" w:space="0" w:color="auto"/>
              <w:right w:val="single" w:sz="4" w:space="0" w:color="auto"/>
            </w:tcBorders>
            <w:shd w:val="clear" w:color="auto" w:fill="auto"/>
          </w:tcPr>
          <w:p w14:paraId="34C6AC5F"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834" w:author="Auzins, Erin" w:date="2018-06-11T13:26:00Z"/>
                <w:rFonts w:ascii="Times New Roman" w:hAnsi="Times New Roman"/>
                <w:sz w:val="16"/>
                <w:szCs w:val="16"/>
              </w:rPr>
            </w:pPr>
          </w:p>
        </w:tc>
        <w:tc>
          <w:tcPr>
            <w:tcW w:w="502" w:type="dxa"/>
            <w:tcBorders>
              <w:top w:val="single" w:sz="4" w:space="0" w:color="auto"/>
              <w:left w:val="single" w:sz="4" w:space="0" w:color="auto"/>
              <w:bottom w:val="single" w:sz="4" w:space="0" w:color="auto"/>
            </w:tcBorders>
            <w:shd w:val="clear" w:color="auto" w:fill="auto"/>
          </w:tcPr>
          <w:p w14:paraId="44CF9AD1"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835" w:author="Auzins, Erin" w:date="2018-06-11T13:26:00Z"/>
                <w:rFonts w:ascii="Times New Roman" w:hAnsi="Times New Roman"/>
                <w:sz w:val="16"/>
                <w:szCs w:val="16"/>
              </w:rPr>
            </w:pPr>
          </w:p>
        </w:tc>
        <w:tc>
          <w:tcPr>
            <w:tcW w:w="502" w:type="dxa"/>
            <w:tcBorders>
              <w:top w:val="single" w:sz="4" w:space="0" w:color="auto"/>
              <w:bottom w:val="single" w:sz="4" w:space="0" w:color="auto"/>
              <w:right w:val="single" w:sz="4" w:space="0" w:color="auto"/>
            </w:tcBorders>
            <w:shd w:val="clear" w:color="auto" w:fill="auto"/>
          </w:tcPr>
          <w:p w14:paraId="6B7329C0" w14:textId="77777777" w:rsidR="001A1A75" w:rsidRPr="009E10CE" w:rsidRDefault="001A1A75" w:rsidP="001A1A7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836" w:author="Auzins, Erin" w:date="2018-06-11T13:26:00Z"/>
                <w:rFonts w:ascii="Times New Roman" w:hAnsi="Times New Roman"/>
                <w:sz w:val="16"/>
                <w:szCs w:val="16"/>
              </w:rPr>
            </w:pPr>
            <w:ins w:id="837" w:author="Auzins, Erin" w:date="2018-06-11T13:26:00Z">
              <w:r w:rsidRPr="009E10CE">
                <w:rPr>
                  <w:rFonts w:ascii="Times New Roman" w:hAnsi="Times New Roman"/>
                  <w:sz w:val="16"/>
                  <w:szCs w:val="16"/>
                </w:rPr>
                <w:t>P</w:t>
              </w:r>
            </w:ins>
          </w:p>
        </w:tc>
      </w:tr>
    </w:tbl>
    <w:p w14:paraId="256ECE6C" w14:textId="77777777" w:rsidR="001A1A75" w:rsidRPr="009E10CE" w:rsidRDefault="001A1A75"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838" w:author="Auzins, Erin" w:date="2018-06-11T13:26:00Z"/>
          <w:rFonts w:ascii="Times New Roman" w:hAnsi="Times New Roman"/>
          <w:szCs w:val="24"/>
        </w:rPr>
      </w:pPr>
      <w:ins w:id="839" w:author="Auzins, Erin" w:date="2018-06-11T13:26:00Z">
        <w:r w:rsidRPr="009E10CE">
          <w:rPr>
            <w:rFonts w:ascii="Times New Roman" w:hAnsi="Times New Roman"/>
            <w:szCs w:val="24"/>
          </w:rPr>
          <w:tab/>
          <w:t>B.  Development conditions.</w:t>
        </w:r>
      </w:ins>
    </w:p>
    <w:p w14:paraId="26F1D09D" w14:textId="77777777" w:rsidR="001A1A75" w:rsidRPr="009E10CE" w:rsidRDefault="001A1A75"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840" w:author="Auzins, Erin" w:date="2018-06-11T13:26:00Z"/>
          <w:rFonts w:ascii="Times New Roman" w:hAnsi="Times New Roman"/>
          <w:szCs w:val="24"/>
        </w:rPr>
      </w:pPr>
      <w:ins w:id="841" w:author="Auzins, Erin" w:date="2018-06-11T13:26:00Z">
        <w:r w:rsidRPr="009E10CE">
          <w:rPr>
            <w:rFonts w:ascii="Times New Roman" w:hAnsi="Times New Roman"/>
            <w:szCs w:val="24"/>
          </w:rPr>
          <w:tab/>
          <w:t xml:space="preserve">  1.a.  As a permitted use, covered sales areas shall not exceed a total area of two thousand square feet, unless located in a building designated as historic resource under K.C.C. chapter 20.62.  With a conditional uses permit, covered sales areas of up to three thousand five hundred square feet may be allowed.  Greenhouses used for the display of </w:t>
        </w:r>
        <w:r w:rsidRPr="009E10CE">
          <w:rPr>
            <w:rFonts w:ascii="Times New Roman" w:hAnsi="Times New Roman"/>
            <w:szCs w:val="24"/>
          </w:rPr>
          <w:lastRenderedPageBreak/>
          <w:t>merchandise other than plants shall be considered part of the covered sales area.  Uncovered outdoor areas used to grow or display trees, shrubs, or other plants are not considered part of the covered sales area;</w:t>
        </w:r>
      </w:ins>
    </w:p>
    <w:p w14:paraId="25DCE689" w14:textId="77777777" w:rsidR="001A1A75" w:rsidRPr="009E10CE" w:rsidRDefault="001A1A75"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842" w:author="Auzins, Erin" w:date="2018-06-11T13:26:00Z"/>
          <w:rFonts w:ascii="Times New Roman" w:hAnsi="Times New Roman"/>
          <w:szCs w:val="24"/>
        </w:rPr>
      </w:pPr>
      <w:ins w:id="843" w:author="Auzins, Erin" w:date="2018-06-11T13:26:00Z">
        <w:r w:rsidRPr="009E10CE">
          <w:rPr>
            <w:rFonts w:ascii="Times New Roman" w:hAnsi="Times New Roman"/>
            <w:szCs w:val="24"/>
          </w:rPr>
          <w:tab/>
          <w:t xml:space="preserve">    b.  The site area shall be at least four and one-half acres;</w:t>
        </w:r>
      </w:ins>
    </w:p>
    <w:p w14:paraId="2684E4E5" w14:textId="77777777" w:rsidR="001A1A75" w:rsidRPr="009E10CE" w:rsidRDefault="001A1A75"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844" w:author="Auzins, Erin" w:date="2018-06-11T13:26:00Z"/>
          <w:rFonts w:ascii="Times New Roman" w:hAnsi="Times New Roman"/>
          <w:szCs w:val="24"/>
        </w:rPr>
      </w:pPr>
      <w:ins w:id="845" w:author="Auzins, Erin" w:date="2018-06-11T13:26:00Z">
        <w:r w:rsidRPr="009E10CE">
          <w:rPr>
            <w:rFonts w:ascii="Times New Roman" w:hAnsi="Times New Roman"/>
            <w:szCs w:val="24"/>
          </w:rPr>
          <w:tab/>
          <w:t xml:space="preserve">    c.  Sales may include locally made arts and crafts; and</w:t>
        </w:r>
      </w:ins>
    </w:p>
    <w:p w14:paraId="534DF7D6" w14:textId="77777777" w:rsidR="001A1A75" w:rsidRPr="009E10CE" w:rsidRDefault="001A1A75"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846" w:author="Auzins, Erin" w:date="2018-06-11T13:26:00Z"/>
          <w:rFonts w:ascii="Times New Roman" w:hAnsi="Times New Roman"/>
          <w:szCs w:val="24"/>
        </w:rPr>
      </w:pPr>
      <w:ins w:id="847" w:author="Auzins, Erin" w:date="2018-06-11T13:26:00Z">
        <w:r w:rsidRPr="009E10CE">
          <w:rPr>
            <w:rFonts w:ascii="Times New Roman" w:hAnsi="Times New Roman"/>
            <w:szCs w:val="24"/>
          </w:rPr>
          <w:tab/>
          <w:t xml:space="preserve">    d.  Outside lighting is permitted if no off-site glare is allowed.</w:t>
        </w:r>
      </w:ins>
    </w:p>
    <w:p w14:paraId="7129B3FE" w14:textId="77777777" w:rsidR="001A1A75" w:rsidRPr="009E10CE" w:rsidRDefault="001A1A75"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848" w:author="Auzins, Erin" w:date="2018-06-11T13:26:00Z"/>
          <w:rFonts w:ascii="Times New Roman" w:hAnsi="Times New Roman"/>
          <w:szCs w:val="24"/>
        </w:rPr>
      </w:pPr>
      <w:ins w:id="849" w:author="Auzins, Erin" w:date="2018-06-11T13:26:00Z">
        <w:r w:rsidRPr="009E10CE">
          <w:rPr>
            <w:rFonts w:ascii="Times New Roman" w:hAnsi="Times New Roman"/>
            <w:szCs w:val="24"/>
          </w:rPr>
          <w:tab/>
          <w:t xml:space="preserve">  2.  Only hardware stores.</w:t>
        </w:r>
      </w:ins>
    </w:p>
    <w:p w14:paraId="67EAFCA6" w14:textId="77777777" w:rsidR="001A1A75" w:rsidRPr="009E10CE" w:rsidRDefault="001A1A75"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850" w:author="Auzins, Erin" w:date="2018-06-11T13:26:00Z"/>
          <w:rFonts w:ascii="Times New Roman" w:hAnsi="Times New Roman"/>
          <w:szCs w:val="24"/>
        </w:rPr>
      </w:pPr>
      <w:ins w:id="851" w:author="Auzins, Erin" w:date="2018-06-11T13:26:00Z">
        <w:r w:rsidRPr="009E10CE">
          <w:rPr>
            <w:rFonts w:ascii="Times New Roman" w:hAnsi="Times New Roman"/>
            <w:szCs w:val="24"/>
          </w:rPr>
          <w:tab/>
          <w:t xml:space="preserve">  3.a.  Limited to products grown on site.</w:t>
        </w:r>
      </w:ins>
    </w:p>
    <w:p w14:paraId="3CEB635E" w14:textId="77777777" w:rsidR="001A1A75" w:rsidRPr="009E10CE" w:rsidRDefault="001A1A75"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852" w:author="Auzins, Erin" w:date="2018-06-11T13:26:00Z"/>
          <w:rFonts w:ascii="Times New Roman" w:hAnsi="Times New Roman"/>
          <w:szCs w:val="24"/>
        </w:rPr>
      </w:pPr>
      <w:ins w:id="853" w:author="Auzins, Erin" w:date="2018-06-11T13:26:00Z">
        <w:r w:rsidRPr="009E10CE">
          <w:rPr>
            <w:rFonts w:ascii="Times New Roman" w:hAnsi="Times New Roman"/>
            <w:szCs w:val="24"/>
          </w:rPr>
          <w:tab/>
          <w:t xml:space="preserve">    b.  Covered sales areas shall not exceed a total area of five hundred square feet.</w:t>
        </w:r>
      </w:ins>
    </w:p>
    <w:p w14:paraId="2D4FD8AD" w14:textId="77777777" w:rsidR="001A1A75" w:rsidRPr="009E10CE" w:rsidRDefault="001A1A75"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854" w:author="Auzins, Erin" w:date="2018-06-11T13:26:00Z"/>
          <w:rFonts w:ascii="Times New Roman" w:hAnsi="Times New Roman"/>
          <w:szCs w:val="24"/>
        </w:rPr>
      </w:pPr>
      <w:ins w:id="855" w:author="Auzins, Erin" w:date="2018-06-11T13:26:00Z">
        <w:r w:rsidRPr="009E10CE">
          <w:rPr>
            <w:rFonts w:ascii="Times New Roman" w:hAnsi="Times New Roman"/>
            <w:szCs w:val="24"/>
          </w:rPr>
          <w:tab/>
          <w:t xml:space="preserve">  4.  No permanent structures or signs.</w:t>
        </w:r>
      </w:ins>
    </w:p>
    <w:p w14:paraId="6B384248" w14:textId="77777777" w:rsidR="001A1A75" w:rsidRPr="009E10CE" w:rsidRDefault="001A1A75"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856" w:author="Auzins, Erin" w:date="2018-06-11T13:26:00Z"/>
          <w:rFonts w:ascii="Times New Roman" w:hAnsi="Times New Roman"/>
          <w:szCs w:val="24"/>
        </w:rPr>
      </w:pPr>
      <w:ins w:id="857" w:author="Auzins, Erin" w:date="2018-06-11T13:26:00Z">
        <w:r w:rsidRPr="009E10CE">
          <w:rPr>
            <w:rFonts w:ascii="Times New Roman" w:hAnsi="Times New Roman"/>
            <w:szCs w:val="24"/>
          </w:rPr>
          <w:tab/>
          <w:t xml:space="preserve">  5.  Limited to SIC Industry No. 5331-Variety Stores, and further limited to a maximum of two thousand square feet of gross floor area.</w:t>
        </w:r>
      </w:ins>
    </w:p>
    <w:p w14:paraId="6853B166" w14:textId="77777777" w:rsidR="001A1A75" w:rsidRPr="009E10CE" w:rsidRDefault="001A1A75"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858" w:author="Auzins, Erin" w:date="2018-06-11T13:26:00Z"/>
          <w:rFonts w:ascii="Times New Roman" w:hAnsi="Times New Roman"/>
          <w:szCs w:val="24"/>
        </w:rPr>
      </w:pPr>
      <w:ins w:id="859" w:author="Auzins, Erin" w:date="2018-06-11T13:26:00Z">
        <w:r w:rsidRPr="009E10CE">
          <w:rPr>
            <w:rFonts w:ascii="Times New Roman" w:hAnsi="Times New Roman"/>
            <w:szCs w:val="24"/>
          </w:rPr>
          <w:tab/>
          <w:t xml:space="preserve">  6.  Limited to a maximum of five thousand square feet of gross floor area.</w:t>
        </w:r>
      </w:ins>
    </w:p>
    <w:p w14:paraId="6DC98FF6" w14:textId="77777777" w:rsidR="001A1A75" w:rsidRPr="009E10CE" w:rsidRDefault="001A1A75"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860" w:author="Auzins, Erin" w:date="2018-06-11T13:26:00Z"/>
          <w:rFonts w:ascii="Times New Roman" w:hAnsi="Times New Roman"/>
          <w:szCs w:val="24"/>
        </w:rPr>
      </w:pPr>
      <w:ins w:id="861" w:author="Auzins, Erin" w:date="2018-06-11T13:26:00Z">
        <w:r w:rsidRPr="009E10CE">
          <w:rPr>
            <w:rFonts w:ascii="Times New Roman" w:hAnsi="Times New Roman"/>
            <w:szCs w:val="24"/>
          </w:rPr>
          <w:tab/>
          <w:t xml:space="preserve">  7.  Repealed.</w:t>
        </w:r>
      </w:ins>
    </w:p>
    <w:p w14:paraId="68A4BE82" w14:textId="77777777" w:rsidR="001A1A75" w:rsidRPr="009E10CE" w:rsidRDefault="001A1A75"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862" w:author="Auzins, Erin" w:date="2018-06-11T13:26:00Z"/>
          <w:rFonts w:ascii="Times New Roman" w:hAnsi="Times New Roman"/>
          <w:szCs w:val="24"/>
        </w:rPr>
      </w:pPr>
      <w:ins w:id="863" w:author="Auzins, Erin" w:date="2018-06-11T13:26:00Z">
        <w:r w:rsidRPr="009E10CE">
          <w:rPr>
            <w:rFonts w:ascii="Times New Roman" w:hAnsi="Times New Roman"/>
            <w:szCs w:val="24"/>
          </w:rPr>
          <w:tab/>
          <w:t xml:space="preserve">  8.  Excluding retail sale of trucks exceeding one-ton capacity.</w:t>
        </w:r>
      </w:ins>
    </w:p>
    <w:p w14:paraId="132D8208" w14:textId="77777777" w:rsidR="001A1A75" w:rsidRPr="009E10CE" w:rsidRDefault="001A1A75"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864" w:author="Auzins, Erin" w:date="2018-06-11T13:26:00Z"/>
          <w:rFonts w:ascii="Times New Roman" w:hAnsi="Times New Roman"/>
          <w:szCs w:val="24"/>
        </w:rPr>
      </w:pPr>
      <w:ins w:id="865" w:author="Auzins, Erin" w:date="2018-06-11T13:26:00Z">
        <w:r w:rsidRPr="009E10CE">
          <w:rPr>
            <w:rFonts w:ascii="Times New Roman" w:hAnsi="Times New Roman"/>
            <w:szCs w:val="24"/>
          </w:rPr>
          <w:tab/>
          <w:t xml:space="preserve">  9.  Only the sale of new or reconditioned automobile supplies is permitted.</w:t>
        </w:r>
      </w:ins>
    </w:p>
    <w:p w14:paraId="53E22999" w14:textId="77777777" w:rsidR="001A1A75" w:rsidRPr="009E10CE" w:rsidRDefault="001A1A75"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866" w:author="Auzins, Erin" w:date="2018-06-11T13:26:00Z"/>
          <w:rFonts w:ascii="Times New Roman" w:hAnsi="Times New Roman"/>
          <w:szCs w:val="24"/>
        </w:rPr>
      </w:pPr>
      <w:ins w:id="867" w:author="Auzins, Erin" w:date="2018-06-11T13:26:00Z">
        <w:r w:rsidRPr="009E10CE">
          <w:rPr>
            <w:rFonts w:ascii="Times New Roman" w:hAnsi="Times New Roman"/>
            <w:szCs w:val="24"/>
          </w:rPr>
          <w:tab/>
          <w:t xml:space="preserve">  10.  Excluding SIC Industry No. 5813-Drinking Places.</w:t>
        </w:r>
      </w:ins>
    </w:p>
    <w:p w14:paraId="2662B15E" w14:textId="77777777" w:rsidR="001A1A75" w:rsidRPr="009E10CE" w:rsidRDefault="001A1A75"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868" w:author="Auzins, Erin" w:date="2018-06-11T13:26:00Z"/>
          <w:rFonts w:ascii="Times New Roman" w:hAnsi="Times New Roman"/>
          <w:szCs w:val="24"/>
        </w:rPr>
      </w:pPr>
      <w:ins w:id="869" w:author="Auzins, Erin" w:date="2018-06-11T13:26:00Z">
        <w:r w:rsidRPr="009E10CE">
          <w:rPr>
            <w:rFonts w:ascii="Times New Roman" w:hAnsi="Times New Roman"/>
            <w:szCs w:val="24"/>
          </w:rPr>
          <w:tab/>
          <w:t xml:space="preserve">  11.  No outside storage of fuel trucks and equipment.</w:t>
        </w:r>
      </w:ins>
    </w:p>
    <w:p w14:paraId="333B345F" w14:textId="77777777" w:rsidR="001A1A75" w:rsidRPr="009E10CE" w:rsidRDefault="001A1A75"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870" w:author="Auzins, Erin" w:date="2018-06-11T13:26:00Z"/>
          <w:rFonts w:ascii="Times New Roman" w:hAnsi="Times New Roman"/>
          <w:szCs w:val="24"/>
        </w:rPr>
      </w:pPr>
      <w:ins w:id="871" w:author="Auzins, Erin" w:date="2018-06-11T13:26:00Z">
        <w:r w:rsidRPr="009E10CE">
          <w:rPr>
            <w:rFonts w:ascii="Times New Roman" w:hAnsi="Times New Roman"/>
            <w:szCs w:val="24"/>
          </w:rPr>
          <w:tab/>
          <w:t xml:space="preserve">  12.  Excluding vehicle and livestock auctions.</w:t>
        </w:r>
      </w:ins>
    </w:p>
    <w:p w14:paraId="0154F675" w14:textId="5D3AB9B1" w:rsidR="001A1A75" w:rsidRPr="009E10CE" w:rsidRDefault="001A1A75"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872" w:author="Auzins, Erin" w:date="2018-06-11T13:26:00Z"/>
          <w:rFonts w:ascii="Times New Roman" w:hAnsi="Times New Roman"/>
          <w:szCs w:val="24"/>
        </w:rPr>
      </w:pPr>
      <w:ins w:id="873" w:author="Auzins, Erin" w:date="2018-06-11T13:26:00Z">
        <w:r w:rsidRPr="009E10CE">
          <w:rPr>
            <w:rFonts w:ascii="Times New Roman" w:hAnsi="Times New Roman"/>
            <w:szCs w:val="24"/>
          </w:rPr>
          <w:tab/>
          <w:t xml:space="preserve">  </w:t>
        </w:r>
        <w:commentRangeStart w:id="874"/>
        <w:r w:rsidRPr="009E10CE">
          <w:rPr>
            <w:rFonts w:ascii="Times New Roman" w:hAnsi="Times New Roman"/>
            <w:szCs w:val="24"/>
          </w:rPr>
          <w:t xml:space="preserve">13.  </w:t>
        </w:r>
      </w:ins>
      <w:ins w:id="875" w:author="Auzins, Erin" w:date="2018-06-13T07:40:00Z">
        <w:r w:rsidR="004E3A5A">
          <w:rPr>
            <w:rFonts w:ascii="Times New Roman" w:hAnsi="Times New Roman"/>
            <w:szCs w:val="24"/>
          </w:rPr>
          <w:t>((</w:t>
        </w:r>
      </w:ins>
      <w:ins w:id="876" w:author="Auzins, Erin" w:date="2018-06-11T13:26:00Z">
        <w:r w:rsidRPr="009E10CE">
          <w:rPr>
            <w:rFonts w:ascii="Times New Roman" w:hAnsi="Times New Roman"/>
            <w:strike/>
            <w:szCs w:val="24"/>
          </w:rPr>
          <w:t>Only as accessory to a winery or SIC Industry No. 2082-Malt Beverages, and limited to sales of products produced on site and incidental items where the majority of sales are generated from products produced on site</w:t>
        </w:r>
      </w:ins>
      <w:ins w:id="877" w:author="Auzins, Erin" w:date="2018-06-13T07:41:00Z">
        <w:r w:rsidR="004E3A5A" w:rsidRPr="004E3A5A">
          <w:rPr>
            <w:rFonts w:ascii="Times New Roman" w:hAnsi="Times New Roman"/>
            <w:szCs w:val="24"/>
          </w:rPr>
          <w:t>))</w:t>
        </w:r>
      </w:ins>
      <w:ins w:id="878" w:author="Auzins, Erin" w:date="2018-07-15T10:57:00Z">
        <w:r w:rsidR="009E10CE">
          <w:rPr>
            <w:rFonts w:ascii="Times New Roman" w:hAnsi="Times New Roman"/>
            <w:szCs w:val="24"/>
          </w:rPr>
          <w:t xml:space="preserve"> </w:t>
        </w:r>
        <w:r w:rsidR="009E10CE">
          <w:rPr>
            <w:rFonts w:ascii="Times New Roman" w:hAnsi="Times New Roman"/>
            <w:szCs w:val="24"/>
            <w:u w:val="single"/>
          </w:rPr>
          <w:t>Repealed</w:t>
        </w:r>
      </w:ins>
      <w:ins w:id="879" w:author="Auzins, Erin" w:date="2018-06-11T13:26:00Z">
        <w:r w:rsidRPr="009E10CE">
          <w:rPr>
            <w:rFonts w:ascii="Times New Roman" w:hAnsi="Times New Roman"/>
            <w:szCs w:val="24"/>
          </w:rPr>
          <w:t>.</w:t>
        </w:r>
      </w:ins>
      <w:commentRangeEnd w:id="874"/>
      <w:ins w:id="880" w:author="Auzins, Erin" w:date="2018-07-15T10:57:00Z">
        <w:r w:rsidR="009E10CE">
          <w:rPr>
            <w:rStyle w:val="CommentReference"/>
            <w:rFonts w:ascii="Times New Roman" w:hAnsi="Times New Roman"/>
          </w:rPr>
          <w:commentReference w:id="874"/>
        </w:r>
      </w:ins>
    </w:p>
    <w:p w14:paraId="337FA718" w14:textId="77777777" w:rsidR="001A1A75" w:rsidRPr="009E10CE" w:rsidRDefault="001A1A75"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881" w:author="Auzins, Erin" w:date="2018-06-11T13:26:00Z"/>
          <w:rFonts w:ascii="Times New Roman" w:hAnsi="Times New Roman"/>
          <w:szCs w:val="24"/>
        </w:rPr>
      </w:pPr>
      <w:ins w:id="882" w:author="Auzins, Erin" w:date="2018-06-11T13:26:00Z">
        <w:r w:rsidRPr="009E10CE">
          <w:rPr>
            <w:rFonts w:ascii="Times New Roman" w:hAnsi="Times New Roman"/>
            <w:szCs w:val="24"/>
          </w:rPr>
          <w:lastRenderedPageBreak/>
          <w:tab/>
          <w:t xml:space="preserve">  14.a.  Not in R-1 and limited to SIC Industry No. 5331-Variety Stores, limited to a maximum of five thousand square feet of gross floor area, and subject to K.C.C. 21A.12.230; and</w:t>
        </w:r>
      </w:ins>
    </w:p>
    <w:p w14:paraId="433A0D3A" w14:textId="77777777" w:rsidR="001A1A75" w:rsidRPr="009E10CE" w:rsidRDefault="001A1A75"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883" w:author="Auzins, Erin" w:date="2018-06-11T13:26:00Z"/>
          <w:rFonts w:ascii="Times New Roman" w:hAnsi="Times New Roman"/>
          <w:szCs w:val="24"/>
        </w:rPr>
      </w:pPr>
      <w:ins w:id="884" w:author="Auzins, Erin" w:date="2018-06-11T13:26:00Z">
        <w:r w:rsidRPr="009E10CE">
          <w:rPr>
            <w:rFonts w:ascii="Times New Roman" w:hAnsi="Times New Roman"/>
            <w:szCs w:val="24"/>
          </w:rPr>
          <w:tab/>
          <w:t xml:space="preserve">  b.  Before filing an application with the department, the applicant shall hold a community meeting in accordance with K.C.C. 20.20.035.</w:t>
        </w:r>
      </w:ins>
    </w:p>
    <w:p w14:paraId="251A3051" w14:textId="77777777" w:rsidR="001A1A75" w:rsidRPr="009E10CE" w:rsidRDefault="001A1A75"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885" w:author="Auzins, Erin" w:date="2018-06-11T13:26:00Z"/>
          <w:rFonts w:ascii="Times New Roman" w:hAnsi="Times New Roman"/>
          <w:szCs w:val="24"/>
        </w:rPr>
      </w:pPr>
      <w:ins w:id="886" w:author="Auzins, Erin" w:date="2018-06-11T13:26:00Z">
        <w:r w:rsidRPr="009E10CE">
          <w:rPr>
            <w:rFonts w:ascii="Times New Roman" w:hAnsi="Times New Roman"/>
            <w:szCs w:val="24"/>
          </w:rPr>
          <w:tab/>
          <w:t xml:space="preserve">  15.a.  Not permitted in R-1 and limited to a maximum of five thousand square feet of gross floor area and subject to K.C.C. 21A.12.230; and</w:t>
        </w:r>
      </w:ins>
    </w:p>
    <w:p w14:paraId="78BC6518" w14:textId="77777777" w:rsidR="001A1A75" w:rsidRPr="009E10CE" w:rsidRDefault="001A1A75"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887" w:author="Auzins, Erin" w:date="2018-06-11T13:26:00Z"/>
          <w:rFonts w:ascii="Times New Roman" w:hAnsi="Times New Roman"/>
          <w:szCs w:val="24"/>
        </w:rPr>
      </w:pPr>
      <w:ins w:id="888" w:author="Auzins, Erin" w:date="2018-06-11T13:26:00Z">
        <w:r w:rsidRPr="009E10CE">
          <w:rPr>
            <w:rFonts w:ascii="Times New Roman" w:hAnsi="Times New Roman"/>
            <w:szCs w:val="24"/>
          </w:rPr>
          <w:tab/>
          <w:t xml:space="preserve">  b.  Before filing an application with the department, the applicant shall hold a community meeting in accordance with K.C.C. 20.20.035.</w:t>
        </w:r>
      </w:ins>
    </w:p>
    <w:p w14:paraId="6E7F4978" w14:textId="77777777" w:rsidR="001A1A75" w:rsidRPr="009E10CE" w:rsidRDefault="001A1A75"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889" w:author="Auzins, Erin" w:date="2018-06-11T13:26:00Z"/>
          <w:rFonts w:ascii="Times New Roman" w:hAnsi="Times New Roman"/>
          <w:szCs w:val="24"/>
        </w:rPr>
      </w:pPr>
      <w:ins w:id="890" w:author="Auzins, Erin" w:date="2018-06-11T13:26:00Z">
        <w:r w:rsidRPr="009E10CE">
          <w:rPr>
            <w:rFonts w:ascii="Times New Roman" w:hAnsi="Times New Roman"/>
            <w:szCs w:val="24"/>
          </w:rPr>
          <w:tab/>
          <w:t xml:space="preserve">  16.a.  Not permitted in R-1 and excluding SIC Industry No. 5813-Drinking Places, and limited to a maximum of five thousand square feet of gross floor area and subject to K.C.C. 21A.12.230, except as provided in subsection B.20. of this section; and</w:t>
        </w:r>
      </w:ins>
    </w:p>
    <w:p w14:paraId="24327542" w14:textId="77777777" w:rsidR="001A1A75" w:rsidRPr="009E10CE" w:rsidRDefault="001A1A75"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891" w:author="Auzins, Erin" w:date="2018-06-11T13:26:00Z"/>
          <w:rFonts w:ascii="Times New Roman" w:hAnsi="Times New Roman"/>
          <w:szCs w:val="24"/>
        </w:rPr>
      </w:pPr>
      <w:ins w:id="892" w:author="Auzins, Erin" w:date="2018-06-11T13:26:00Z">
        <w:r w:rsidRPr="009E10CE">
          <w:rPr>
            <w:rFonts w:ascii="Times New Roman" w:hAnsi="Times New Roman"/>
            <w:szCs w:val="24"/>
          </w:rPr>
          <w:tab/>
          <w:t xml:space="preserve">  b.  Before filing an application with the department, the applicant shall hold a community meeting in accordance with K.C.C. 20.20.035.</w:t>
        </w:r>
      </w:ins>
    </w:p>
    <w:p w14:paraId="3EC937C6" w14:textId="77777777" w:rsidR="001A1A75" w:rsidRPr="009E10CE" w:rsidRDefault="001A1A75"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893" w:author="Auzins, Erin" w:date="2018-06-11T13:26:00Z"/>
          <w:rFonts w:ascii="Times New Roman" w:hAnsi="Times New Roman"/>
          <w:szCs w:val="24"/>
        </w:rPr>
      </w:pPr>
      <w:ins w:id="894" w:author="Auzins, Erin" w:date="2018-06-11T13:26:00Z">
        <w:r w:rsidRPr="009E10CE">
          <w:rPr>
            <w:rFonts w:ascii="Times New Roman" w:hAnsi="Times New Roman"/>
            <w:szCs w:val="24"/>
          </w:rPr>
          <w:tab/>
          <w:t xml:space="preserve">  17.  Repealed.</w:t>
        </w:r>
      </w:ins>
    </w:p>
    <w:p w14:paraId="486D75C1" w14:textId="77777777" w:rsidR="001A1A75" w:rsidRPr="009E10CE" w:rsidRDefault="001A1A75"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895" w:author="Auzins, Erin" w:date="2018-06-11T13:26:00Z"/>
          <w:rFonts w:ascii="Times New Roman" w:hAnsi="Times New Roman"/>
          <w:szCs w:val="24"/>
        </w:rPr>
      </w:pPr>
      <w:ins w:id="896" w:author="Auzins, Erin" w:date="2018-06-11T13:26:00Z">
        <w:r w:rsidRPr="009E10CE">
          <w:rPr>
            <w:rFonts w:ascii="Times New Roman" w:hAnsi="Times New Roman"/>
            <w:szCs w:val="24"/>
          </w:rPr>
          <w:tab/>
          <w:t xml:space="preserve">  18.  Repealed.</w:t>
        </w:r>
      </w:ins>
    </w:p>
    <w:p w14:paraId="2A4B4A40" w14:textId="77777777" w:rsidR="001A1A75" w:rsidRPr="009E10CE" w:rsidRDefault="001A1A75"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897" w:author="Auzins, Erin" w:date="2018-06-11T13:26:00Z"/>
          <w:rFonts w:ascii="Times New Roman" w:hAnsi="Times New Roman"/>
          <w:szCs w:val="24"/>
        </w:rPr>
      </w:pPr>
      <w:ins w:id="898" w:author="Auzins, Erin" w:date="2018-06-11T13:26:00Z">
        <w:r w:rsidRPr="009E10CE">
          <w:rPr>
            <w:rFonts w:ascii="Times New Roman" w:hAnsi="Times New Roman"/>
            <w:szCs w:val="24"/>
          </w:rPr>
          <w:tab/>
          <w:t xml:space="preserve">  19.  Only as:</w:t>
        </w:r>
      </w:ins>
    </w:p>
    <w:p w14:paraId="256C4AA0" w14:textId="77777777" w:rsidR="001A1A75" w:rsidRPr="009E10CE" w:rsidRDefault="001A1A75"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899" w:author="Auzins, Erin" w:date="2018-06-11T13:26:00Z"/>
          <w:rFonts w:ascii="Times New Roman" w:hAnsi="Times New Roman"/>
          <w:szCs w:val="24"/>
        </w:rPr>
      </w:pPr>
      <w:ins w:id="900" w:author="Auzins, Erin" w:date="2018-06-11T13:26:00Z">
        <w:r w:rsidRPr="009E10CE">
          <w:rPr>
            <w:rFonts w:ascii="Times New Roman" w:hAnsi="Times New Roman"/>
            <w:szCs w:val="24"/>
          </w:rPr>
          <w:tab/>
          <w:t xml:space="preserve">    a.  an accessory use to a permitted manufacturing or retail land use, limited to espresso stands to include sales of beverages and incidental food items, and not to include drive-through sales; or</w:t>
        </w:r>
      </w:ins>
    </w:p>
    <w:p w14:paraId="467799A4" w14:textId="77777777" w:rsidR="001A1A75" w:rsidRPr="009E10CE" w:rsidRDefault="001A1A75"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901" w:author="Auzins, Erin" w:date="2018-06-11T13:26:00Z"/>
          <w:rFonts w:ascii="Times New Roman" w:hAnsi="Times New Roman"/>
          <w:szCs w:val="24"/>
        </w:rPr>
      </w:pPr>
      <w:ins w:id="902" w:author="Auzins, Erin" w:date="2018-06-11T13:26:00Z">
        <w:r w:rsidRPr="009E10CE">
          <w:rPr>
            <w:rFonts w:ascii="Times New Roman" w:hAnsi="Times New Roman"/>
            <w:szCs w:val="24"/>
          </w:rPr>
          <w:tab/>
          <w:t xml:space="preserve">    b.  an accessory use to a recreation or multiuse park, limited to a total floor area of three thousand five hundred square feet.</w:t>
        </w:r>
      </w:ins>
    </w:p>
    <w:p w14:paraId="754E0749" w14:textId="77777777" w:rsidR="001A1A75" w:rsidRPr="009E10CE" w:rsidRDefault="001A1A75"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903" w:author="Auzins, Erin" w:date="2018-06-11T13:26:00Z"/>
          <w:rFonts w:ascii="Times New Roman" w:hAnsi="Times New Roman"/>
          <w:szCs w:val="24"/>
        </w:rPr>
      </w:pPr>
      <w:ins w:id="904" w:author="Auzins, Erin" w:date="2018-06-11T13:26:00Z">
        <w:r w:rsidRPr="009E10CE">
          <w:rPr>
            <w:rFonts w:ascii="Times New Roman" w:hAnsi="Times New Roman"/>
            <w:szCs w:val="24"/>
          </w:rPr>
          <w:tab/>
          <w:t xml:space="preserve">  20.  Only as:</w:t>
        </w:r>
      </w:ins>
    </w:p>
    <w:p w14:paraId="4D7A6C23" w14:textId="77777777" w:rsidR="001A1A75" w:rsidRPr="009E10CE" w:rsidRDefault="001A1A75"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905" w:author="Auzins, Erin" w:date="2018-06-11T13:26:00Z"/>
          <w:rFonts w:ascii="Times New Roman" w:hAnsi="Times New Roman"/>
          <w:szCs w:val="24"/>
        </w:rPr>
      </w:pPr>
      <w:ins w:id="906" w:author="Auzins, Erin" w:date="2018-06-11T13:26:00Z">
        <w:r w:rsidRPr="009E10CE">
          <w:rPr>
            <w:rFonts w:ascii="Times New Roman" w:hAnsi="Times New Roman"/>
            <w:szCs w:val="24"/>
          </w:rPr>
          <w:lastRenderedPageBreak/>
          <w:tab/>
          <w:t xml:space="preserve">    a.  an accessory use to a recreation or multiuse park; or</w:t>
        </w:r>
      </w:ins>
    </w:p>
    <w:p w14:paraId="6C9354DA" w14:textId="77777777" w:rsidR="001A1A75" w:rsidRPr="009E10CE" w:rsidRDefault="001A1A75"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907" w:author="Auzins, Erin" w:date="2018-06-11T13:26:00Z"/>
          <w:rFonts w:ascii="Times New Roman" w:hAnsi="Times New Roman"/>
          <w:szCs w:val="24"/>
        </w:rPr>
      </w:pPr>
      <w:ins w:id="908" w:author="Auzins, Erin" w:date="2018-06-11T13:26:00Z">
        <w:r w:rsidRPr="009E10CE">
          <w:rPr>
            <w:rFonts w:ascii="Times New Roman" w:hAnsi="Times New Roman"/>
            <w:szCs w:val="24"/>
          </w:rPr>
          <w:tab/>
          <w:t xml:space="preserve">    b.  an accessory use to a park and limited to a total floor area of one thousand five hundred square feet.</w:t>
        </w:r>
      </w:ins>
    </w:p>
    <w:p w14:paraId="6B2B1CBD" w14:textId="77777777" w:rsidR="001A1A75" w:rsidRPr="009E10CE" w:rsidRDefault="001A1A75"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909" w:author="Auzins, Erin" w:date="2018-06-11T13:26:00Z"/>
          <w:rFonts w:ascii="Times New Roman" w:hAnsi="Times New Roman"/>
          <w:szCs w:val="24"/>
        </w:rPr>
      </w:pPr>
      <w:ins w:id="910" w:author="Auzins, Erin" w:date="2018-06-11T13:26:00Z">
        <w:r w:rsidRPr="009E10CE">
          <w:rPr>
            <w:rFonts w:ascii="Times New Roman" w:hAnsi="Times New Roman"/>
            <w:szCs w:val="24"/>
          </w:rPr>
          <w:tab/>
          <w:t xml:space="preserve">  21.  Accessory to a park, limited to a total floor area of seven hundred fifty square feet.</w:t>
        </w:r>
      </w:ins>
    </w:p>
    <w:p w14:paraId="6FFA6E13" w14:textId="77777777" w:rsidR="001A1A75" w:rsidRPr="009E10CE" w:rsidRDefault="001A1A75"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911" w:author="Auzins, Erin" w:date="2018-06-11T13:26:00Z"/>
          <w:rFonts w:ascii="Times New Roman" w:hAnsi="Times New Roman"/>
          <w:szCs w:val="24"/>
        </w:rPr>
      </w:pPr>
      <w:ins w:id="912" w:author="Auzins, Erin" w:date="2018-06-11T13:26:00Z">
        <w:r w:rsidRPr="009E10CE">
          <w:rPr>
            <w:rFonts w:ascii="Times New Roman" w:hAnsi="Times New Roman"/>
            <w:szCs w:val="24"/>
          </w:rPr>
          <w:tab/>
          <w:t xml:space="preserve">  22.  Only as an accessory use to:</w:t>
        </w:r>
      </w:ins>
    </w:p>
    <w:p w14:paraId="755DD2FF" w14:textId="77777777" w:rsidR="001A1A75" w:rsidRPr="009E10CE" w:rsidRDefault="001A1A75"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913" w:author="Auzins, Erin" w:date="2018-06-11T13:26:00Z"/>
          <w:rFonts w:ascii="Times New Roman" w:hAnsi="Times New Roman"/>
          <w:szCs w:val="24"/>
        </w:rPr>
      </w:pPr>
      <w:ins w:id="914" w:author="Auzins, Erin" w:date="2018-06-11T13:26:00Z">
        <w:r w:rsidRPr="009E10CE">
          <w:rPr>
            <w:rFonts w:ascii="Times New Roman" w:hAnsi="Times New Roman"/>
            <w:szCs w:val="24"/>
          </w:rPr>
          <w:tab/>
          <w:t xml:space="preserve">    a.  a large active recreation and multiuse park in the urban growth area; or</w:t>
        </w:r>
      </w:ins>
    </w:p>
    <w:p w14:paraId="2B7489D5" w14:textId="77777777" w:rsidR="001A1A75" w:rsidRPr="009E10CE" w:rsidRDefault="001A1A75"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915" w:author="Auzins, Erin" w:date="2018-06-11T13:26:00Z"/>
          <w:rFonts w:ascii="Times New Roman" w:hAnsi="Times New Roman"/>
          <w:szCs w:val="24"/>
        </w:rPr>
      </w:pPr>
      <w:ins w:id="916" w:author="Auzins, Erin" w:date="2018-06-11T13:26:00Z">
        <w:r w:rsidRPr="009E10CE">
          <w:rPr>
            <w:rFonts w:ascii="Times New Roman" w:hAnsi="Times New Roman"/>
            <w:szCs w:val="24"/>
          </w:rPr>
          <w:tab/>
          <w:t xml:space="preserve">    b.  a park, or a recreation or multiuse park in the RA zones, and limited to a total floor area of seven hundred and fifty square feet.</w:t>
        </w:r>
      </w:ins>
    </w:p>
    <w:p w14:paraId="30D87A56" w14:textId="77777777" w:rsidR="001A1A75" w:rsidRPr="009E10CE" w:rsidRDefault="001A1A75"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917" w:author="Auzins, Erin" w:date="2018-06-11T13:26:00Z"/>
          <w:rFonts w:ascii="Times New Roman" w:hAnsi="Times New Roman"/>
          <w:szCs w:val="24"/>
        </w:rPr>
      </w:pPr>
      <w:ins w:id="918" w:author="Auzins, Erin" w:date="2018-06-11T13:26:00Z">
        <w:r w:rsidRPr="009E10CE">
          <w:rPr>
            <w:rFonts w:ascii="Times New Roman" w:hAnsi="Times New Roman"/>
            <w:szCs w:val="24"/>
          </w:rPr>
          <w:tab/>
          <w:t xml:space="preserve">  23.  Only as accessory to SIC Industry Group No. 242-Sawmills and SIC Industry No. 2431-Millwork and;</w:t>
        </w:r>
      </w:ins>
    </w:p>
    <w:p w14:paraId="7BD9F36E" w14:textId="77777777" w:rsidR="001A1A75" w:rsidRPr="009E10CE" w:rsidRDefault="001A1A75"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919" w:author="Auzins, Erin" w:date="2018-06-11T13:26:00Z"/>
          <w:rFonts w:ascii="Times New Roman" w:hAnsi="Times New Roman"/>
          <w:szCs w:val="24"/>
        </w:rPr>
      </w:pPr>
      <w:ins w:id="920" w:author="Auzins, Erin" w:date="2018-06-11T13:26:00Z">
        <w:r w:rsidRPr="009E10CE">
          <w:rPr>
            <w:rFonts w:ascii="Times New Roman" w:hAnsi="Times New Roman"/>
            <w:szCs w:val="24"/>
          </w:rPr>
          <w:tab/>
          <w:t xml:space="preserve">    a.  limited to lumber milled on site; and</w:t>
        </w:r>
      </w:ins>
    </w:p>
    <w:p w14:paraId="735CBA05" w14:textId="77777777" w:rsidR="001A1A75" w:rsidRPr="009E10CE" w:rsidRDefault="001A1A75"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921" w:author="Auzins, Erin" w:date="2018-06-11T13:26:00Z"/>
          <w:rFonts w:ascii="Times New Roman" w:hAnsi="Times New Roman"/>
          <w:szCs w:val="24"/>
        </w:rPr>
      </w:pPr>
      <w:ins w:id="922" w:author="Auzins, Erin" w:date="2018-06-11T13:26:00Z">
        <w:r w:rsidRPr="009E10CE">
          <w:rPr>
            <w:rFonts w:ascii="Times New Roman" w:hAnsi="Times New Roman"/>
            <w:szCs w:val="24"/>
          </w:rPr>
          <w:tab/>
          <w:t xml:space="preserve">    b.  the covered sales area is limited to two thousand square feet.  The covered sales area does not include covered areas used to display only milled lumber.</w:t>
        </w:r>
      </w:ins>
    </w:p>
    <w:p w14:paraId="475943C8" w14:textId="77777777" w:rsidR="001A1A75" w:rsidRPr="009E10CE" w:rsidRDefault="001A1A75"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923" w:author="Auzins, Erin" w:date="2018-06-11T13:26:00Z"/>
          <w:rFonts w:ascii="Times New Roman" w:hAnsi="Times New Roman"/>
          <w:szCs w:val="24"/>
        </w:rPr>
      </w:pPr>
      <w:ins w:id="924" w:author="Auzins, Erin" w:date="2018-06-11T13:26:00Z">
        <w:r w:rsidRPr="009E10CE">
          <w:rPr>
            <w:rFonts w:ascii="Times New Roman" w:hAnsi="Times New Roman"/>
            <w:szCs w:val="24"/>
          </w:rPr>
          <w:tab/>
          <w:t xml:space="preserve">  24.  Requires at least five farmers selling their own products at each market and the annual value of sales by farmers should exceed the annual sales value of nonfarmer vendors.</w:t>
        </w:r>
      </w:ins>
    </w:p>
    <w:p w14:paraId="468A3423" w14:textId="77777777" w:rsidR="001A1A75" w:rsidRPr="009E10CE" w:rsidRDefault="001A1A75"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925" w:author="Auzins, Erin" w:date="2018-06-11T13:26:00Z"/>
          <w:rFonts w:ascii="Times New Roman" w:hAnsi="Times New Roman"/>
          <w:szCs w:val="24"/>
        </w:rPr>
      </w:pPr>
      <w:ins w:id="926" w:author="Auzins, Erin" w:date="2018-06-11T13:26:00Z">
        <w:r w:rsidRPr="009E10CE">
          <w:rPr>
            <w:rFonts w:ascii="Times New Roman" w:hAnsi="Times New Roman"/>
            <w:szCs w:val="24"/>
          </w:rPr>
          <w:tab/>
          <w:t xml:space="preserve">  25.  Limited to sites located within the urban growth area and:</w:t>
        </w:r>
      </w:ins>
    </w:p>
    <w:p w14:paraId="3EFEEC72" w14:textId="77777777" w:rsidR="001A1A75" w:rsidRPr="009E10CE" w:rsidRDefault="001A1A75"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927" w:author="Auzins, Erin" w:date="2018-06-11T13:26:00Z"/>
          <w:rFonts w:ascii="Times New Roman" w:hAnsi="Times New Roman"/>
          <w:szCs w:val="24"/>
        </w:rPr>
      </w:pPr>
      <w:ins w:id="928" w:author="Auzins, Erin" w:date="2018-06-11T13:26:00Z">
        <w:r w:rsidRPr="009E10CE">
          <w:rPr>
            <w:rFonts w:ascii="Times New Roman" w:hAnsi="Times New Roman"/>
            <w:szCs w:val="24"/>
          </w:rPr>
          <w:tab/>
          <w:t xml:space="preserve">    a.  The sales area shall be limited to three hundred square feet and must be removed each evening;</w:t>
        </w:r>
      </w:ins>
    </w:p>
    <w:p w14:paraId="54C1A110" w14:textId="77777777" w:rsidR="001A1A75" w:rsidRPr="009E10CE" w:rsidRDefault="001A1A75"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929" w:author="Auzins, Erin" w:date="2018-06-11T13:26:00Z"/>
          <w:rFonts w:ascii="Times New Roman" w:hAnsi="Times New Roman"/>
          <w:szCs w:val="24"/>
        </w:rPr>
      </w:pPr>
      <w:ins w:id="930" w:author="Auzins, Erin" w:date="2018-06-11T13:26:00Z">
        <w:r w:rsidRPr="009E10CE">
          <w:rPr>
            <w:rFonts w:ascii="Times New Roman" w:hAnsi="Times New Roman"/>
            <w:szCs w:val="24"/>
          </w:rPr>
          <w:tab/>
          <w:t xml:space="preserve">    b.  There must be legal parking that is easily available for customers; and</w:t>
        </w:r>
      </w:ins>
    </w:p>
    <w:p w14:paraId="234CBFE0" w14:textId="77777777" w:rsidR="001A1A75" w:rsidRPr="009E10CE" w:rsidRDefault="001A1A75"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931" w:author="Auzins, Erin" w:date="2018-06-11T13:26:00Z"/>
          <w:rFonts w:ascii="Times New Roman" w:hAnsi="Times New Roman"/>
          <w:szCs w:val="24"/>
        </w:rPr>
      </w:pPr>
      <w:ins w:id="932" w:author="Auzins, Erin" w:date="2018-06-11T13:26:00Z">
        <w:r w:rsidRPr="009E10CE">
          <w:rPr>
            <w:rFonts w:ascii="Times New Roman" w:hAnsi="Times New Roman"/>
            <w:szCs w:val="24"/>
          </w:rPr>
          <w:lastRenderedPageBreak/>
          <w:tab/>
          <w:t xml:space="preserve">    c.  The site must be in an area that is easily accessible to the public, will accommodate multiple shoppers at one time and does not infringe on neighboring properties.</w:t>
        </w:r>
      </w:ins>
    </w:p>
    <w:p w14:paraId="5269BEC7" w14:textId="77777777" w:rsidR="001A1A75" w:rsidRPr="009E10CE" w:rsidRDefault="001A1A75"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933" w:author="Auzins, Erin" w:date="2018-06-11T13:26:00Z"/>
          <w:rFonts w:ascii="Times New Roman" w:hAnsi="Times New Roman"/>
          <w:szCs w:val="24"/>
        </w:rPr>
      </w:pPr>
      <w:ins w:id="934" w:author="Auzins, Erin" w:date="2018-06-11T13:26:00Z">
        <w:r w:rsidRPr="009E10CE">
          <w:rPr>
            <w:rFonts w:ascii="Times New Roman" w:hAnsi="Times New Roman"/>
            <w:szCs w:val="24"/>
          </w:rPr>
          <w:tab/>
          <w:t xml:space="preserve">  26.a.  Per lot, limited to a maximum aggregated total of two thousand square feet of gross floor area devoted to, and in support of, the retail sale of marijuana.</w:t>
        </w:r>
      </w:ins>
    </w:p>
    <w:p w14:paraId="3DC8C04B" w14:textId="77777777" w:rsidR="001A1A75" w:rsidRPr="009E10CE" w:rsidRDefault="001A1A75"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935" w:author="Auzins, Erin" w:date="2018-06-11T13:26:00Z"/>
          <w:rFonts w:ascii="Times New Roman" w:hAnsi="Times New Roman"/>
          <w:szCs w:val="24"/>
        </w:rPr>
      </w:pPr>
      <w:ins w:id="936" w:author="Auzins, Erin" w:date="2018-06-11T13:26:00Z">
        <w:r w:rsidRPr="009E10CE">
          <w:rPr>
            <w:rFonts w:ascii="Times New Roman" w:hAnsi="Times New Roman"/>
            <w:szCs w:val="24"/>
          </w:rPr>
          <w:tab/>
          <w:t xml:space="preserve">    b.  Notwithstanding subsection B.26.a. of this section, the maximum aggregated total gross floor area devoted to, and in support of, the retail sale of marijuana may be increased to up to three thousand square feet if the retail outlet devotes at least five hundred square feet to the sale, and the support of the sale, of medical marijuana, and the operator maintains a current medical marijuana endorsement issued by the Washington state Liquor and Cannabis Board.</w:t>
        </w:r>
      </w:ins>
    </w:p>
    <w:p w14:paraId="5985DB94" w14:textId="77777777" w:rsidR="001A1A75" w:rsidRPr="009E10CE" w:rsidRDefault="001A1A75"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937" w:author="Auzins, Erin" w:date="2018-06-11T13:26:00Z"/>
          <w:rFonts w:ascii="Times New Roman" w:hAnsi="Times New Roman"/>
          <w:szCs w:val="24"/>
        </w:rPr>
      </w:pPr>
      <w:ins w:id="938" w:author="Auzins, Erin" w:date="2018-06-11T13:26:00Z">
        <w:r w:rsidRPr="009E10CE">
          <w:rPr>
            <w:rFonts w:ascii="Times New Roman" w:hAnsi="Times New Roman"/>
            <w:szCs w:val="24"/>
          </w:rPr>
          <w:tab/>
          <w:t xml:space="preserve">    c.  Any lot line of a lot having any area devoted to retail marijuana activity must be one thousand feet or more from any lot line of any other lot having any area devoted to retail marijuana activity; and a lot line of a lot having any area devoted to new retail marijuana activity may not be within one thousand feet of any lot line of any lot having any area devoted to existing retail marijuana activity.</w:t>
        </w:r>
      </w:ins>
    </w:p>
    <w:p w14:paraId="7F45B0E7" w14:textId="77777777" w:rsidR="001A1A75" w:rsidRPr="009E10CE" w:rsidRDefault="001A1A75"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939" w:author="Auzins, Erin" w:date="2018-06-11T13:26:00Z"/>
          <w:rFonts w:ascii="Times New Roman" w:hAnsi="Times New Roman"/>
          <w:szCs w:val="24"/>
        </w:rPr>
      </w:pPr>
      <w:ins w:id="940" w:author="Auzins, Erin" w:date="2018-06-11T13:26:00Z">
        <w:r w:rsidRPr="009E10CE">
          <w:rPr>
            <w:rFonts w:ascii="Times New Roman" w:hAnsi="Times New Roman"/>
            <w:szCs w:val="24"/>
          </w:rPr>
          <w:tab/>
          <w:t xml:space="preserve">    d.  Whether a new retail marijuana activity complies with this locational requirement shall be determined based on the date a conditional use permit application submitted to the department of permitting and environmental review became or was deemed complete, and:</w:t>
        </w:r>
      </w:ins>
    </w:p>
    <w:p w14:paraId="2FA07C97" w14:textId="77777777" w:rsidR="001A1A75" w:rsidRPr="009E10CE" w:rsidRDefault="001A1A75"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941" w:author="Auzins, Erin" w:date="2018-06-11T13:26:00Z"/>
          <w:rFonts w:ascii="Times New Roman" w:hAnsi="Times New Roman"/>
          <w:szCs w:val="24"/>
        </w:rPr>
      </w:pPr>
      <w:ins w:id="942" w:author="Auzins, Erin" w:date="2018-06-11T13:26:00Z">
        <w:r w:rsidRPr="009E10CE">
          <w:rPr>
            <w:rFonts w:ascii="Times New Roman" w:hAnsi="Times New Roman"/>
            <w:szCs w:val="24"/>
          </w:rPr>
          <w:tab/>
          <w:t xml:space="preserve">      (1)  if a complete conditional use permit application for the proposed retail marijuana use was not submitted, or if more than one conditional use permit application became or was deemed complete on the same date, then the director shall determine </w:t>
        </w:r>
        <w:r w:rsidRPr="009E10CE">
          <w:rPr>
            <w:rFonts w:ascii="Times New Roman" w:hAnsi="Times New Roman"/>
            <w:szCs w:val="24"/>
          </w:rPr>
          <w:lastRenderedPageBreak/>
          <w:t>compliance based on the date the Washington state Liquor and Cannabis Board issues a Notice of Marijuana Application to King County;</w:t>
        </w:r>
      </w:ins>
    </w:p>
    <w:p w14:paraId="3AD86B45" w14:textId="77777777" w:rsidR="001A1A75" w:rsidRPr="009E10CE" w:rsidRDefault="001A1A75"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943" w:author="Auzins, Erin" w:date="2018-06-11T13:26:00Z"/>
          <w:rFonts w:ascii="Times New Roman" w:hAnsi="Times New Roman"/>
          <w:szCs w:val="24"/>
        </w:rPr>
      </w:pPr>
      <w:ins w:id="944" w:author="Auzins, Erin" w:date="2018-06-11T13:26:00Z">
        <w:r w:rsidRPr="009E10CE">
          <w:rPr>
            <w:rFonts w:ascii="Times New Roman" w:hAnsi="Times New Roman"/>
            <w:szCs w:val="24"/>
          </w:rPr>
          <w:tab/>
          <w:t xml:space="preserve">      (2)  if the Washington state Liquor and Cannabis Board issues more than one Notice of Marijuana Application on the same date, then the director shall determine compliance based on the date either any complete building permit or change of use permit application, or both, were submitted to the department declaring retail marijuana activity as an intended use;</w:t>
        </w:r>
      </w:ins>
    </w:p>
    <w:p w14:paraId="1B981BAC" w14:textId="77777777" w:rsidR="001A1A75" w:rsidRPr="009E10CE" w:rsidRDefault="001A1A75"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945" w:author="Auzins, Erin" w:date="2018-06-11T13:26:00Z"/>
          <w:rFonts w:ascii="Times New Roman" w:hAnsi="Times New Roman"/>
          <w:szCs w:val="24"/>
        </w:rPr>
      </w:pPr>
      <w:ins w:id="946" w:author="Auzins, Erin" w:date="2018-06-11T13:26:00Z">
        <w:r w:rsidRPr="009E10CE">
          <w:rPr>
            <w:rFonts w:ascii="Times New Roman" w:hAnsi="Times New Roman"/>
            <w:szCs w:val="24"/>
          </w:rPr>
          <w:tab/>
          <w:t xml:space="preserve">      (3)  if more than one building permit or change of use permit application was submitted on the same date, or if no building permit or change of use permit application was submitted, then the director shall determine compliance based on the date a complete business license application was submitted; and</w:t>
        </w:r>
      </w:ins>
    </w:p>
    <w:p w14:paraId="356A54A6" w14:textId="77777777" w:rsidR="001A1A75" w:rsidRPr="009E10CE" w:rsidRDefault="001A1A75"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947" w:author="Auzins, Erin" w:date="2018-06-11T13:26:00Z"/>
          <w:rFonts w:ascii="Times New Roman" w:hAnsi="Times New Roman"/>
          <w:szCs w:val="24"/>
        </w:rPr>
      </w:pPr>
      <w:ins w:id="948" w:author="Auzins, Erin" w:date="2018-06-11T13:26:00Z">
        <w:r w:rsidRPr="009E10CE">
          <w:rPr>
            <w:rFonts w:ascii="Times New Roman" w:hAnsi="Times New Roman"/>
            <w:szCs w:val="24"/>
          </w:rPr>
          <w:tab/>
          <w:t xml:space="preserve">      (4)  if a business license application was not submitted or more than one business license application was submitted, then the director shall determine compliance based on the totality of the circumstances, including, but not limited to, the date that a retail marijuana license application was submitted to the Washington state Liquor and Cannabis Board identifying the lot at issue, the date that the applicant entered into a lease or purchased the lot at issue for the purpose of retail marijuana use and any other facts illustrating the timing of substantial investment in establishing a licensed retail marijuana use at the proposed location.</w:t>
        </w:r>
      </w:ins>
    </w:p>
    <w:p w14:paraId="4B3E42DD" w14:textId="77777777" w:rsidR="001A1A75" w:rsidRPr="009E10CE" w:rsidRDefault="001A1A75"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949" w:author="Auzins, Erin" w:date="2018-06-11T13:26:00Z"/>
          <w:rFonts w:ascii="Times New Roman" w:hAnsi="Times New Roman"/>
          <w:spacing w:val="-2"/>
          <w:szCs w:val="24"/>
          <w:lang w:val="de-DE" w:eastAsia="de-DE" w:bidi="de-DE"/>
        </w:rPr>
      </w:pPr>
      <w:ins w:id="950" w:author="Auzins, Erin" w:date="2018-06-11T13:26:00Z">
        <w:r w:rsidRPr="009E10CE">
          <w:rPr>
            <w:rFonts w:ascii="Times New Roman" w:hAnsi="Times New Roman"/>
            <w:szCs w:val="24"/>
          </w:rPr>
          <w:tab/>
          <w:t xml:space="preserve">    e.  Retail marijuana businesses licensed by the Washington state Liquor and Cannabis Board and operating within one thousand feet of each other as of August 14, 2016, and retail marijuana businesses that do not require a </w:t>
        </w:r>
        <w:r w:rsidRPr="009E10CE">
          <w:rPr>
            <w:rFonts w:ascii="Times New Roman" w:hAnsi="Times New Roman"/>
            <w:spacing w:val="-2"/>
            <w:szCs w:val="24"/>
            <w:lang w:val="de-DE" w:eastAsia="de-DE" w:bidi="de-DE"/>
          </w:rPr>
          <w:t xml:space="preserve">permit issued by King County, that received a Washington state Liquor and Cannabis Board license to operate in a </w:t>
        </w:r>
        <w:r w:rsidRPr="009E10CE">
          <w:rPr>
            <w:rFonts w:ascii="Times New Roman" w:hAnsi="Times New Roman"/>
            <w:spacing w:val="-2"/>
            <w:szCs w:val="24"/>
            <w:lang w:val="de-DE" w:eastAsia="de-DE" w:bidi="de-DE"/>
          </w:rPr>
          <w:lastRenderedPageBreak/>
          <w:t>location within one thousand feet of another licensed retail marijuana business prior to August 14, 2016, and that King County did not object to within the Washington state Liquor and Cannabis Board marijuana license application process, shall be considered nonconforming and may remain in their current location, subject to the provisions of K.C.C. 21A.32.020 through 21A.32.075 for nonconforming uses, except:</w:t>
        </w:r>
      </w:ins>
    </w:p>
    <w:p w14:paraId="2E97FAF8" w14:textId="77777777" w:rsidR="001A1A75" w:rsidRPr="009E10CE" w:rsidRDefault="001A1A75"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951" w:author="Auzins, Erin" w:date="2018-06-11T13:26:00Z"/>
          <w:rFonts w:ascii="Times New Roman" w:hAnsi="Times New Roman"/>
          <w:spacing w:val="-2"/>
          <w:szCs w:val="24"/>
          <w:lang w:val="de-DE" w:eastAsia="de-DE" w:bidi="de-DE"/>
        </w:rPr>
      </w:pPr>
      <w:ins w:id="952" w:author="Auzins, Erin" w:date="2018-06-11T13:26:00Z">
        <w:r w:rsidRPr="009E10CE">
          <w:rPr>
            <w:rFonts w:ascii="Times New Roman" w:hAnsi="Times New Roman"/>
            <w:spacing w:val="-2"/>
            <w:szCs w:val="24"/>
            <w:lang w:val="de-DE" w:eastAsia="de-DE" w:bidi="de-DE"/>
          </w:rPr>
          <w:tab/>
          <w:t xml:space="preserve">      (1)  the time periods identified in K.C.C. 21A.32.045.C. shall be six months; and</w:t>
        </w:r>
      </w:ins>
    </w:p>
    <w:p w14:paraId="1783B80A" w14:textId="77777777" w:rsidR="001A1A75" w:rsidRPr="009E10CE" w:rsidRDefault="001A1A75"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953" w:author="Auzins, Erin" w:date="2018-06-11T13:26:00Z"/>
          <w:rFonts w:ascii="Times New Roman" w:hAnsi="Times New Roman"/>
          <w:spacing w:val="-2"/>
          <w:szCs w:val="24"/>
          <w:lang w:val="de-DE" w:eastAsia="de-DE" w:bidi="de-DE"/>
        </w:rPr>
      </w:pPr>
      <w:ins w:id="954" w:author="Auzins, Erin" w:date="2018-06-11T13:26:00Z">
        <w:r w:rsidRPr="009E10CE">
          <w:rPr>
            <w:rFonts w:ascii="Times New Roman" w:hAnsi="Times New Roman"/>
            <w:spacing w:val="-2"/>
            <w:szCs w:val="24"/>
            <w:lang w:val="de-DE" w:eastAsia="de-DE" w:bidi="de-DE"/>
          </w:rPr>
          <w:tab/>
          <w:t xml:space="preserve">      (2)  the gross floor area of a nonconforming retail outlet may be increased up to the limitations in subsection B.26.a. and B.26.b. of this section.</w:t>
        </w:r>
      </w:ins>
    </w:p>
    <w:p w14:paraId="33381719" w14:textId="77777777" w:rsidR="001A1A75" w:rsidRPr="009E10CE" w:rsidRDefault="001A1A75"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955" w:author="Auzins, Erin" w:date="2018-06-11T13:26:00Z"/>
          <w:rFonts w:ascii="Times New Roman" w:hAnsi="Times New Roman"/>
          <w:spacing w:val="-2"/>
          <w:szCs w:val="24"/>
          <w:lang w:val="de-DE" w:eastAsia="de-DE" w:bidi="de-DE"/>
        </w:rPr>
      </w:pPr>
      <w:ins w:id="956" w:author="Auzins, Erin" w:date="2018-06-11T13:26:00Z">
        <w:r w:rsidRPr="009E10CE">
          <w:rPr>
            <w:rFonts w:ascii="Times New Roman" w:hAnsi="Times New Roman"/>
            <w:spacing w:val="-2"/>
            <w:szCs w:val="24"/>
            <w:lang w:val="de-DE" w:eastAsia="de-DE" w:bidi="de-DE"/>
          </w:rPr>
          <w:tab/>
          <w:t xml:space="preserve">  27.  Per lot, limited to a maximum aggregated total of five thousand square feet gross floor area devoted to, and in support of, the retail sale of marijuana, and;</w:t>
        </w:r>
      </w:ins>
    </w:p>
    <w:p w14:paraId="09DAEE28" w14:textId="77777777" w:rsidR="001A1A75" w:rsidRPr="009E10CE" w:rsidRDefault="001A1A75"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957" w:author="Auzins, Erin" w:date="2018-06-11T13:26:00Z"/>
          <w:rFonts w:ascii="Times New Roman" w:hAnsi="Times New Roman"/>
          <w:spacing w:val="-2"/>
          <w:szCs w:val="24"/>
          <w:lang w:val="de-DE" w:eastAsia="de-DE" w:bidi="de-DE"/>
        </w:rPr>
      </w:pPr>
      <w:ins w:id="958" w:author="Auzins, Erin" w:date="2018-06-11T13:26:00Z">
        <w:r w:rsidRPr="009E10CE">
          <w:rPr>
            <w:rFonts w:ascii="Times New Roman" w:hAnsi="Times New Roman"/>
            <w:spacing w:val="-2"/>
            <w:szCs w:val="24"/>
            <w:lang w:val="de-DE" w:eastAsia="de-DE" w:bidi="de-DE"/>
          </w:rPr>
          <w:tab/>
          <w:t xml:space="preserve">    a.  Any lot line of a lot having any area devoted to retail marijuana activity must be one thousand feet or more from any lot line of any other lot having any area devoted to retail marijuana activity; and any lot line of a lot having any area devoted to new retail marijuana activity may not be within one thousand feet of any lot line of any lot having any area devoted to existing retail marijuana activity; and</w:t>
        </w:r>
      </w:ins>
    </w:p>
    <w:p w14:paraId="2EEF205E" w14:textId="77777777" w:rsidR="001A1A75" w:rsidRPr="009E10CE" w:rsidRDefault="001A1A75"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959" w:author="Auzins, Erin" w:date="2018-06-11T13:26:00Z"/>
          <w:rFonts w:ascii="Times New Roman" w:hAnsi="Times New Roman"/>
          <w:spacing w:val="-2"/>
          <w:szCs w:val="24"/>
          <w:lang w:val="de-DE" w:eastAsia="de-DE" w:bidi="de-DE"/>
        </w:rPr>
      </w:pPr>
      <w:ins w:id="960" w:author="Auzins, Erin" w:date="2018-06-11T13:26:00Z">
        <w:r w:rsidRPr="009E10CE">
          <w:rPr>
            <w:rFonts w:ascii="Times New Roman" w:hAnsi="Times New Roman"/>
            <w:spacing w:val="-2"/>
            <w:szCs w:val="24"/>
            <w:lang w:val="de-DE" w:eastAsia="de-DE" w:bidi="de-DE"/>
          </w:rPr>
          <w:tab/>
          <w:t xml:space="preserve">    b.  Whether a new retail marijuana activity complies with this locational requirement shall be determined based on the date a conditional use permit application submitted to the department of permitting and environmental review became or was deemed complete, and:</w:t>
        </w:r>
      </w:ins>
    </w:p>
    <w:p w14:paraId="26B97397" w14:textId="77777777" w:rsidR="001A1A75" w:rsidRPr="009E10CE" w:rsidRDefault="001A1A75"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961" w:author="Auzins, Erin" w:date="2018-06-11T13:26:00Z"/>
          <w:rFonts w:ascii="Times New Roman" w:hAnsi="Times New Roman"/>
          <w:spacing w:val="-2"/>
          <w:szCs w:val="24"/>
          <w:lang w:val="de-DE" w:eastAsia="de-DE" w:bidi="de-DE"/>
        </w:rPr>
      </w:pPr>
      <w:ins w:id="962" w:author="Auzins, Erin" w:date="2018-06-11T13:26:00Z">
        <w:r w:rsidRPr="009E10CE">
          <w:rPr>
            <w:rFonts w:ascii="Times New Roman" w:hAnsi="Times New Roman"/>
            <w:spacing w:val="-2"/>
            <w:szCs w:val="24"/>
            <w:lang w:val="de-DE" w:eastAsia="de-DE" w:bidi="de-DE"/>
          </w:rPr>
          <w:tab/>
          <w:t xml:space="preserve">      (1)  if a complete conditional use permit application for the proposed retail marijuana use was not submitted, or if more than one conditional use permit application became or was deemed complete on the same date, then the director shall determine </w:t>
        </w:r>
        <w:r w:rsidRPr="009E10CE">
          <w:rPr>
            <w:rFonts w:ascii="Times New Roman" w:hAnsi="Times New Roman"/>
            <w:spacing w:val="-2"/>
            <w:szCs w:val="24"/>
            <w:lang w:val="de-DE" w:eastAsia="de-DE" w:bidi="de-DE"/>
          </w:rPr>
          <w:lastRenderedPageBreak/>
          <w:t>compliance based on the date the Washington state Liquor and Cannabis Board issues a Notice of Marijuana Application to King County;</w:t>
        </w:r>
      </w:ins>
    </w:p>
    <w:p w14:paraId="33943F99" w14:textId="77777777" w:rsidR="001A1A75" w:rsidRPr="009E10CE" w:rsidRDefault="001A1A75"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963" w:author="Auzins, Erin" w:date="2018-06-11T13:26:00Z"/>
          <w:rFonts w:ascii="Times New Roman" w:hAnsi="Times New Roman"/>
          <w:spacing w:val="-2"/>
          <w:szCs w:val="24"/>
          <w:lang w:val="de-DE" w:eastAsia="de-DE" w:bidi="de-DE"/>
        </w:rPr>
      </w:pPr>
      <w:ins w:id="964" w:author="Auzins, Erin" w:date="2018-06-11T13:26:00Z">
        <w:r w:rsidRPr="009E10CE">
          <w:rPr>
            <w:rFonts w:ascii="Times New Roman" w:hAnsi="Times New Roman"/>
            <w:spacing w:val="-2"/>
            <w:szCs w:val="24"/>
            <w:lang w:val="de-DE" w:eastAsia="de-DE" w:bidi="de-DE"/>
          </w:rPr>
          <w:tab/>
          <w:t xml:space="preserve">      (2)  if the Washington state Liquor and Cannabis Board issues more than one Notice of Marijuana Application on the same date, then the director shall determine compliance based on the date either any complete building permit or change of use permit application, or both, were submitted to the department declaring retail marijuana activity as an intended use;</w:t>
        </w:r>
      </w:ins>
    </w:p>
    <w:p w14:paraId="59589EF5" w14:textId="77777777" w:rsidR="001A1A75" w:rsidRPr="009E10CE" w:rsidRDefault="001A1A75"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965" w:author="Auzins, Erin" w:date="2018-06-11T13:26:00Z"/>
          <w:rFonts w:ascii="Times New Roman" w:hAnsi="Times New Roman"/>
          <w:spacing w:val="-2"/>
          <w:szCs w:val="24"/>
          <w:lang w:val="de-DE" w:eastAsia="de-DE" w:bidi="de-DE"/>
        </w:rPr>
      </w:pPr>
      <w:ins w:id="966" w:author="Auzins, Erin" w:date="2018-06-11T13:26:00Z">
        <w:r w:rsidRPr="009E10CE">
          <w:rPr>
            <w:rFonts w:ascii="Times New Roman" w:hAnsi="Times New Roman"/>
            <w:spacing w:val="-2"/>
            <w:szCs w:val="24"/>
            <w:lang w:val="de-DE" w:eastAsia="de-DE" w:bidi="de-DE"/>
          </w:rPr>
          <w:tab/>
          <w:t xml:space="preserve">      (3)  if more than one building permit or change of use permit application was submitted on the same date, or if no building permit or change of use permit application was submitted, then the director shall determine compliance based on the date a complete business license application was submitted; and</w:t>
        </w:r>
      </w:ins>
    </w:p>
    <w:p w14:paraId="37D6F6B2" w14:textId="77777777" w:rsidR="001A1A75" w:rsidRPr="009E10CE" w:rsidRDefault="001A1A75"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967" w:author="Auzins, Erin" w:date="2018-06-11T13:26:00Z"/>
          <w:rFonts w:ascii="Times New Roman" w:hAnsi="Times New Roman"/>
          <w:spacing w:val="-2"/>
          <w:szCs w:val="24"/>
          <w:lang w:val="de-DE" w:eastAsia="de-DE" w:bidi="de-DE"/>
        </w:rPr>
      </w:pPr>
      <w:ins w:id="968" w:author="Auzins, Erin" w:date="2018-06-11T13:26:00Z">
        <w:r w:rsidRPr="009E10CE">
          <w:rPr>
            <w:rFonts w:ascii="Times New Roman" w:hAnsi="Times New Roman"/>
            <w:spacing w:val="-2"/>
            <w:szCs w:val="24"/>
            <w:lang w:val="de-DE" w:eastAsia="de-DE" w:bidi="de-DE"/>
          </w:rPr>
          <w:tab/>
          <w:t xml:space="preserve">      (4)  if a business license application was not submitted or more than one business license application was submitted, then the director shall determine compliance based on the totality of the circumstances, including, but not limited to, the date that a retail marijuana license application was submitted to the Washington state Liquor and Cannabis Board identifying the lot at issue, the date that the applicant entered into a lease or purchased the lot at issue for the purpose of retail marijuana use, and any other facts illustrating the timing of substantial investment in establishing a licensed retail marijuana use at the proposed location; and</w:t>
        </w:r>
      </w:ins>
    </w:p>
    <w:p w14:paraId="4CC2CE66" w14:textId="77777777" w:rsidR="001A1A75" w:rsidRPr="009E10CE" w:rsidRDefault="001A1A75"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969" w:author="Auzins, Erin" w:date="2018-06-11T13:26:00Z"/>
          <w:rFonts w:ascii="Times New Roman" w:hAnsi="Times New Roman"/>
          <w:spacing w:val="-2"/>
          <w:szCs w:val="24"/>
          <w:lang w:val="de-DE" w:eastAsia="de-DE" w:bidi="de-DE"/>
        </w:rPr>
      </w:pPr>
      <w:ins w:id="970" w:author="Auzins, Erin" w:date="2018-06-11T13:26:00Z">
        <w:r w:rsidRPr="009E10CE">
          <w:rPr>
            <w:rFonts w:ascii="Times New Roman" w:hAnsi="Times New Roman"/>
            <w:spacing w:val="-2"/>
            <w:szCs w:val="24"/>
            <w:lang w:val="de-DE" w:eastAsia="de-DE" w:bidi="de-DE"/>
          </w:rPr>
          <w:tab/>
          <w:t xml:space="preserve">    c.  Retail marijuana businesses licensed by the Washington state Liquor and Cannabis Board and operating within one thousand feet of each other as of August 14, 2016, and retail marijuana businesses that do not require a permit issued by King County, that received a Washington state Liquor and Cannabis Board license to operate in a </w:t>
        </w:r>
        <w:r w:rsidRPr="009E10CE">
          <w:rPr>
            <w:rFonts w:ascii="Times New Roman" w:hAnsi="Times New Roman"/>
            <w:spacing w:val="-2"/>
            <w:szCs w:val="24"/>
            <w:lang w:val="de-DE" w:eastAsia="de-DE" w:bidi="de-DE"/>
          </w:rPr>
          <w:lastRenderedPageBreak/>
          <w:t>location within one thousand feet of another licensed retail marijuana business prior to August 14, 2016, and that King County did not object to within the Washington state Liquor and Cannabis Board marijuana license application process, shall be considered nonconforming and may remain in their current location, subject to the provisions of K.C.C. 21A.32.020 through 21A.32.075 for nonconforming uses, except:</w:t>
        </w:r>
      </w:ins>
    </w:p>
    <w:p w14:paraId="687500AF" w14:textId="77777777" w:rsidR="001A1A75" w:rsidRPr="009E10CE" w:rsidRDefault="001A1A75"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971" w:author="Auzins, Erin" w:date="2018-06-11T13:26:00Z"/>
          <w:rFonts w:ascii="Times New Roman" w:hAnsi="Times New Roman"/>
          <w:spacing w:val="-2"/>
          <w:szCs w:val="24"/>
          <w:lang w:val="de-DE" w:eastAsia="de-DE" w:bidi="de-DE"/>
        </w:rPr>
      </w:pPr>
      <w:ins w:id="972" w:author="Auzins, Erin" w:date="2018-06-11T13:26:00Z">
        <w:r w:rsidRPr="009E10CE">
          <w:rPr>
            <w:rFonts w:ascii="Times New Roman" w:hAnsi="Times New Roman"/>
            <w:spacing w:val="-2"/>
            <w:szCs w:val="24"/>
            <w:lang w:val="de-DE" w:eastAsia="de-DE" w:bidi="de-DE"/>
          </w:rPr>
          <w:tab/>
          <w:t xml:space="preserve">      (1)  the time periods identified in K.C.C. 21A.32.045.C. shall be six months; and</w:t>
        </w:r>
      </w:ins>
    </w:p>
    <w:p w14:paraId="6BA82D69" w14:textId="77777777" w:rsidR="001A1A75" w:rsidRPr="009E10CE" w:rsidRDefault="001A1A75"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973" w:author="Auzins, Erin" w:date="2018-06-11T13:26:00Z"/>
          <w:rFonts w:ascii="Times New Roman" w:hAnsi="Times New Roman"/>
          <w:spacing w:val="-2"/>
          <w:szCs w:val="24"/>
          <w:lang w:val="de-DE" w:eastAsia="de-DE" w:bidi="de-DE"/>
        </w:rPr>
      </w:pPr>
      <w:ins w:id="974" w:author="Auzins, Erin" w:date="2018-06-11T13:26:00Z">
        <w:r w:rsidRPr="009E10CE">
          <w:rPr>
            <w:rFonts w:ascii="Times New Roman" w:hAnsi="Times New Roman"/>
            <w:spacing w:val="-2"/>
            <w:szCs w:val="24"/>
            <w:lang w:val="de-DE" w:eastAsia="de-DE" w:bidi="de-DE"/>
          </w:rPr>
          <w:tab/>
          <w:t xml:space="preserve">      (2)  the gross floor area of a nonconforming retail outlet may be increased up to the limitations in subsection B.27. of this section, subject to K.C.C. 21A.42.190.</w:t>
        </w:r>
      </w:ins>
    </w:p>
    <w:p w14:paraId="3CD5E337" w14:textId="2DE30E4E" w:rsidR="001A1A75" w:rsidRPr="001A1A75" w:rsidRDefault="001A1A75" w:rsidP="009A2744">
      <w:pPr>
        <w:widowControl w:val="0"/>
        <w:autoSpaceDE w:val="0"/>
        <w:autoSpaceDN w:val="0"/>
        <w:adjustRightInd w:val="0"/>
        <w:spacing w:line="480" w:lineRule="auto"/>
        <w:rPr>
          <w:ins w:id="975" w:author="Auzins, Erin" w:date="2018-06-11T13:24:00Z"/>
        </w:rPr>
      </w:pPr>
      <w:ins w:id="976" w:author="Auzins, Erin" w:date="2018-06-11T13:26:00Z">
        <w:r w:rsidRPr="009E10CE">
          <w:rPr>
            <w:spacing w:val="-2"/>
            <w:lang w:val="de-DE" w:eastAsia="de-DE" w:bidi="de-DE"/>
          </w:rPr>
          <w:tab/>
          <w:t xml:space="preserve">  28.  If the agricultural product sales or livestock sales is associated with agricultural activities it will be reviewed in accordance with K.C.C. 21A.08.090.</w:t>
        </w:r>
      </w:ins>
    </w:p>
    <w:p w14:paraId="00E17F8A" w14:textId="0DB88758" w:rsidR="0044178B" w:rsidRDefault="0044178B" w:rsidP="0044178B">
      <w:pPr>
        <w:widowControl w:val="0"/>
        <w:autoSpaceDE w:val="0"/>
        <w:autoSpaceDN w:val="0"/>
        <w:adjustRightInd w:val="0"/>
        <w:spacing w:line="480" w:lineRule="auto"/>
      </w:pPr>
      <w:r>
        <w:tab/>
      </w:r>
      <w:r>
        <w:rPr>
          <w:u w:val="single"/>
        </w:rPr>
        <w:t>SECTION 1</w:t>
      </w:r>
      <w:ins w:id="977" w:author="Ritzen, Bruce" w:date="2018-07-16T12:04:00Z">
        <w:r w:rsidR="009A2744">
          <w:rPr>
            <w:u w:val="single"/>
          </w:rPr>
          <w:t>7</w:t>
        </w:r>
      </w:ins>
      <w:del w:id="978" w:author="Ritzen, Bruce" w:date="2018-07-16T12:04:00Z">
        <w:r w:rsidDel="009A2744">
          <w:rPr>
            <w:u w:val="single"/>
          </w:rPr>
          <w:delText>6</w:delText>
        </w:r>
      </w:del>
      <w:r>
        <w:rPr>
          <w:u w:val="single"/>
        </w:rPr>
        <w:t>.</w:t>
      </w:r>
      <w:r>
        <w:t xml:space="preserve">  Ordinance 10870, Section 335, as amended, and K.C.C. 21A.08.080 are </w:t>
      </w:r>
      <w:ins w:id="979" w:author="Auzins, Erin" w:date="2018-06-11T13:26:00Z">
        <w:r w:rsidR="001A1A75">
          <w:t xml:space="preserve">each </w:t>
        </w:r>
      </w:ins>
      <w:r>
        <w:t>hereby amended to read as follows:</w:t>
      </w:r>
    </w:p>
    <w:p w14:paraId="65E68235" w14:textId="77777777" w:rsidR="0044178B" w:rsidRDefault="0044178B" w:rsidP="009A2744">
      <w:pPr>
        <w:widowControl w:val="0"/>
        <w:suppressAutoHyphens/>
        <w:autoSpaceDE w:val="0"/>
        <w:autoSpaceDN w:val="0"/>
        <w:adjustRightInd w:val="0"/>
        <w:spacing w:line="480" w:lineRule="auto"/>
        <w:jc w:val="both"/>
      </w:pPr>
      <w:r>
        <w:tab/>
        <w:t>A.  Manufacturing land uses.</w:t>
      </w:r>
    </w:p>
    <w:tbl>
      <w:tblPr>
        <w:tblW w:w="96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8"/>
        <w:gridCol w:w="1992"/>
        <w:gridCol w:w="696"/>
        <w:gridCol w:w="486"/>
        <w:gridCol w:w="498"/>
        <w:gridCol w:w="856"/>
        <w:gridCol w:w="558"/>
        <w:gridCol w:w="470"/>
        <w:gridCol w:w="555"/>
        <w:gridCol w:w="589"/>
        <w:gridCol w:w="561"/>
        <w:gridCol w:w="549"/>
        <w:gridCol w:w="513"/>
        <w:gridCol w:w="598"/>
      </w:tblGrid>
      <w:tr w:rsidR="0044178B" w:rsidRPr="00DE1D6E" w14:paraId="05EDE8A4" w14:textId="77777777" w:rsidTr="004846CD">
        <w:tc>
          <w:tcPr>
            <w:tcW w:w="2760" w:type="dxa"/>
            <w:gridSpan w:val="2"/>
            <w:tcBorders>
              <w:top w:val="single" w:sz="6" w:space="0" w:color="auto"/>
              <w:left w:val="single" w:sz="6" w:space="0" w:color="auto"/>
              <w:bottom w:val="single" w:sz="6" w:space="0" w:color="auto"/>
              <w:right w:val="single" w:sz="6" w:space="0" w:color="auto"/>
            </w:tcBorders>
          </w:tcPr>
          <w:p w14:paraId="571E2A7B" w14:textId="77777777" w:rsidR="004846CD" w:rsidRDefault="0044178B" w:rsidP="009A2744">
            <w:pPr>
              <w:widowControl w:val="0"/>
              <w:autoSpaceDE w:val="0"/>
              <w:autoSpaceDN w:val="0"/>
              <w:adjustRightInd w:val="0"/>
              <w:spacing w:line="480" w:lineRule="auto"/>
              <w:rPr>
                <w:b/>
                <w:bCs/>
                <w:sz w:val="16"/>
                <w:szCs w:val="16"/>
                <w:lang w:val="x-none" w:eastAsia="x-none"/>
              </w:rPr>
            </w:pPr>
            <w:r w:rsidRPr="00DE1D6E">
              <w:rPr>
                <w:b/>
                <w:bCs/>
                <w:sz w:val="16"/>
                <w:szCs w:val="16"/>
                <w:lang w:val="x-none" w:eastAsia="x-none"/>
              </w:rPr>
              <w:t xml:space="preserve">P-Permitted Use </w:t>
            </w:r>
          </w:p>
          <w:p w14:paraId="3B50A652" w14:textId="77777777" w:rsidR="004846CD" w:rsidRDefault="0044178B" w:rsidP="009A2744">
            <w:pPr>
              <w:widowControl w:val="0"/>
              <w:autoSpaceDE w:val="0"/>
              <w:autoSpaceDN w:val="0"/>
              <w:adjustRightInd w:val="0"/>
              <w:spacing w:line="480" w:lineRule="auto"/>
              <w:rPr>
                <w:b/>
                <w:bCs/>
                <w:sz w:val="16"/>
                <w:szCs w:val="16"/>
                <w:lang w:val="x-none" w:eastAsia="x-none"/>
              </w:rPr>
            </w:pPr>
            <w:r w:rsidRPr="00DE1D6E">
              <w:rPr>
                <w:b/>
                <w:bCs/>
                <w:sz w:val="16"/>
                <w:szCs w:val="16"/>
                <w:lang w:val="x-none" w:eastAsia="x-none"/>
              </w:rPr>
              <w:t xml:space="preserve">C-Conditional Use </w:t>
            </w:r>
          </w:p>
          <w:p w14:paraId="20097860" w14:textId="77777777" w:rsidR="0044178B" w:rsidRPr="00DE1D6E" w:rsidRDefault="0044178B" w:rsidP="009A2744">
            <w:pPr>
              <w:widowControl w:val="0"/>
              <w:autoSpaceDE w:val="0"/>
              <w:autoSpaceDN w:val="0"/>
              <w:adjustRightInd w:val="0"/>
              <w:spacing w:line="480" w:lineRule="auto"/>
              <w:rPr>
                <w:b/>
                <w:bCs/>
                <w:sz w:val="16"/>
                <w:szCs w:val="16"/>
                <w:lang w:val="x-none" w:eastAsia="x-none"/>
              </w:rPr>
            </w:pPr>
            <w:r w:rsidRPr="00DE1D6E">
              <w:rPr>
                <w:b/>
                <w:bCs/>
                <w:sz w:val="16"/>
                <w:szCs w:val="16"/>
                <w:lang w:val="x-none" w:eastAsia="x-none"/>
              </w:rPr>
              <w:t>S-Special Use</w:t>
            </w:r>
          </w:p>
        </w:tc>
        <w:tc>
          <w:tcPr>
            <w:tcW w:w="1680" w:type="dxa"/>
            <w:gridSpan w:val="3"/>
            <w:tcBorders>
              <w:top w:val="single" w:sz="6" w:space="0" w:color="auto"/>
              <w:left w:val="single" w:sz="6" w:space="0" w:color="auto"/>
              <w:bottom w:val="single" w:sz="6" w:space="0" w:color="auto"/>
              <w:right w:val="single" w:sz="6" w:space="0" w:color="auto"/>
            </w:tcBorders>
          </w:tcPr>
          <w:p w14:paraId="265BB386" w14:textId="77777777" w:rsidR="0044178B" w:rsidRPr="00DE1D6E" w:rsidRDefault="0044178B" w:rsidP="009A2744">
            <w:pPr>
              <w:widowControl w:val="0"/>
              <w:autoSpaceDE w:val="0"/>
              <w:autoSpaceDN w:val="0"/>
              <w:adjustRightInd w:val="0"/>
              <w:spacing w:line="480" w:lineRule="auto"/>
              <w:rPr>
                <w:b/>
                <w:bCs/>
                <w:sz w:val="16"/>
                <w:szCs w:val="16"/>
                <w:lang w:val="x-none" w:eastAsia="x-none"/>
              </w:rPr>
            </w:pPr>
            <w:r w:rsidRPr="00DE1D6E">
              <w:rPr>
                <w:b/>
                <w:bCs/>
                <w:sz w:val="16"/>
                <w:szCs w:val="16"/>
                <w:lang w:val="x-none" w:eastAsia="x-none"/>
              </w:rPr>
              <w:t>RESOURCE</w:t>
            </w:r>
          </w:p>
        </w:tc>
        <w:tc>
          <w:tcPr>
            <w:tcW w:w="856" w:type="dxa"/>
            <w:tcBorders>
              <w:top w:val="single" w:sz="6" w:space="0" w:color="auto"/>
              <w:left w:val="single" w:sz="6" w:space="0" w:color="auto"/>
              <w:bottom w:val="single" w:sz="6" w:space="0" w:color="auto"/>
              <w:right w:val="single" w:sz="6" w:space="0" w:color="auto"/>
            </w:tcBorders>
          </w:tcPr>
          <w:p w14:paraId="2702DB72" w14:textId="77777777" w:rsidR="0044178B" w:rsidRPr="00DE1D6E" w:rsidRDefault="0044178B" w:rsidP="009A2744">
            <w:pPr>
              <w:widowControl w:val="0"/>
              <w:autoSpaceDE w:val="0"/>
              <w:autoSpaceDN w:val="0"/>
              <w:adjustRightInd w:val="0"/>
              <w:spacing w:line="480" w:lineRule="auto"/>
              <w:rPr>
                <w:b/>
                <w:bCs/>
                <w:sz w:val="16"/>
                <w:szCs w:val="16"/>
                <w:lang w:val="x-none" w:eastAsia="x-none"/>
              </w:rPr>
            </w:pPr>
            <w:r w:rsidRPr="00DE1D6E">
              <w:rPr>
                <w:b/>
                <w:bCs/>
                <w:sz w:val="16"/>
                <w:szCs w:val="16"/>
                <w:lang w:val="x-none" w:eastAsia="x-none"/>
              </w:rPr>
              <w:t>RURAL</w:t>
            </w:r>
          </w:p>
        </w:tc>
        <w:tc>
          <w:tcPr>
            <w:tcW w:w="1583" w:type="dxa"/>
            <w:gridSpan w:val="3"/>
            <w:tcBorders>
              <w:top w:val="single" w:sz="6" w:space="0" w:color="auto"/>
              <w:left w:val="single" w:sz="6" w:space="0" w:color="auto"/>
              <w:bottom w:val="single" w:sz="6" w:space="0" w:color="auto"/>
              <w:right w:val="single" w:sz="6" w:space="0" w:color="auto"/>
            </w:tcBorders>
          </w:tcPr>
          <w:p w14:paraId="33A96DFF" w14:textId="77777777" w:rsidR="0044178B" w:rsidRPr="00DE1D6E" w:rsidRDefault="0044178B" w:rsidP="009A2744">
            <w:pPr>
              <w:widowControl w:val="0"/>
              <w:autoSpaceDE w:val="0"/>
              <w:autoSpaceDN w:val="0"/>
              <w:adjustRightInd w:val="0"/>
              <w:spacing w:line="480" w:lineRule="auto"/>
              <w:rPr>
                <w:b/>
                <w:bCs/>
                <w:sz w:val="16"/>
                <w:szCs w:val="16"/>
                <w:lang w:val="x-none" w:eastAsia="x-none"/>
              </w:rPr>
            </w:pPr>
            <w:r w:rsidRPr="00DE1D6E">
              <w:rPr>
                <w:b/>
                <w:bCs/>
                <w:sz w:val="16"/>
                <w:szCs w:val="16"/>
                <w:lang w:val="x-none" w:eastAsia="x-none"/>
              </w:rPr>
              <w:t>RESIDENTIAL</w:t>
            </w:r>
          </w:p>
        </w:tc>
        <w:tc>
          <w:tcPr>
            <w:tcW w:w="2810" w:type="dxa"/>
            <w:gridSpan w:val="5"/>
            <w:tcBorders>
              <w:top w:val="single" w:sz="6" w:space="0" w:color="auto"/>
              <w:left w:val="single" w:sz="6" w:space="0" w:color="auto"/>
              <w:bottom w:val="single" w:sz="6" w:space="0" w:color="auto"/>
              <w:right w:val="single" w:sz="6" w:space="0" w:color="auto"/>
            </w:tcBorders>
          </w:tcPr>
          <w:p w14:paraId="05ED915A" w14:textId="77777777" w:rsidR="0044178B" w:rsidRPr="00DE1D6E" w:rsidRDefault="0044178B" w:rsidP="009A2744">
            <w:pPr>
              <w:widowControl w:val="0"/>
              <w:autoSpaceDE w:val="0"/>
              <w:autoSpaceDN w:val="0"/>
              <w:adjustRightInd w:val="0"/>
              <w:spacing w:line="480" w:lineRule="auto"/>
              <w:rPr>
                <w:b/>
                <w:bCs/>
                <w:sz w:val="16"/>
                <w:szCs w:val="16"/>
                <w:lang w:val="x-none" w:eastAsia="x-none"/>
              </w:rPr>
            </w:pPr>
            <w:r w:rsidRPr="00DE1D6E">
              <w:rPr>
                <w:b/>
                <w:bCs/>
                <w:sz w:val="16"/>
                <w:szCs w:val="16"/>
                <w:lang w:val="x-none" w:eastAsia="x-none"/>
              </w:rPr>
              <w:t>COMMERCIAL/INDUSTRIAL</w:t>
            </w:r>
          </w:p>
        </w:tc>
      </w:tr>
      <w:tr w:rsidR="0044178B" w:rsidRPr="00DE1D6E" w14:paraId="435E5CEE" w14:textId="77777777" w:rsidTr="004846CD">
        <w:tc>
          <w:tcPr>
            <w:tcW w:w="768" w:type="dxa"/>
            <w:tcBorders>
              <w:top w:val="single" w:sz="6" w:space="0" w:color="auto"/>
              <w:left w:val="single" w:sz="6" w:space="0" w:color="auto"/>
              <w:bottom w:val="single" w:sz="6" w:space="0" w:color="auto"/>
              <w:right w:val="single" w:sz="6" w:space="0" w:color="auto"/>
            </w:tcBorders>
          </w:tcPr>
          <w:p w14:paraId="13027EDF" w14:textId="77777777" w:rsidR="0044178B" w:rsidRPr="00DE1D6E" w:rsidRDefault="0044178B" w:rsidP="009A2744">
            <w:pPr>
              <w:widowControl w:val="0"/>
              <w:autoSpaceDE w:val="0"/>
              <w:autoSpaceDN w:val="0"/>
              <w:adjustRightInd w:val="0"/>
              <w:spacing w:line="480" w:lineRule="auto"/>
              <w:rPr>
                <w:b/>
                <w:bCs/>
                <w:sz w:val="16"/>
                <w:szCs w:val="16"/>
                <w:lang w:val="x-none" w:eastAsia="x-none"/>
              </w:rPr>
            </w:pPr>
            <w:r w:rsidRPr="00DE1D6E">
              <w:rPr>
                <w:b/>
                <w:bCs/>
                <w:sz w:val="16"/>
                <w:szCs w:val="16"/>
                <w:lang w:val="x-none" w:eastAsia="x-none"/>
              </w:rPr>
              <w:t>SIC #</w:t>
            </w:r>
          </w:p>
        </w:tc>
        <w:tc>
          <w:tcPr>
            <w:tcW w:w="1992" w:type="dxa"/>
            <w:tcBorders>
              <w:top w:val="single" w:sz="6" w:space="0" w:color="auto"/>
              <w:left w:val="single" w:sz="6" w:space="0" w:color="auto"/>
              <w:bottom w:val="single" w:sz="6" w:space="0" w:color="auto"/>
              <w:right w:val="single" w:sz="6" w:space="0" w:color="auto"/>
            </w:tcBorders>
          </w:tcPr>
          <w:p w14:paraId="61C9F9B1" w14:textId="77777777" w:rsidR="0044178B" w:rsidRPr="00DE1D6E" w:rsidRDefault="0044178B" w:rsidP="009A2744">
            <w:pPr>
              <w:widowControl w:val="0"/>
              <w:autoSpaceDE w:val="0"/>
              <w:autoSpaceDN w:val="0"/>
              <w:adjustRightInd w:val="0"/>
              <w:spacing w:line="480" w:lineRule="auto"/>
              <w:rPr>
                <w:b/>
                <w:bCs/>
                <w:sz w:val="16"/>
                <w:szCs w:val="16"/>
                <w:lang w:val="x-none" w:eastAsia="x-none"/>
              </w:rPr>
            </w:pPr>
            <w:r w:rsidRPr="00DE1D6E">
              <w:rPr>
                <w:b/>
                <w:bCs/>
                <w:sz w:val="16"/>
                <w:szCs w:val="16"/>
                <w:lang w:val="x-none" w:eastAsia="x-none"/>
              </w:rPr>
              <w:t>SPECIFIC LAND USE</w:t>
            </w:r>
          </w:p>
        </w:tc>
        <w:tc>
          <w:tcPr>
            <w:tcW w:w="696" w:type="dxa"/>
            <w:tcBorders>
              <w:top w:val="single" w:sz="6" w:space="0" w:color="auto"/>
              <w:left w:val="single" w:sz="6" w:space="0" w:color="auto"/>
              <w:bottom w:val="single" w:sz="6" w:space="0" w:color="auto"/>
              <w:right w:val="single" w:sz="6" w:space="0" w:color="auto"/>
            </w:tcBorders>
          </w:tcPr>
          <w:p w14:paraId="1C7CDC7C" w14:textId="77777777" w:rsidR="0044178B" w:rsidRPr="00DE1D6E" w:rsidRDefault="0044178B" w:rsidP="009A2744">
            <w:pPr>
              <w:widowControl w:val="0"/>
              <w:autoSpaceDE w:val="0"/>
              <w:autoSpaceDN w:val="0"/>
              <w:adjustRightInd w:val="0"/>
              <w:spacing w:line="480" w:lineRule="auto"/>
              <w:rPr>
                <w:b/>
                <w:bCs/>
                <w:sz w:val="16"/>
                <w:szCs w:val="16"/>
                <w:lang w:val="x-none" w:eastAsia="x-none"/>
              </w:rPr>
            </w:pPr>
            <w:r w:rsidRPr="00DE1D6E">
              <w:rPr>
                <w:b/>
                <w:bCs/>
                <w:sz w:val="16"/>
                <w:szCs w:val="16"/>
                <w:lang w:val="x-none" w:eastAsia="x-none"/>
              </w:rPr>
              <w:t>A</w:t>
            </w:r>
          </w:p>
        </w:tc>
        <w:tc>
          <w:tcPr>
            <w:tcW w:w="486" w:type="dxa"/>
            <w:tcBorders>
              <w:top w:val="single" w:sz="6" w:space="0" w:color="auto"/>
              <w:left w:val="single" w:sz="6" w:space="0" w:color="auto"/>
              <w:bottom w:val="single" w:sz="6" w:space="0" w:color="auto"/>
              <w:right w:val="single" w:sz="6" w:space="0" w:color="auto"/>
            </w:tcBorders>
          </w:tcPr>
          <w:p w14:paraId="7D234B13" w14:textId="77777777" w:rsidR="0044178B" w:rsidRPr="00DE1D6E" w:rsidRDefault="0044178B" w:rsidP="009A2744">
            <w:pPr>
              <w:widowControl w:val="0"/>
              <w:autoSpaceDE w:val="0"/>
              <w:autoSpaceDN w:val="0"/>
              <w:adjustRightInd w:val="0"/>
              <w:spacing w:line="480" w:lineRule="auto"/>
              <w:rPr>
                <w:b/>
                <w:bCs/>
                <w:sz w:val="16"/>
                <w:szCs w:val="16"/>
                <w:lang w:val="x-none" w:eastAsia="x-none"/>
              </w:rPr>
            </w:pPr>
            <w:r w:rsidRPr="00DE1D6E">
              <w:rPr>
                <w:b/>
                <w:bCs/>
                <w:sz w:val="16"/>
                <w:szCs w:val="16"/>
                <w:lang w:val="x-none" w:eastAsia="x-none"/>
              </w:rPr>
              <w:t>F</w:t>
            </w:r>
          </w:p>
        </w:tc>
        <w:tc>
          <w:tcPr>
            <w:tcW w:w="498" w:type="dxa"/>
            <w:tcBorders>
              <w:top w:val="single" w:sz="6" w:space="0" w:color="auto"/>
              <w:left w:val="single" w:sz="6" w:space="0" w:color="auto"/>
              <w:bottom w:val="single" w:sz="6" w:space="0" w:color="auto"/>
              <w:right w:val="single" w:sz="6" w:space="0" w:color="auto"/>
            </w:tcBorders>
          </w:tcPr>
          <w:p w14:paraId="4E04036D" w14:textId="77777777" w:rsidR="0044178B" w:rsidRPr="00DE1D6E" w:rsidRDefault="0044178B" w:rsidP="009A2744">
            <w:pPr>
              <w:widowControl w:val="0"/>
              <w:autoSpaceDE w:val="0"/>
              <w:autoSpaceDN w:val="0"/>
              <w:adjustRightInd w:val="0"/>
              <w:spacing w:line="480" w:lineRule="auto"/>
              <w:rPr>
                <w:b/>
                <w:bCs/>
                <w:sz w:val="16"/>
                <w:szCs w:val="16"/>
                <w:lang w:val="x-none" w:eastAsia="x-none"/>
              </w:rPr>
            </w:pPr>
            <w:r w:rsidRPr="00DE1D6E">
              <w:rPr>
                <w:b/>
                <w:bCs/>
                <w:sz w:val="16"/>
                <w:szCs w:val="16"/>
                <w:lang w:val="x-none" w:eastAsia="x-none"/>
              </w:rPr>
              <w:t>M</w:t>
            </w:r>
          </w:p>
        </w:tc>
        <w:tc>
          <w:tcPr>
            <w:tcW w:w="856" w:type="dxa"/>
            <w:tcBorders>
              <w:top w:val="single" w:sz="6" w:space="0" w:color="auto"/>
              <w:left w:val="single" w:sz="6" w:space="0" w:color="auto"/>
              <w:bottom w:val="single" w:sz="6" w:space="0" w:color="auto"/>
              <w:right w:val="single" w:sz="6" w:space="0" w:color="auto"/>
            </w:tcBorders>
          </w:tcPr>
          <w:p w14:paraId="0B043941" w14:textId="77777777" w:rsidR="0044178B" w:rsidRPr="00DE1D6E" w:rsidRDefault="0044178B" w:rsidP="009A2744">
            <w:pPr>
              <w:widowControl w:val="0"/>
              <w:autoSpaceDE w:val="0"/>
              <w:autoSpaceDN w:val="0"/>
              <w:adjustRightInd w:val="0"/>
              <w:spacing w:line="480" w:lineRule="auto"/>
              <w:rPr>
                <w:b/>
                <w:bCs/>
                <w:sz w:val="16"/>
                <w:szCs w:val="16"/>
                <w:lang w:val="x-none" w:eastAsia="x-none"/>
              </w:rPr>
            </w:pPr>
            <w:r w:rsidRPr="00DE1D6E">
              <w:rPr>
                <w:b/>
                <w:bCs/>
                <w:sz w:val="16"/>
                <w:szCs w:val="16"/>
                <w:lang w:val="x-none" w:eastAsia="x-none"/>
              </w:rPr>
              <w:t>RA</w:t>
            </w:r>
          </w:p>
        </w:tc>
        <w:tc>
          <w:tcPr>
            <w:tcW w:w="558" w:type="dxa"/>
            <w:tcBorders>
              <w:top w:val="single" w:sz="6" w:space="0" w:color="auto"/>
              <w:left w:val="single" w:sz="6" w:space="0" w:color="auto"/>
              <w:bottom w:val="single" w:sz="6" w:space="0" w:color="auto"/>
              <w:right w:val="single" w:sz="6" w:space="0" w:color="auto"/>
            </w:tcBorders>
          </w:tcPr>
          <w:p w14:paraId="3C151F1F" w14:textId="77777777" w:rsidR="0044178B" w:rsidRPr="00DE1D6E" w:rsidRDefault="0044178B" w:rsidP="009A2744">
            <w:pPr>
              <w:widowControl w:val="0"/>
              <w:autoSpaceDE w:val="0"/>
              <w:autoSpaceDN w:val="0"/>
              <w:adjustRightInd w:val="0"/>
              <w:spacing w:line="480" w:lineRule="auto"/>
              <w:rPr>
                <w:b/>
                <w:bCs/>
                <w:sz w:val="16"/>
                <w:szCs w:val="16"/>
                <w:lang w:val="x-none" w:eastAsia="x-none"/>
              </w:rPr>
            </w:pPr>
            <w:r w:rsidRPr="00DE1D6E">
              <w:rPr>
                <w:b/>
                <w:bCs/>
                <w:sz w:val="16"/>
                <w:szCs w:val="16"/>
                <w:lang w:val="x-none" w:eastAsia="x-none"/>
              </w:rPr>
              <w:t>UR</w:t>
            </w:r>
          </w:p>
        </w:tc>
        <w:tc>
          <w:tcPr>
            <w:tcW w:w="470" w:type="dxa"/>
            <w:tcBorders>
              <w:top w:val="single" w:sz="6" w:space="0" w:color="auto"/>
              <w:left w:val="single" w:sz="6" w:space="0" w:color="auto"/>
              <w:bottom w:val="single" w:sz="6" w:space="0" w:color="auto"/>
              <w:right w:val="single" w:sz="6" w:space="0" w:color="auto"/>
            </w:tcBorders>
          </w:tcPr>
          <w:p w14:paraId="1157BE0F" w14:textId="77777777" w:rsidR="0044178B" w:rsidRPr="00DE1D6E" w:rsidRDefault="0044178B" w:rsidP="009A2744">
            <w:pPr>
              <w:widowControl w:val="0"/>
              <w:autoSpaceDE w:val="0"/>
              <w:autoSpaceDN w:val="0"/>
              <w:adjustRightInd w:val="0"/>
              <w:spacing w:line="480" w:lineRule="auto"/>
              <w:rPr>
                <w:b/>
                <w:bCs/>
                <w:sz w:val="16"/>
                <w:szCs w:val="16"/>
                <w:lang w:val="x-none" w:eastAsia="x-none"/>
              </w:rPr>
            </w:pPr>
            <w:r w:rsidRPr="00DE1D6E">
              <w:rPr>
                <w:b/>
                <w:bCs/>
                <w:sz w:val="16"/>
                <w:szCs w:val="16"/>
                <w:lang w:val="x-none" w:eastAsia="x-none"/>
              </w:rPr>
              <w:t>R1-8</w:t>
            </w:r>
          </w:p>
        </w:tc>
        <w:tc>
          <w:tcPr>
            <w:tcW w:w="555" w:type="dxa"/>
            <w:tcBorders>
              <w:top w:val="single" w:sz="6" w:space="0" w:color="auto"/>
              <w:left w:val="single" w:sz="6" w:space="0" w:color="auto"/>
              <w:bottom w:val="single" w:sz="6" w:space="0" w:color="auto"/>
              <w:right w:val="single" w:sz="6" w:space="0" w:color="auto"/>
            </w:tcBorders>
          </w:tcPr>
          <w:p w14:paraId="6E22F819" w14:textId="77777777" w:rsidR="0044178B" w:rsidRPr="00DE1D6E" w:rsidRDefault="0044178B" w:rsidP="009A2744">
            <w:pPr>
              <w:widowControl w:val="0"/>
              <w:autoSpaceDE w:val="0"/>
              <w:autoSpaceDN w:val="0"/>
              <w:adjustRightInd w:val="0"/>
              <w:spacing w:line="480" w:lineRule="auto"/>
              <w:rPr>
                <w:b/>
                <w:bCs/>
                <w:sz w:val="16"/>
                <w:szCs w:val="16"/>
                <w:lang w:val="x-none" w:eastAsia="x-none"/>
              </w:rPr>
            </w:pPr>
            <w:r w:rsidRPr="00DE1D6E">
              <w:rPr>
                <w:b/>
                <w:bCs/>
                <w:sz w:val="16"/>
                <w:szCs w:val="16"/>
                <w:lang w:val="x-none" w:eastAsia="x-none"/>
              </w:rPr>
              <w:t>R12-48</w:t>
            </w:r>
          </w:p>
        </w:tc>
        <w:tc>
          <w:tcPr>
            <w:tcW w:w="589" w:type="dxa"/>
            <w:tcBorders>
              <w:top w:val="single" w:sz="6" w:space="0" w:color="auto"/>
              <w:left w:val="single" w:sz="6" w:space="0" w:color="auto"/>
              <w:bottom w:val="single" w:sz="6" w:space="0" w:color="auto"/>
              <w:right w:val="single" w:sz="6" w:space="0" w:color="auto"/>
            </w:tcBorders>
          </w:tcPr>
          <w:p w14:paraId="4E94CF31" w14:textId="77777777" w:rsidR="0044178B" w:rsidRPr="00DE1D6E" w:rsidRDefault="0044178B" w:rsidP="009A2744">
            <w:pPr>
              <w:widowControl w:val="0"/>
              <w:autoSpaceDE w:val="0"/>
              <w:autoSpaceDN w:val="0"/>
              <w:adjustRightInd w:val="0"/>
              <w:spacing w:line="480" w:lineRule="auto"/>
              <w:rPr>
                <w:b/>
                <w:bCs/>
                <w:sz w:val="16"/>
                <w:szCs w:val="16"/>
                <w:lang w:val="x-none" w:eastAsia="x-none"/>
              </w:rPr>
            </w:pPr>
            <w:r w:rsidRPr="00DE1D6E">
              <w:rPr>
                <w:b/>
                <w:bCs/>
                <w:sz w:val="16"/>
                <w:szCs w:val="16"/>
                <w:lang w:val="x-none" w:eastAsia="x-none"/>
              </w:rPr>
              <w:t>NB</w:t>
            </w:r>
          </w:p>
        </w:tc>
        <w:tc>
          <w:tcPr>
            <w:tcW w:w="561" w:type="dxa"/>
            <w:tcBorders>
              <w:top w:val="single" w:sz="6" w:space="0" w:color="auto"/>
              <w:left w:val="single" w:sz="6" w:space="0" w:color="auto"/>
              <w:bottom w:val="single" w:sz="6" w:space="0" w:color="auto"/>
              <w:right w:val="single" w:sz="6" w:space="0" w:color="auto"/>
            </w:tcBorders>
          </w:tcPr>
          <w:p w14:paraId="3DDD6B3C" w14:textId="77777777" w:rsidR="0044178B" w:rsidRPr="00DE1D6E" w:rsidRDefault="0044178B" w:rsidP="009A2744">
            <w:pPr>
              <w:widowControl w:val="0"/>
              <w:autoSpaceDE w:val="0"/>
              <w:autoSpaceDN w:val="0"/>
              <w:adjustRightInd w:val="0"/>
              <w:spacing w:line="480" w:lineRule="auto"/>
              <w:rPr>
                <w:b/>
                <w:bCs/>
                <w:sz w:val="16"/>
                <w:szCs w:val="16"/>
                <w:lang w:val="x-none" w:eastAsia="x-none"/>
              </w:rPr>
            </w:pPr>
            <w:r w:rsidRPr="00DE1D6E">
              <w:rPr>
                <w:b/>
                <w:bCs/>
                <w:sz w:val="16"/>
                <w:szCs w:val="16"/>
                <w:lang w:val="x-none" w:eastAsia="x-none"/>
              </w:rPr>
              <w:t>CB</w:t>
            </w:r>
          </w:p>
        </w:tc>
        <w:tc>
          <w:tcPr>
            <w:tcW w:w="549" w:type="dxa"/>
            <w:tcBorders>
              <w:top w:val="single" w:sz="6" w:space="0" w:color="auto"/>
              <w:left w:val="single" w:sz="6" w:space="0" w:color="auto"/>
              <w:bottom w:val="single" w:sz="6" w:space="0" w:color="auto"/>
              <w:right w:val="single" w:sz="6" w:space="0" w:color="auto"/>
            </w:tcBorders>
          </w:tcPr>
          <w:p w14:paraId="7267ADDE" w14:textId="77777777" w:rsidR="0044178B" w:rsidRPr="00DE1D6E" w:rsidRDefault="0044178B" w:rsidP="009A2744">
            <w:pPr>
              <w:widowControl w:val="0"/>
              <w:autoSpaceDE w:val="0"/>
              <w:autoSpaceDN w:val="0"/>
              <w:adjustRightInd w:val="0"/>
              <w:spacing w:line="480" w:lineRule="auto"/>
              <w:rPr>
                <w:b/>
                <w:bCs/>
                <w:sz w:val="16"/>
                <w:szCs w:val="16"/>
                <w:lang w:val="x-none" w:eastAsia="x-none"/>
              </w:rPr>
            </w:pPr>
            <w:r w:rsidRPr="00DE1D6E">
              <w:rPr>
                <w:b/>
                <w:bCs/>
                <w:sz w:val="16"/>
                <w:szCs w:val="16"/>
                <w:lang w:val="x-none" w:eastAsia="x-none"/>
              </w:rPr>
              <w:t>RB</w:t>
            </w:r>
          </w:p>
        </w:tc>
        <w:tc>
          <w:tcPr>
            <w:tcW w:w="513" w:type="dxa"/>
            <w:tcBorders>
              <w:top w:val="single" w:sz="6" w:space="0" w:color="auto"/>
              <w:left w:val="single" w:sz="6" w:space="0" w:color="auto"/>
              <w:bottom w:val="single" w:sz="6" w:space="0" w:color="auto"/>
              <w:right w:val="single" w:sz="6" w:space="0" w:color="auto"/>
            </w:tcBorders>
          </w:tcPr>
          <w:p w14:paraId="0E860C05" w14:textId="77777777" w:rsidR="0044178B" w:rsidRPr="00DE1D6E" w:rsidRDefault="0044178B" w:rsidP="009A2744">
            <w:pPr>
              <w:widowControl w:val="0"/>
              <w:autoSpaceDE w:val="0"/>
              <w:autoSpaceDN w:val="0"/>
              <w:adjustRightInd w:val="0"/>
              <w:spacing w:line="480" w:lineRule="auto"/>
              <w:rPr>
                <w:b/>
                <w:bCs/>
                <w:sz w:val="16"/>
                <w:szCs w:val="16"/>
                <w:lang w:val="x-none" w:eastAsia="x-none"/>
              </w:rPr>
            </w:pPr>
            <w:r w:rsidRPr="00DE1D6E">
              <w:rPr>
                <w:b/>
                <w:bCs/>
                <w:sz w:val="16"/>
                <w:szCs w:val="16"/>
                <w:lang w:val="x-none" w:eastAsia="x-none"/>
              </w:rPr>
              <w:t>O</w:t>
            </w:r>
          </w:p>
        </w:tc>
        <w:tc>
          <w:tcPr>
            <w:tcW w:w="598" w:type="dxa"/>
            <w:tcBorders>
              <w:top w:val="single" w:sz="6" w:space="0" w:color="auto"/>
              <w:left w:val="single" w:sz="6" w:space="0" w:color="auto"/>
              <w:bottom w:val="single" w:sz="6" w:space="0" w:color="auto"/>
              <w:right w:val="single" w:sz="6" w:space="0" w:color="auto"/>
            </w:tcBorders>
          </w:tcPr>
          <w:p w14:paraId="4787E4B9" w14:textId="77777777" w:rsidR="0044178B" w:rsidRPr="00DE1D6E" w:rsidRDefault="0044178B" w:rsidP="009A2744">
            <w:pPr>
              <w:widowControl w:val="0"/>
              <w:autoSpaceDE w:val="0"/>
              <w:autoSpaceDN w:val="0"/>
              <w:adjustRightInd w:val="0"/>
              <w:spacing w:line="480" w:lineRule="auto"/>
              <w:rPr>
                <w:b/>
                <w:bCs/>
                <w:sz w:val="16"/>
                <w:szCs w:val="16"/>
                <w:lang w:val="x-none" w:eastAsia="x-none"/>
              </w:rPr>
            </w:pPr>
            <w:r w:rsidRPr="00DE1D6E">
              <w:rPr>
                <w:b/>
                <w:bCs/>
                <w:sz w:val="16"/>
                <w:szCs w:val="16"/>
                <w:lang w:val="x-none" w:eastAsia="x-none"/>
              </w:rPr>
              <w:t>I (11)</w:t>
            </w:r>
          </w:p>
        </w:tc>
      </w:tr>
      <w:tr w:rsidR="0044178B" w:rsidRPr="00DE1D6E" w14:paraId="1969843C" w14:textId="77777777" w:rsidTr="004846CD">
        <w:tc>
          <w:tcPr>
            <w:tcW w:w="768" w:type="dxa"/>
            <w:tcBorders>
              <w:top w:val="single" w:sz="6" w:space="0" w:color="auto"/>
              <w:left w:val="single" w:sz="6" w:space="0" w:color="auto"/>
              <w:bottom w:val="single" w:sz="6" w:space="0" w:color="auto"/>
              <w:right w:val="single" w:sz="6" w:space="0" w:color="auto"/>
            </w:tcBorders>
          </w:tcPr>
          <w:p w14:paraId="161FFA7E"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20</w:t>
            </w:r>
          </w:p>
        </w:tc>
        <w:tc>
          <w:tcPr>
            <w:tcW w:w="1992" w:type="dxa"/>
            <w:tcBorders>
              <w:top w:val="single" w:sz="6" w:space="0" w:color="auto"/>
              <w:left w:val="single" w:sz="6" w:space="0" w:color="auto"/>
              <w:bottom w:val="single" w:sz="6" w:space="0" w:color="auto"/>
              <w:right w:val="single" w:sz="6" w:space="0" w:color="auto"/>
            </w:tcBorders>
          </w:tcPr>
          <w:p w14:paraId="63D97A0E"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Food and Kindred Products  (28)</w:t>
            </w:r>
          </w:p>
        </w:tc>
        <w:tc>
          <w:tcPr>
            <w:tcW w:w="696" w:type="dxa"/>
            <w:tcBorders>
              <w:top w:val="single" w:sz="6" w:space="0" w:color="auto"/>
              <w:left w:val="single" w:sz="6" w:space="0" w:color="auto"/>
              <w:bottom w:val="single" w:sz="6" w:space="0" w:color="auto"/>
              <w:right w:val="single" w:sz="6" w:space="0" w:color="auto"/>
            </w:tcBorders>
          </w:tcPr>
          <w:p w14:paraId="292C5376"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486" w:type="dxa"/>
            <w:tcBorders>
              <w:top w:val="single" w:sz="6" w:space="0" w:color="auto"/>
              <w:left w:val="single" w:sz="6" w:space="0" w:color="auto"/>
              <w:bottom w:val="single" w:sz="6" w:space="0" w:color="auto"/>
              <w:right w:val="single" w:sz="6" w:space="0" w:color="auto"/>
            </w:tcBorders>
          </w:tcPr>
          <w:p w14:paraId="248AB0AF"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498" w:type="dxa"/>
            <w:tcBorders>
              <w:top w:val="single" w:sz="6" w:space="0" w:color="auto"/>
              <w:left w:val="single" w:sz="6" w:space="0" w:color="auto"/>
              <w:bottom w:val="single" w:sz="6" w:space="0" w:color="auto"/>
              <w:right w:val="single" w:sz="6" w:space="0" w:color="auto"/>
            </w:tcBorders>
          </w:tcPr>
          <w:p w14:paraId="77A8E2BE"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856" w:type="dxa"/>
            <w:tcBorders>
              <w:top w:val="single" w:sz="6" w:space="0" w:color="auto"/>
              <w:left w:val="single" w:sz="6" w:space="0" w:color="auto"/>
              <w:bottom w:val="single" w:sz="6" w:space="0" w:color="auto"/>
              <w:right w:val="single" w:sz="6" w:space="0" w:color="auto"/>
            </w:tcBorders>
          </w:tcPr>
          <w:p w14:paraId="250F8391"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58" w:type="dxa"/>
            <w:tcBorders>
              <w:top w:val="single" w:sz="6" w:space="0" w:color="auto"/>
              <w:left w:val="single" w:sz="6" w:space="0" w:color="auto"/>
              <w:bottom w:val="single" w:sz="6" w:space="0" w:color="auto"/>
              <w:right w:val="single" w:sz="6" w:space="0" w:color="auto"/>
            </w:tcBorders>
          </w:tcPr>
          <w:p w14:paraId="5F3724EB"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470" w:type="dxa"/>
            <w:tcBorders>
              <w:top w:val="single" w:sz="6" w:space="0" w:color="auto"/>
              <w:left w:val="single" w:sz="6" w:space="0" w:color="auto"/>
              <w:bottom w:val="single" w:sz="6" w:space="0" w:color="auto"/>
              <w:right w:val="single" w:sz="6" w:space="0" w:color="auto"/>
            </w:tcBorders>
          </w:tcPr>
          <w:p w14:paraId="61904401"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55" w:type="dxa"/>
            <w:tcBorders>
              <w:top w:val="single" w:sz="6" w:space="0" w:color="auto"/>
              <w:left w:val="single" w:sz="6" w:space="0" w:color="auto"/>
              <w:bottom w:val="single" w:sz="6" w:space="0" w:color="auto"/>
              <w:right w:val="single" w:sz="6" w:space="0" w:color="auto"/>
            </w:tcBorders>
          </w:tcPr>
          <w:p w14:paraId="768DC522"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89" w:type="dxa"/>
            <w:tcBorders>
              <w:top w:val="single" w:sz="6" w:space="0" w:color="auto"/>
              <w:left w:val="single" w:sz="6" w:space="0" w:color="auto"/>
              <w:bottom w:val="single" w:sz="6" w:space="0" w:color="auto"/>
              <w:right w:val="single" w:sz="6" w:space="0" w:color="auto"/>
            </w:tcBorders>
          </w:tcPr>
          <w:p w14:paraId="37D0A356"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P2</w:t>
            </w:r>
          </w:p>
        </w:tc>
        <w:tc>
          <w:tcPr>
            <w:tcW w:w="561" w:type="dxa"/>
            <w:tcBorders>
              <w:top w:val="single" w:sz="6" w:space="0" w:color="auto"/>
              <w:left w:val="single" w:sz="6" w:space="0" w:color="auto"/>
              <w:bottom w:val="single" w:sz="6" w:space="0" w:color="auto"/>
              <w:right w:val="single" w:sz="6" w:space="0" w:color="auto"/>
            </w:tcBorders>
          </w:tcPr>
          <w:p w14:paraId="5A16E8FE"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P2</w:t>
            </w:r>
          </w:p>
        </w:tc>
        <w:tc>
          <w:tcPr>
            <w:tcW w:w="549" w:type="dxa"/>
            <w:tcBorders>
              <w:top w:val="single" w:sz="6" w:space="0" w:color="auto"/>
              <w:left w:val="single" w:sz="6" w:space="0" w:color="auto"/>
              <w:bottom w:val="single" w:sz="6" w:space="0" w:color="auto"/>
              <w:right w:val="single" w:sz="6" w:space="0" w:color="auto"/>
            </w:tcBorders>
          </w:tcPr>
          <w:p w14:paraId="5E95CCB1" w14:textId="77777777" w:rsidR="00D25904"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 xml:space="preserve">P2 </w:t>
            </w:r>
          </w:p>
          <w:p w14:paraId="3BF52E71" w14:textId="308E4FBD"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C</w:t>
            </w:r>
          </w:p>
        </w:tc>
        <w:tc>
          <w:tcPr>
            <w:tcW w:w="513" w:type="dxa"/>
            <w:tcBorders>
              <w:top w:val="single" w:sz="6" w:space="0" w:color="auto"/>
              <w:left w:val="single" w:sz="6" w:space="0" w:color="auto"/>
              <w:bottom w:val="single" w:sz="6" w:space="0" w:color="auto"/>
              <w:right w:val="single" w:sz="6" w:space="0" w:color="auto"/>
            </w:tcBorders>
          </w:tcPr>
          <w:p w14:paraId="48037A8B"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98" w:type="dxa"/>
            <w:tcBorders>
              <w:top w:val="single" w:sz="6" w:space="0" w:color="auto"/>
              <w:left w:val="single" w:sz="6" w:space="0" w:color="auto"/>
              <w:bottom w:val="single" w:sz="6" w:space="0" w:color="auto"/>
              <w:right w:val="single" w:sz="6" w:space="0" w:color="auto"/>
            </w:tcBorders>
          </w:tcPr>
          <w:p w14:paraId="60DA130C" w14:textId="77777777" w:rsidR="00D25904"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 xml:space="preserve">P2 </w:t>
            </w:r>
          </w:p>
          <w:p w14:paraId="48810A00" w14:textId="2A4CD6D3"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C</w:t>
            </w:r>
          </w:p>
        </w:tc>
      </w:tr>
      <w:tr w:rsidR="0044178B" w:rsidRPr="00DE1D6E" w14:paraId="3FA5CE1E" w14:textId="77777777" w:rsidTr="004846CD">
        <w:tc>
          <w:tcPr>
            <w:tcW w:w="768" w:type="dxa"/>
            <w:tcBorders>
              <w:top w:val="single" w:sz="6" w:space="0" w:color="auto"/>
              <w:left w:val="single" w:sz="6" w:space="0" w:color="auto"/>
              <w:bottom w:val="single" w:sz="6" w:space="0" w:color="auto"/>
              <w:right w:val="single" w:sz="6" w:space="0" w:color="auto"/>
            </w:tcBorders>
          </w:tcPr>
          <w:p w14:paraId="0002AA4C" w14:textId="77777777" w:rsidR="0044178B" w:rsidRPr="00DE1D6E" w:rsidRDefault="0044178B" w:rsidP="009A2744">
            <w:pPr>
              <w:widowControl w:val="0"/>
              <w:autoSpaceDE w:val="0"/>
              <w:autoSpaceDN w:val="0"/>
              <w:adjustRightInd w:val="0"/>
              <w:spacing w:line="480" w:lineRule="auto"/>
              <w:rPr>
                <w:sz w:val="16"/>
                <w:szCs w:val="16"/>
                <w:u w:val="single"/>
                <w:lang w:val="x-none" w:eastAsia="x-none"/>
              </w:rPr>
            </w:pPr>
            <w:r w:rsidRPr="00DE1D6E">
              <w:rPr>
                <w:sz w:val="16"/>
                <w:szCs w:val="16"/>
                <w:u w:val="single"/>
                <w:lang w:val="x-none" w:eastAsia="x-none"/>
              </w:rPr>
              <w:t>*</w:t>
            </w:r>
          </w:p>
        </w:tc>
        <w:tc>
          <w:tcPr>
            <w:tcW w:w="1992" w:type="dxa"/>
            <w:tcBorders>
              <w:top w:val="single" w:sz="6" w:space="0" w:color="auto"/>
              <w:left w:val="single" w:sz="6" w:space="0" w:color="auto"/>
              <w:bottom w:val="single" w:sz="6" w:space="0" w:color="auto"/>
              <w:right w:val="single" w:sz="6" w:space="0" w:color="auto"/>
            </w:tcBorders>
          </w:tcPr>
          <w:p w14:paraId="014BD771" w14:textId="77777777" w:rsidR="0044178B" w:rsidRPr="00DE1D6E" w:rsidRDefault="0044178B" w:rsidP="009A2744">
            <w:pPr>
              <w:widowControl w:val="0"/>
              <w:autoSpaceDE w:val="0"/>
              <w:autoSpaceDN w:val="0"/>
              <w:adjustRightInd w:val="0"/>
              <w:spacing w:line="480" w:lineRule="auto"/>
              <w:rPr>
                <w:sz w:val="16"/>
                <w:szCs w:val="16"/>
                <w:u w:val="single"/>
                <w:lang w:val="x-none" w:eastAsia="x-none"/>
              </w:rPr>
            </w:pPr>
            <w:r w:rsidRPr="00DE1D6E">
              <w:rPr>
                <w:sz w:val="16"/>
                <w:szCs w:val="16"/>
                <w:u w:val="single"/>
                <w:lang w:val="x-none" w:eastAsia="x-none"/>
              </w:rPr>
              <w:t>Winery/Brewery/Distillery Facility I</w:t>
            </w:r>
          </w:p>
        </w:tc>
        <w:tc>
          <w:tcPr>
            <w:tcW w:w="696" w:type="dxa"/>
            <w:tcBorders>
              <w:top w:val="single" w:sz="6" w:space="0" w:color="auto"/>
              <w:left w:val="single" w:sz="6" w:space="0" w:color="auto"/>
              <w:bottom w:val="single" w:sz="6" w:space="0" w:color="auto"/>
              <w:right w:val="single" w:sz="6" w:space="0" w:color="auto"/>
            </w:tcBorders>
          </w:tcPr>
          <w:p w14:paraId="5594B582"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486" w:type="dxa"/>
            <w:tcBorders>
              <w:top w:val="single" w:sz="6" w:space="0" w:color="auto"/>
              <w:left w:val="single" w:sz="6" w:space="0" w:color="auto"/>
              <w:bottom w:val="single" w:sz="6" w:space="0" w:color="auto"/>
              <w:right w:val="single" w:sz="6" w:space="0" w:color="auto"/>
            </w:tcBorders>
          </w:tcPr>
          <w:p w14:paraId="45043163"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498" w:type="dxa"/>
            <w:tcBorders>
              <w:top w:val="single" w:sz="6" w:space="0" w:color="auto"/>
              <w:left w:val="single" w:sz="6" w:space="0" w:color="auto"/>
              <w:bottom w:val="single" w:sz="6" w:space="0" w:color="auto"/>
              <w:right w:val="single" w:sz="6" w:space="0" w:color="auto"/>
            </w:tcBorders>
          </w:tcPr>
          <w:p w14:paraId="4CE78439"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856" w:type="dxa"/>
            <w:tcBorders>
              <w:top w:val="single" w:sz="6" w:space="0" w:color="auto"/>
              <w:left w:val="single" w:sz="6" w:space="0" w:color="auto"/>
              <w:bottom w:val="single" w:sz="6" w:space="0" w:color="auto"/>
              <w:right w:val="single" w:sz="6" w:space="0" w:color="auto"/>
            </w:tcBorders>
          </w:tcPr>
          <w:p w14:paraId="68C84FB4" w14:textId="77777777" w:rsidR="0044178B" w:rsidRPr="00DE1D6E" w:rsidRDefault="0044178B" w:rsidP="009A2744">
            <w:pPr>
              <w:widowControl w:val="0"/>
              <w:autoSpaceDE w:val="0"/>
              <w:autoSpaceDN w:val="0"/>
              <w:adjustRightInd w:val="0"/>
              <w:spacing w:line="480" w:lineRule="auto"/>
              <w:rPr>
                <w:sz w:val="16"/>
                <w:szCs w:val="16"/>
                <w:u w:val="single"/>
                <w:lang w:val="x-none" w:eastAsia="x-none"/>
              </w:rPr>
            </w:pPr>
            <w:r w:rsidRPr="00DE1D6E">
              <w:rPr>
                <w:sz w:val="16"/>
                <w:szCs w:val="16"/>
                <w:u w:val="single"/>
                <w:lang w:val="x-none" w:eastAsia="x-none"/>
              </w:rPr>
              <w:t xml:space="preserve">P30 </w:t>
            </w:r>
          </w:p>
        </w:tc>
        <w:tc>
          <w:tcPr>
            <w:tcW w:w="558" w:type="dxa"/>
            <w:tcBorders>
              <w:top w:val="single" w:sz="6" w:space="0" w:color="auto"/>
              <w:left w:val="single" w:sz="6" w:space="0" w:color="auto"/>
              <w:bottom w:val="single" w:sz="6" w:space="0" w:color="auto"/>
              <w:right w:val="single" w:sz="6" w:space="0" w:color="auto"/>
            </w:tcBorders>
          </w:tcPr>
          <w:p w14:paraId="67A693CA" w14:textId="77777777" w:rsidR="0044178B" w:rsidRPr="00DE1D6E" w:rsidRDefault="0044178B" w:rsidP="009A2744">
            <w:pPr>
              <w:widowControl w:val="0"/>
              <w:autoSpaceDE w:val="0"/>
              <w:autoSpaceDN w:val="0"/>
              <w:adjustRightInd w:val="0"/>
              <w:spacing w:line="480" w:lineRule="auto"/>
              <w:rPr>
                <w:sz w:val="16"/>
                <w:szCs w:val="16"/>
                <w:u w:val="single"/>
                <w:lang w:val="x-none" w:eastAsia="x-none"/>
              </w:rPr>
            </w:pPr>
            <w:r w:rsidRPr="00DE1D6E">
              <w:rPr>
                <w:sz w:val="16"/>
                <w:szCs w:val="16"/>
                <w:u w:val="single"/>
                <w:lang w:val="x-none" w:eastAsia="x-none"/>
              </w:rPr>
              <w:t>P30</w:t>
            </w:r>
          </w:p>
        </w:tc>
        <w:tc>
          <w:tcPr>
            <w:tcW w:w="470" w:type="dxa"/>
            <w:tcBorders>
              <w:top w:val="single" w:sz="6" w:space="0" w:color="auto"/>
              <w:left w:val="single" w:sz="6" w:space="0" w:color="auto"/>
              <w:bottom w:val="single" w:sz="6" w:space="0" w:color="auto"/>
              <w:right w:val="single" w:sz="6" w:space="0" w:color="auto"/>
            </w:tcBorders>
          </w:tcPr>
          <w:p w14:paraId="7C809FB2"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55" w:type="dxa"/>
            <w:tcBorders>
              <w:top w:val="single" w:sz="6" w:space="0" w:color="auto"/>
              <w:left w:val="single" w:sz="6" w:space="0" w:color="auto"/>
              <w:bottom w:val="single" w:sz="6" w:space="0" w:color="auto"/>
              <w:right w:val="single" w:sz="6" w:space="0" w:color="auto"/>
            </w:tcBorders>
          </w:tcPr>
          <w:p w14:paraId="6D7B5E68"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89" w:type="dxa"/>
            <w:tcBorders>
              <w:top w:val="single" w:sz="6" w:space="0" w:color="auto"/>
              <w:left w:val="single" w:sz="6" w:space="0" w:color="auto"/>
              <w:bottom w:val="single" w:sz="6" w:space="0" w:color="auto"/>
              <w:right w:val="single" w:sz="6" w:space="0" w:color="auto"/>
            </w:tcBorders>
          </w:tcPr>
          <w:p w14:paraId="30E1A79B"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61" w:type="dxa"/>
            <w:tcBorders>
              <w:top w:val="single" w:sz="6" w:space="0" w:color="auto"/>
              <w:left w:val="single" w:sz="6" w:space="0" w:color="auto"/>
              <w:bottom w:val="single" w:sz="6" w:space="0" w:color="auto"/>
              <w:right w:val="single" w:sz="6" w:space="0" w:color="auto"/>
            </w:tcBorders>
          </w:tcPr>
          <w:p w14:paraId="5BE7A778"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49" w:type="dxa"/>
            <w:tcBorders>
              <w:top w:val="single" w:sz="6" w:space="0" w:color="auto"/>
              <w:left w:val="single" w:sz="6" w:space="0" w:color="auto"/>
              <w:bottom w:val="single" w:sz="6" w:space="0" w:color="auto"/>
              <w:right w:val="single" w:sz="6" w:space="0" w:color="auto"/>
            </w:tcBorders>
          </w:tcPr>
          <w:p w14:paraId="61108F58"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13" w:type="dxa"/>
            <w:tcBorders>
              <w:top w:val="single" w:sz="6" w:space="0" w:color="auto"/>
              <w:left w:val="single" w:sz="6" w:space="0" w:color="auto"/>
              <w:bottom w:val="single" w:sz="6" w:space="0" w:color="auto"/>
              <w:right w:val="single" w:sz="6" w:space="0" w:color="auto"/>
            </w:tcBorders>
          </w:tcPr>
          <w:p w14:paraId="5357FA42"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98" w:type="dxa"/>
            <w:tcBorders>
              <w:top w:val="single" w:sz="6" w:space="0" w:color="auto"/>
              <w:left w:val="single" w:sz="6" w:space="0" w:color="auto"/>
              <w:bottom w:val="single" w:sz="6" w:space="0" w:color="auto"/>
              <w:right w:val="single" w:sz="6" w:space="0" w:color="auto"/>
            </w:tcBorders>
          </w:tcPr>
          <w:p w14:paraId="7128A744"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r>
      <w:tr w:rsidR="0044178B" w:rsidRPr="00DE1D6E" w14:paraId="1EDF42C1" w14:textId="77777777" w:rsidTr="004846CD">
        <w:tc>
          <w:tcPr>
            <w:tcW w:w="768" w:type="dxa"/>
            <w:tcBorders>
              <w:top w:val="single" w:sz="6" w:space="0" w:color="auto"/>
              <w:left w:val="single" w:sz="6" w:space="0" w:color="auto"/>
              <w:bottom w:val="single" w:sz="6" w:space="0" w:color="auto"/>
              <w:right w:val="single" w:sz="6" w:space="0" w:color="auto"/>
            </w:tcBorders>
          </w:tcPr>
          <w:p w14:paraId="56E13CD3"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w:t>
            </w:r>
            <w:r w:rsidRPr="00DE1D6E">
              <w:rPr>
                <w:strike/>
                <w:sz w:val="16"/>
                <w:szCs w:val="16"/>
                <w:lang w:val="x-none" w:eastAsia="x-none"/>
              </w:rPr>
              <w:t>/2082 /2085</w:t>
            </w:r>
            <w:r w:rsidRPr="00DE1D6E">
              <w:rPr>
                <w:sz w:val="16"/>
                <w:szCs w:val="16"/>
                <w:lang w:val="x-none" w:eastAsia="x-none"/>
              </w:rPr>
              <w:t>))</w:t>
            </w:r>
          </w:p>
        </w:tc>
        <w:tc>
          <w:tcPr>
            <w:tcW w:w="1992" w:type="dxa"/>
            <w:tcBorders>
              <w:top w:val="single" w:sz="6" w:space="0" w:color="auto"/>
              <w:left w:val="single" w:sz="6" w:space="0" w:color="auto"/>
              <w:bottom w:val="single" w:sz="6" w:space="0" w:color="auto"/>
              <w:right w:val="single" w:sz="6" w:space="0" w:color="auto"/>
            </w:tcBorders>
          </w:tcPr>
          <w:p w14:paraId="19E74205" w14:textId="77777777" w:rsidR="0044178B" w:rsidRPr="00DE1D6E" w:rsidRDefault="0044178B" w:rsidP="009A2744">
            <w:pPr>
              <w:widowControl w:val="0"/>
              <w:autoSpaceDE w:val="0"/>
              <w:autoSpaceDN w:val="0"/>
              <w:adjustRightInd w:val="0"/>
              <w:spacing w:line="480" w:lineRule="auto"/>
              <w:rPr>
                <w:sz w:val="16"/>
                <w:szCs w:val="16"/>
                <w:u w:val="single"/>
                <w:lang w:val="x-none" w:eastAsia="x-none"/>
              </w:rPr>
            </w:pPr>
            <w:r w:rsidRPr="00DE1D6E">
              <w:rPr>
                <w:sz w:val="16"/>
                <w:szCs w:val="16"/>
                <w:lang w:val="x-none" w:eastAsia="x-none"/>
              </w:rPr>
              <w:t xml:space="preserve">Winery/Brewery /Distillery </w:t>
            </w:r>
            <w:r w:rsidRPr="00DE1D6E">
              <w:rPr>
                <w:sz w:val="16"/>
                <w:szCs w:val="16"/>
                <w:u w:val="single"/>
                <w:lang w:val="x-none" w:eastAsia="x-none"/>
              </w:rPr>
              <w:t>Facility II</w:t>
            </w:r>
          </w:p>
        </w:tc>
        <w:tc>
          <w:tcPr>
            <w:tcW w:w="696" w:type="dxa"/>
            <w:tcBorders>
              <w:top w:val="single" w:sz="6" w:space="0" w:color="auto"/>
              <w:left w:val="single" w:sz="6" w:space="0" w:color="auto"/>
              <w:bottom w:val="single" w:sz="6" w:space="0" w:color="auto"/>
              <w:right w:val="single" w:sz="6" w:space="0" w:color="auto"/>
            </w:tcBorders>
          </w:tcPr>
          <w:p w14:paraId="57DC8BB6"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P3 ((</w:t>
            </w:r>
            <w:r w:rsidRPr="00DE1D6E">
              <w:rPr>
                <w:strike/>
                <w:sz w:val="16"/>
                <w:szCs w:val="16"/>
                <w:lang w:val="x-none" w:eastAsia="x-none"/>
              </w:rPr>
              <w:t>C12</w:t>
            </w:r>
            <w:r w:rsidRPr="00DE1D6E">
              <w:rPr>
                <w:sz w:val="16"/>
                <w:szCs w:val="16"/>
                <w:lang w:val="x-none" w:eastAsia="x-none"/>
              </w:rPr>
              <w:t>))</w:t>
            </w:r>
          </w:p>
        </w:tc>
        <w:tc>
          <w:tcPr>
            <w:tcW w:w="486" w:type="dxa"/>
            <w:tcBorders>
              <w:top w:val="single" w:sz="6" w:space="0" w:color="auto"/>
              <w:left w:val="single" w:sz="6" w:space="0" w:color="auto"/>
              <w:bottom w:val="single" w:sz="6" w:space="0" w:color="auto"/>
              <w:right w:val="single" w:sz="6" w:space="0" w:color="auto"/>
            </w:tcBorders>
          </w:tcPr>
          <w:p w14:paraId="42E8B369"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498" w:type="dxa"/>
            <w:tcBorders>
              <w:top w:val="single" w:sz="6" w:space="0" w:color="auto"/>
              <w:left w:val="single" w:sz="6" w:space="0" w:color="auto"/>
              <w:bottom w:val="single" w:sz="6" w:space="0" w:color="auto"/>
              <w:right w:val="single" w:sz="6" w:space="0" w:color="auto"/>
            </w:tcBorders>
          </w:tcPr>
          <w:p w14:paraId="7437AB5E"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856" w:type="dxa"/>
            <w:tcBorders>
              <w:top w:val="single" w:sz="6" w:space="0" w:color="auto"/>
              <w:left w:val="single" w:sz="6" w:space="0" w:color="auto"/>
              <w:bottom w:val="single" w:sz="6" w:space="0" w:color="auto"/>
              <w:right w:val="single" w:sz="6" w:space="0" w:color="auto"/>
            </w:tcBorders>
          </w:tcPr>
          <w:p w14:paraId="16B62864" w14:textId="77777777" w:rsidR="0044178B" w:rsidRPr="00DE1D6E" w:rsidRDefault="0044178B" w:rsidP="009A2744">
            <w:pPr>
              <w:widowControl w:val="0"/>
              <w:autoSpaceDE w:val="0"/>
              <w:autoSpaceDN w:val="0"/>
              <w:adjustRightInd w:val="0"/>
              <w:spacing w:line="480" w:lineRule="auto"/>
              <w:rPr>
                <w:sz w:val="16"/>
                <w:szCs w:val="16"/>
                <w:u w:val="single"/>
                <w:lang w:val="x-none" w:eastAsia="x-none"/>
              </w:rPr>
            </w:pPr>
            <w:r w:rsidRPr="00DE1D6E">
              <w:rPr>
                <w:sz w:val="16"/>
                <w:szCs w:val="16"/>
                <w:lang w:val="x-none" w:eastAsia="x-none"/>
              </w:rPr>
              <w:t>P3 C((</w:t>
            </w:r>
            <w:r w:rsidRPr="00DE1D6E">
              <w:rPr>
                <w:strike/>
                <w:sz w:val="16"/>
                <w:szCs w:val="16"/>
                <w:lang w:val="x-none" w:eastAsia="x-none"/>
              </w:rPr>
              <w:t>12</w:t>
            </w:r>
            <w:r w:rsidRPr="00DE1D6E">
              <w:rPr>
                <w:sz w:val="16"/>
                <w:szCs w:val="16"/>
                <w:lang w:val="x-none" w:eastAsia="x-none"/>
              </w:rPr>
              <w:t>))</w:t>
            </w:r>
            <w:r w:rsidRPr="00DE1D6E">
              <w:rPr>
                <w:sz w:val="16"/>
                <w:szCs w:val="16"/>
                <w:u w:val="single"/>
                <w:lang w:val="x-none" w:eastAsia="x-none"/>
              </w:rPr>
              <w:t>31</w:t>
            </w:r>
          </w:p>
        </w:tc>
        <w:tc>
          <w:tcPr>
            <w:tcW w:w="558" w:type="dxa"/>
            <w:tcBorders>
              <w:top w:val="single" w:sz="6" w:space="0" w:color="auto"/>
              <w:left w:val="single" w:sz="6" w:space="0" w:color="auto"/>
              <w:bottom w:val="single" w:sz="6" w:space="0" w:color="auto"/>
              <w:right w:val="single" w:sz="6" w:space="0" w:color="auto"/>
            </w:tcBorders>
          </w:tcPr>
          <w:p w14:paraId="653845E3"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P3</w:t>
            </w:r>
          </w:p>
        </w:tc>
        <w:tc>
          <w:tcPr>
            <w:tcW w:w="470" w:type="dxa"/>
            <w:tcBorders>
              <w:top w:val="single" w:sz="6" w:space="0" w:color="auto"/>
              <w:left w:val="single" w:sz="6" w:space="0" w:color="auto"/>
              <w:bottom w:val="single" w:sz="6" w:space="0" w:color="auto"/>
              <w:right w:val="single" w:sz="6" w:space="0" w:color="auto"/>
            </w:tcBorders>
          </w:tcPr>
          <w:p w14:paraId="3ADE1332"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55" w:type="dxa"/>
            <w:tcBorders>
              <w:top w:val="single" w:sz="6" w:space="0" w:color="auto"/>
              <w:left w:val="single" w:sz="6" w:space="0" w:color="auto"/>
              <w:bottom w:val="single" w:sz="6" w:space="0" w:color="auto"/>
              <w:right w:val="single" w:sz="6" w:space="0" w:color="auto"/>
            </w:tcBorders>
          </w:tcPr>
          <w:p w14:paraId="7493370F"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89" w:type="dxa"/>
            <w:tcBorders>
              <w:top w:val="single" w:sz="6" w:space="0" w:color="auto"/>
              <w:left w:val="single" w:sz="6" w:space="0" w:color="auto"/>
              <w:bottom w:val="single" w:sz="6" w:space="0" w:color="auto"/>
              <w:right w:val="single" w:sz="6" w:space="0" w:color="auto"/>
            </w:tcBorders>
          </w:tcPr>
          <w:p w14:paraId="4EB428BE"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P17</w:t>
            </w:r>
          </w:p>
        </w:tc>
        <w:tc>
          <w:tcPr>
            <w:tcW w:w="561" w:type="dxa"/>
            <w:tcBorders>
              <w:top w:val="single" w:sz="6" w:space="0" w:color="auto"/>
              <w:left w:val="single" w:sz="6" w:space="0" w:color="auto"/>
              <w:bottom w:val="single" w:sz="6" w:space="0" w:color="auto"/>
              <w:right w:val="single" w:sz="6" w:space="0" w:color="auto"/>
            </w:tcBorders>
          </w:tcPr>
          <w:p w14:paraId="708BE93F"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P17</w:t>
            </w:r>
          </w:p>
        </w:tc>
        <w:tc>
          <w:tcPr>
            <w:tcW w:w="549" w:type="dxa"/>
            <w:tcBorders>
              <w:top w:val="single" w:sz="6" w:space="0" w:color="auto"/>
              <w:left w:val="single" w:sz="6" w:space="0" w:color="auto"/>
              <w:bottom w:val="single" w:sz="6" w:space="0" w:color="auto"/>
              <w:right w:val="single" w:sz="6" w:space="0" w:color="auto"/>
            </w:tcBorders>
          </w:tcPr>
          <w:p w14:paraId="42800920" w14:textId="77777777" w:rsidR="0044178B" w:rsidRPr="00DE1D6E" w:rsidRDefault="0044178B" w:rsidP="009A2744">
            <w:pPr>
              <w:widowControl w:val="0"/>
              <w:autoSpaceDE w:val="0"/>
              <w:autoSpaceDN w:val="0"/>
              <w:adjustRightInd w:val="0"/>
              <w:spacing w:line="480" w:lineRule="auto"/>
              <w:rPr>
                <w:sz w:val="16"/>
                <w:szCs w:val="16"/>
                <w:u w:val="single"/>
                <w:lang w:val="x-none" w:eastAsia="x-none"/>
              </w:rPr>
            </w:pPr>
            <w:r w:rsidRPr="00DE1D6E">
              <w:rPr>
                <w:sz w:val="16"/>
                <w:szCs w:val="16"/>
                <w:lang w:val="x-none" w:eastAsia="x-none"/>
              </w:rPr>
              <w:t>P</w:t>
            </w:r>
            <w:r w:rsidRPr="00DE1D6E">
              <w:rPr>
                <w:sz w:val="16"/>
                <w:szCs w:val="16"/>
                <w:u w:val="single"/>
                <w:lang w:val="x-none" w:eastAsia="x-none"/>
              </w:rPr>
              <w:t>29</w:t>
            </w:r>
          </w:p>
        </w:tc>
        <w:tc>
          <w:tcPr>
            <w:tcW w:w="513" w:type="dxa"/>
            <w:tcBorders>
              <w:top w:val="single" w:sz="6" w:space="0" w:color="auto"/>
              <w:left w:val="single" w:sz="6" w:space="0" w:color="auto"/>
              <w:bottom w:val="single" w:sz="6" w:space="0" w:color="auto"/>
              <w:right w:val="single" w:sz="6" w:space="0" w:color="auto"/>
            </w:tcBorders>
          </w:tcPr>
          <w:p w14:paraId="44EAF88D"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98" w:type="dxa"/>
            <w:tcBorders>
              <w:top w:val="single" w:sz="6" w:space="0" w:color="auto"/>
              <w:left w:val="single" w:sz="6" w:space="0" w:color="auto"/>
              <w:bottom w:val="single" w:sz="6" w:space="0" w:color="auto"/>
              <w:right w:val="single" w:sz="6" w:space="0" w:color="auto"/>
            </w:tcBorders>
          </w:tcPr>
          <w:p w14:paraId="054E1098" w14:textId="77777777" w:rsidR="0044178B" w:rsidRPr="00DE1D6E" w:rsidRDefault="0044178B" w:rsidP="009A2744">
            <w:pPr>
              <w:widowControl w:val="0"/>
              <w:autoSpaceDE w:val="0"/>
              <w:autoSpaceDN w:val="0"/>
              <w:adjustRightInd w:val="0"/>
              <w:spacing w:line="480" w:lineRule="auto"/>
              <w:rPr>
                <w:sz w:val="16"/>
                <w:szCs w:val="16"/>
                <w:u w:val="single"/>
                <w:lang w:val="x-none" w:eastAsia="x-none"/>
              </w:rPr>
            </w:pPr>
            <w:r w:rsidRPr="00DE1D6E">
              <w:rPr>
                <w:sz w:val="16"/>
                <w:szCs w:val="16"/>
                <w:lang w:val="x-none" w:eastAsia="x-none"/>
              </w:rPr>
              <w:t>P</w:t>
            </w:r>
            <w:r w:rsidRPr="00DE1D6E">
              <w:rPr>
                <w:sz w:val="16"/>
                <w:szCs w:val="16"/>
                <w:u w:val="single"/>
                <w:lang w:val="x-none" w:eastAsia="x-none"/>
              </w:rPr>
              <w:t>29</w:t>
            </w:r>
          </w:p>
        </w:tc>
      </w:tr>
      <w:tr w:rsidR="0044178B" w:rsidRPr="00DE1D6E" w14:paraId="72625EA9" w14:textId="77777777" w:rsidTr="004846CD">
        <w:tc>
          <w:tcPr>
            <w:tcW w:w="768" w:type="dxa"/>
            <w:tcBorders>
              <w:top w:val="single" w:sz="6" w:space="0" w:color="auto"/>
              <w:left w:val="single" w:sz="6" w:space="0" w:color="auto"/>
              <w:bottom w:val="single" w:sz="6" w:space="0" w:color="auto"/>
              <w:right w:val="single" w:sz="6" w:space="0" w:color="auto"/>
            </w:tcBorders>
          </w:tcPr>
          <w:p w14:paraId="7610AE0B" w14:textId="77777777" w:rsidR="0044178B" w:rsidRPr="00DE1D6E" w:rsidRDefault="0044178B" w:rsidP="009A2744">
            <w:pPr>
              <w:widowControl w:val="0"/>
              <w:autoSpaceDE w:val="0"/>
              <w:autoSpaceDN w:val="0"/>
              <w:adjustRightInd w:val="0"/>
              <w:spacing w:line="480" w:lineRule="auto"/>
              <w:rPr>
                <w:sz w:val="16"/>
                <w:szCs w:val="16"/>
                <w:u w:val="single"/>
                <w:lang w:val="x-none" w:eastAsia="x-none"/>
              </w:rPr>
            </w:pPr>
            <w:r w:rsidRPr="00DE1D6E">
              <w:rPr>
                <w:sz w:val="16"/>
                <w:szCs w:val="16"/>
                <w:u w:val="single"/>
                <w:lang w:val="x-none" w:eastAsia="x-none"/>
              </w:rPr>
              <w:t>*</w:t>
            </w:r>
          </w:p>
        </w:tc>
        <w:tc>
          <w:tcPr>
            <w:tcW w:w="1992" w:type="dxa"/>
            <w:tcBorders>
              <w:top w:val="single" w:sz="6" w:space="0" w:color="auto"/>
              <w:left w:val="single" w:sz="6" w:space="0" w:color="auto"/>
              <w:bottom w:val="single" w:sz="6" w:space="0" w:color="auto"/>
              <w:right w:val="single" w:sz="6" w:space="0" w:color="auto"/>
            </w:tcBorders>
          </w:tcPr>
          <w:p w14:paraId="78F1C438" w14:textId="77777777" w:rsidR="0044178B" w:rsidRPr="00DE1D6E" w:rsidRDefault="0044178B" w:rsidP="009A2744">
            <w:pPr>
              <w:widowControl w:val="0"/>
              <w:autoSpaceDE w:val="0"/>
              <w:autoSpaceDN w:val="0"/>
              <w:adjustRightInd w:val="0"/>
              <w:spacing w:line="480" w:lineRule="auto"/>
              <w:rPr>
                <w:sz w:val="16"/>
                <w:szCs w:val="16"/>
                <w:u w:val="single"/>
                <w:lang w:val="x-none" w:eastAsia="x-none"/>
              </w:rPr>
            </w:pPr>
            <w:r w:rsidRPr="00DE1D6E">
              <w:rPr>
                <w:sz w:val="16"/>
                <w:szCs w:val="16"/>
                <w:u w:val="single"/>
                <w:lang w:val="x-none" w:eastAsia="x-none"/>
              </w:rPr>
              <w:t>Winery/Brewery/Distillery Facility III</w:t>
            </w:r>
          </w:p>
        </w:tc>
        <w:tc>
          <w:tcPr>
            <w:tcW w:w="696" w:type="dxa"/>
            <w:tcBorders>
              <w:top w:val="single" w:sz="6" w:space="0" w:color="auto"/>
              <w:left w:val="single" w:sz="6" w:space="0" w:color="auto"/>
              <w:bottom w:val="single" w:sz="6" w:space="0" w:color="auto"/>
              <w:right w:val="single" w:sz="6" w:space="0" w:color="auto"/>
            </w:tcBorders>
          </w:tcPr>
          <w:p w14:paraId="6E018BA8" w14:textId="77777777" w:rsidR="0044178B" w:rsidRPr="00DE1D6E" w:rsidRDefault="0044178B" w:rsidP="009A2744">
            <w:pPr>
              <w:widowControl w:val="0"/>
              <w:autoSpaceDE w:val="0"/>
              <w:autoSpaceDN w:val="0"/>
              <w:adjustRightInd w:val="0"/>
              <w:spacing w:line="480" w:lineRule="auto"/>
              <w:rPr>
                <w:sz w:val="16"/>
                <w:szCs w:val="16"/>
                <w:u w:val="single"/>
                <w:lang w:val="x-none" w:eastAsia="x-none"/>
              </w:rPr>
            </w:pPr>
            <w:r w:rsidRPr="00DE1D6E">
              <w:rPr>
                <w:sz w:val="16"/>
                <w:szCs w:val="16"/>
                <w:u w:val="single"/>
                <w:lang w:val="x-none" w:eastAsia="x-none"/>
              </w:rPr>
              <w:t>C12</w:t>
            </w:r>
          </w:p>
        </w:tc>
        <w:tc>
          <w:tcPr>
            <w:tcW w:w="486" w:type="dxa"/>
            <w:tcBorders>
              <w:top w:val="single" w:sz="6" w:space="0" w:color="auto"/>
              <w:left w:val="single" w:sz="6" w:space="0" w:color="auto"/>
              <w:bottom w:val="single" w:sz="6" w:space="0" w:color="auto"/>
              <w:right w:val="single" w:sz="6" w:space="0" w:color="auto"/>
            </w:tcBorders>
          </w:tcPr>
          <w:p w14:paraId="4C579ADA"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498" w:type="dxa"/>
            <w:tcBorders>
              <w:top w:val="single" w:sz="6" w:space="0" w:color="auto"/>
              <w:left w:val="single" w:sz="6" w:space="0" w:color="auto"/>
              <w:bottom w:val="single" w:sz="6" w:space="0" w:color="auto"/>
              <w:right w:val="single" w:sz="6" w:space="0" w:color="auto"/>
            </w:tcBorders>
          </w:tcPr>
          <w:p w14:paraId="57DC698C"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856" w:type="dxa"/>
            <w:tcBorders>
              <w:top w:val="single" w:sz="6" w:space="0" w:color="auto"/>
              <w:left w:val="single" w:sz="6" w:space="0" w:color="auto"/>
              <w:bottom w:val="single" w:sz="6" w:space="0" w:color="auto"/>
              <w:right w:val="single" w:sz="6" w:space="0" w:color="auto"/>
            </w:tcBorders>
          </w:tcPr>
          <w:p w14:paraId="3DC9FD38" w14:textId="77777777" w:rsidR="0044178B" w:rsidRPr="00DE1D6E" w:rsidRDefault="0044178B" w:rsidP="009A2744">
            <w:pPr>
              <w:widowControl w:val="0"/>
              <w:autoSpaceDE w:val="0"/>
              <w:autoSpaceDN w:val="0"/>
              <w:adjustRightInd w:val="0"/>
              <w:spacing w:line="480" w:lineRule="auto"/>
              <w:rPr>
                <w:sz w:val="16"/>
                <w:szCs w:val="16"/>
                <w:u w:val="single"/>
                <w:lang w:val="x-none" w:eastAsia="x-none"/>
              </w:rPr>
            </w:pPr>
            <w:r w:rsidRPr="00DE1D6E">
              <w:rPr>
                <w:sz w:val="16"/>
                <w:szCs w:val="16"/>
                <w:u w:val="single"/>
                <w:lang w:val="x-none" w:eastAsia="x-none"/>
              </w:rPr>
              <w:t>C12</w:t>
            </w:r>
          </w:p>
        </w:tc>
        <w:tc>
          <w:tcPr>
            <w:tcW w:w="558" w:type="dxa"/>
            <w:tcBorders>
              <w:top w:val="single" w:sz="6" w:space="0" w:color="auto"/>
              <w:left w:val="single" w:sz="6" w:space="0" w:color="auto"/>
              <w:bottom w:val="single" w:sz="6" w:space="0" w:color="auto"/>
              <w:right w:val="single" w:sz="6" w:space="0" w:color="auto"/>
            </w:tcBorders>
          </w:tcPr>
          <w:p w14:paraId="090433A0" w14:textId="77777777" w:rsidR="0044178B" w:rsidRPr="00DE1D6E" w:rsidRDefault="0044178B" w:rsidP="009A2744">
            <w:pPr>
              <w:widowControl w:val="0"/>
              <w:autoSpaceDE w:val="0"/>
              <w:autoSpaceDN w:val="0"/>
              <w:adjustRightInd w:val="0"/>
              <w:spacing w:line="480" w:lineRule="auto"/>
              <w:rPr>
                <w:sz w:val="16"/>
                <w:szCs w:val="16"/>
                <w:u w:val="single"/>
                <w:lang w:val="x-none" w:eastAsia="x-none"/>
              </w:rPr>
            </w:pPr>
            <w:r w:rsidRPr="00DE1D6E">
              <w:rPr>
                <w:sz w:val="16"/>
                <w:szCs w:val="16"/>
                <w:u w:val="single"/>
                <w:lang w:val="x-none" w:eastAsia="x-none"/>
              </w:rPr>
              <w:t>C12</w:t>
            </w:r>
          </w:p>
        </w:tc>
        <w:tc>
          <w:tcPr>
            <w:tcW w:w="470" w:type="dxa"/>
            <w:tcBorders>
              <w:top w:val="single" w:sz="6" w:space="0" w:color="auto"/>
              <w:left w:val="single" w:sz="6" w:space="0" w:color="auto"/>
              <w:bottom w:val="single" w:sz="6" w:space="0" w:color="auto"/>
              <w:right w:val="single" w:sz="6" w:space="0" w:color="auto"/>
            </w:tcBorders>
          </w:tcPr>
          <w:p w14:paraId="013D3248"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55" w:type="dxa"/>
            <w:tcBorders>
              <w:top w:val="single" w:sz="6" w:space="0" w:color="auto"/>
              <w:left w:val="single" w:sz="6" w:space="0" w:color="auto"/>
              <w:bottom w:val="single" w:sz="6" w:space="0" w:color="auto"/>
              <w:right w:val="single" w:sz="6" w:space="0" w:color="auto"/>
            </w:tcBorders>
          </w:tcPr>
          <w:p w14:paraId="23BEADA1"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89" w:type="dxa"/>
            <w:tcBorders>
              <w:top w:val="single" w:sz="6" w:space="0" w:color="auto"/>
              <w:left w:val="single" w:sz="6" w:space="0" w:color="auto"/>
              <w:bottom w:val="single" w:sz="6" w:space="0" w:color="auto"/>
              <w:right w:val="single" w:sz="6" w:space="0" w:color="auto"/>
            </w:tcBorders>
          </w:tcPr>
          <w:p w14:paraId="6517B92D" w14:textId="77777777" w:rsidR="0044178B" w:rsidRPr="00DE1D6E" w:rsidRDefault="0044178B" w:rsidP="009A2744">
            <w:pPr>
              <w:widowControl w:val="0"/>
              <w:autoSpaceDE w:val="0"/>
              <w:autoSpaceDN w:val="0"/>
              <w:adjustRightInd w:val="0"/>
              <w:spacing w:line="480" w:lineRule="auto"/>
              <w:rPr>
                <w:sz w:val="16"/>
                <w:szCs w:val="16"/>
                <w:u w:val="single"/>
                <w:lang w:val="x-none" w:eastAsia="x-none"/>
              </w:rPr>
            </w:pPr>
            <w:r w:rsidRPr="00DE1D6E">
              <w:rPr>
                <w:sz w:val="16"/>
                <w:szCs w:val="16"/>
                <w:u w:val="single"/>
                <w:lang w:val="x-none" w:eastAsia="x-none"/>
              </w:rPr>
              <w:t>C29</w:t>
            </w:r>
          </w:p>
        </w:tc>
        <w:tc>
          <w:tcPr>
            <w:tcW w:w="561" w:type="dxa"/>
            <w:tcBorders>
              <w:top w:val="single" w:sz="6" w:space="0" w:color="auto"/>
              <w:left w:val="single" w:sz="6" w:space="0" w:color="auto"/>
              <w:bottom w:val="single" w:sz="6" w:space="0" w:color="auto"/>
              <w:right w:val="single" w:sz="6" w:space="0" w:color="auto"/>
            </w:tcBorders>
          </w:tcPr>
          <w:p w14:paraId="5A27E7D3" w14:textId="77777777" w:rsidR="0044178B" w:rsidRPr="00DE1D6E" w:rsidRDefault="0044178B" w:rsidP="009A2744">
            <w:pPr>
              <w:widowControl w:val="0"/>
              <w:autoSpaceDE w:val="0"/>
              <w:autoSpaceDN w:val="0"/>
              <w:adjustRightInd w:val="0"/>
              <w:spacing w:line="480" w:lineRule="auto"/>
              <w:rPr>
                <w:sz w:val="16"/>
                <w:szCs w:val="16"/>
                <w:u w:val="single"/>
                <w:lang w:val="x-none" w:eastAsia="x-none"/>
              </w:rPr>
            </w:pPr>
            <w:r w:rsidRPr="00DE1D6E">
              <w:rPr>
                <w:sz w:val="16"/>
                <w:szCs w:val="16"/>
                <w:u w:val="single"/>
                <w:lang w:val="x-none" w:eastAsia="x-none"/>
              </w:rPr>
              <w:t>C29</w:t>
            </w:r>
          </w:p>
        </w:tc>
        <w:tc>
          <w:tcPr>
            <w:tcW w:w="549" w:type="dxa"/>
            <w:tcBorders>
              <w:top w:val="single" w:sz="6" w:space="0" w:color="auto"/>
              <w:left w:val="single" w:sz="6" w:space="0" w:color="auto"/>
              <w:bottom w:val="single" w:sz="6" w:space="0" w:color="auto"/>
              <w:right w:val="single" w:sz="6" w:space="0" w:color="auto"/>
            </w:tcBorders>
          </w:tcPr>
          <w:p w14:paraId="47F55E2C" w14:textId="77777777" w:rsidR="0044178B" w:rsidRPr="00DE1D6E" w:rsidRDefault="0044178B" w:rsidP="009A2744">
            <w:pPr>
              <w:widowControl w:val="0"/>
              <w:autoSpaceDE w:val="0"/>
              <w:autoSpaceDN w:val="0"/>
              <w:adjustRightInd w:val="0"/>
              <w:spacing w:line="480" w:lineRule="auto"/>
              <w:rPr>
                <w:sz w:val="16"/>
                <w:szCs w:val="16"/>
                <w:u w:val="single"/>
                <w:lang w:val="x-none" w:eastAsia="x-none"/>
              </w:rPr>
            </w:pPr>
            <w:r w:rsidRPr="00DE1D6E">
              <w:rPr>
                <w:sz w:val="16"/>
                <w:szCs w:val="16"/>
                <w:u w:val="single"/>
                <w:lang w:val="x-none" w:eastAsia="x-none"/>
              </w:rPr>
              <w:t>C29</w:t>
            </w:r>
          </w:p>
        </w:tc>
        <w:tc>
          <w:tcPr>
            <w:tcW w:w="513" w:type="dxa"/>
            <w:tcBorders>
              <w:top w:val="single" w:sz="6" w:space="0" w:color="auto"/>
              <w:left w:val="single" w:sz="6" w:space="0" w:color="auto"/>
              <w:bottom w:val="single" w:sz="6" w:space="0" w:color="auto"/>
              <w:right w:val="single" w:sz="6" w:space="0" w:color="auto"/>
            </w:tcBorders>
          </w:tcPr>
          <w:p w14:paraId="2B2A93A1"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98" w:type="dxa"/>
            <w:tcBorders>
              <w:top w:val="single" w:sz="6" w:space="0" w:color="auto"/>
              <w:left w:val="single" w:sz="6" w:space="0" w:color="auto"/>
              <w:bottom w:val="single" w:sz="6" w:space="0" w:color="auto"/>
              <w:right w:val="single" w:sz="6" w:space="0" w:color="auto"/>
            </w:tcBorders>
          </w:tcPr>
          <w:p w14:paraId="1B6E5292" w14:textId="77777777" w:rsidR="0044178B" w:rsidRPr="00DE1D6E" w:rsidRDefault="0044178B" w:rsidP="009A2744">
            <w:pPr>
              <w:widowControl w:val="0"/>
              <w:autoSpaceDE w:val="0"/>
              <w:autoSpaceDN w:val="0"/>
              <w:adjustRightInd w:val="0"/>
              <w:spacing w:line="480" w:lineRule="auto"/>
              <w:rPr>
                <w:sz w:val="16"/>
                <w:szCs w:val="16"/>
                <w:u w:val="single"/>
                <w:lang w:val="x-none" w:eastAsia="x-none"/>
              </w:rPr>
            </w:pPr>
            <w:r w:rsidRPr="00DE1D6E">
              <w:rPr>
                <w:sz w:val="16"/>
                <w:szCs w:val="16"/>
                <w:u w:val="single"/>
                <w:lang w:val="x-none" w:eastAsia="x-none"/>
              </w:rPr>
              <w:t>C29</w:t>
            </w:r>
          </w:p>
        </w:tc>
      </w:tr>
      <w:tr w:rsidR="0044178B" w:rsidRPr="00DE1D6E" w14:paraId="05CD23A7" w14:textId="77777777" w:rsidTr="004846CD">
        <w:tc>
          <w:tcPr>
            <w:tcW w:w="768" w:type="dxa"/>
            <w:tcBorders>
              <w:top w:val="single" w:sz="6" w:space="0" w:color="auto"/>
              <w:left w:val="single" w:sz="6" w:space="0" w:color="auto"/>
              <w:bottom w:val="single" w:sz="6" w:space="0" w:color="auto"/>
              <w:right w:val="single" w:sz="6" w:space="0" w:color="auto"/>
            </w:tcBorders>
          </w:tcPr>
          <w:p w14:paraId="42D67F5E"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lastRenderedPageBreak/>
              <w:t>*</w:t>
            </w:r>
          </w:p>
        </w:tc>
        <w:tc>
          <w:tcPr>
            <w:tcW w:w="1992" w:type="dxa"/>
            <w:tcBorders>
              <w:top w:val="single" w:sz="6" w:space="0" w:color="auto"/>
              <w:left w:val="single" w:sz="6" w:space="0" w:color="auto"/>
              <w:bottom w:val="single" w:sz="6" w:space="0" w:color="auto"/>
              <w:right w:val="single" w:sz="6" w:space="0" w:color="auto"/>
            </w:tcBorders>
          </w:tcPr>
          <w:p w14:paraId="39E10A4C"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Materials Processing Facility</w:t>
            </w:r>
          </w:p>
        </w:tc>
        <w:tc>
          <w:tcPr>
            <w:tcW w:w="696" w:type="dxa"/>
            <w:tcBorders>
              <w:top w:val="single" w:sz="6" w:space="0" w:color="auto"/>
              <w:left w:val="single" w:sz="6" w:space="0" w:color="auto"/>
              <w:bottom w:val="single" w:sz="6" w:space="0" w:color="auto"/>
              <w:right w:val="single" w:sz="6" w:space="0" w:color="auto"/>
            </w:tcBorders>
          </w:tcPr>
          <w:p w14:paraId="0954D496"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486" w:type="dxa"/>
            <w:tcBorders>
              <w:top w:val="single" w:sz="6" w:space="0" w:color="auto"/>
              <w:left w:val="single" w:sz="6" w:space="0" w:color="auto"/>
              <w:bottom w:val="single" w:sz="6" w:space="0" w:color="auto"/>
              <w:right w:val="single" w:sz="6" w:space="0" w:color="auto"/>
            </w:tcBorders>
          </w:tcPr>
          <w:p w14:paraId="166C4334"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P13 C</w:t>
            </w:r>
          </w:p>
        </w:tc>
        <w:tc>
          <w:tcPr>
            <w:tcW w:w="498" w:type="dxa"/>
            <w:tcBorders>
              <w:top w:val="single" w:sz="6" w:space="0" w:color="auto"/>
              <w:left w:val="single" w:sz="6" w:space="0" w:color="auto"/>
              <w:bottom w:val="single" w:sz="6" w:space="0" w:color="auto"/>
              <w:right w:val="single" w:sz="6" w:space="0" w:color="auto"/>
            </w:tcBorders>
          </w:tcPr>
          <w:p w14:paraId="525AEB05"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P14 C15</w:t>
            </w:r>
          </w:p>
        </w:tc>
        <w:tc>
          <w:tcPr>
            <w:tcW w:w="856" w:type="dxa"/>
            <w:tcBorders>
              <w:top w:val="single" w:sz="6" w:space="0" w:color="auto"/>
              <w:left w:val="single" w:sz="6" w:space="0" w:color="auto"/>
              <w:bottom w:val="single" w:sz="6" w:space="0" w:color="auto"/>
              <w:right w:val="single" w:sz="6" w:space="0" w:color="auto"/>
            </w:tcBorders>
          </w:tcPr>
          <w:p w14:paraId="04F70373"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P16 C</w:t>
            </w:r>
          </w:p>
        </w:tc>
        <w:tc>
          <w:tcPr>
            <w:tcW w:w="558" w:type="dxa"/>
            <w:tcBorders>
              <w:top w:val="single" w:sz="6" w:space="0" w:color="auto"/>
              <w:left w:val="single" w:sz="6" w:space="0" w:color="auto"/>
              <w:bottom w:val="single" w:sz="6" w:space="0" w:color="auto"/>
              <w:right w:val="single" w:sz="6" w:space="0" w:color="auto"/>
            </w:tcBorders>
          </w:tcPr>
          <w:p w14:paraId="134C0415"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470" w:type="dxa"/>
            <w:tcBorders>
              <w:top w:val="single" w:sz="6" w:space="0" w:color="auto"/>
              <w:left w:val="single" w:sz="6" w:space="0" w:color="auto"/>
              <w:bottom w:val="single" w:sz="6" w:space="0" w:color="auto"/>
              <w:right w:val="single" w:sz="6" w:space="0" w:color="auto"/>
            </w:tcBorders>
          </w:tcPr>
          <w:p w14:paraId="66456109"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55" w:type="dxa"/>
            <w:tcBorders>
              <w:top w:val="single" w:sz="6" w:space="0" w:color="auto"/>
              <w:left w:val="single" w:sz="6" w:space="0" w:color="auto"/>
              <w:bottom w:val="single" w:sz="6" w:space="0" w:color="auto"/>
              <w:right w:val="single" w:sz="6" w:space="0" w:color="auto"/>
            </w:tcBorders>
          </w:tcPr>
          <w:p w14:paraId="0EA87415"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89" w:type="dxa"/>
            <w:tcBorders>
              <w:top w:val="single" w:sz="6" w:space="0" w:color="auto"/>
              <w:left w:val="single" w:sz="6" w:space="0" w:color="auto"/>
              <w:bottom w:val="single" w:sz="6" w:space="0" w:color="auto"/>
              <w:right w:val="single" w:sz="6" w:space="0" w:color="auto"/>
            </w:tcBorders>
          </w:tcPr>
          <w:p w14:paraId="6F7A0CFD"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61" w:type="dxa"/>
            <w:tcBorders>
              <w:top w:val="single" w:sz="6" w:space="0" w:color="auto"/>
              <w:left w:val="single" w:sz="6" w:space="0" w:color="auto"/>
              <w:bottom w:val="single" w:sz="6" w:space="0" w:color="auto"/>
              <w:right w:val="single" w:sz="6" w:space="0" w:color="auto"/>
            </w:tcBorders>
          </w:tcPr>
          <w:p w14:paraId="38512B10"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49" w:type="dxa"/>
            <w:tcBorders>
              <w:top w:val="single" w:sz="6" w:space="0" w:color="auto"/>
              <w:left w:val="single" w:sz="6" w:space="0" w:color="auto"/>
              <w:bottom w:val="single" w:sz="6" w:space="0" w:color="auto"/>
              <w:right w:val="single" w:sz="6" w:space="0" w:color="auto"/>
            </w:tcBorders>
          </w:tcPr>
          <w:p w14:paraId="1CEDE70C"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13" w:type="dxa"/>
            <w:tcBorders>
              <w:top w:val="single" w:sz="6" w:space="0" w:color="auto"/>
              <w:left w:val="single" w:sz="6" w:space="0" w:color="auto"/>
              <w:bottom w:val="single" w:sz="6" w:space="0" w:color="auto"/>
              <w:right w:val="single" w:sz="6" w:space="0" w:color="auto"/>
            </w:tcBorders>
          </w:tcPr>
          <w:p w14:paraId="6DC56FDA"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98" w:type="dxa"/>
            <w:tcBorders>
              <w:top w:val="single" w:sz="6" w:space="0" w:color="auto"/>
              <w:left w:val="single" w:sz="6" w:space="0" w:color="auto"/>
              <w:bottom w:val="single" w:sz="6" w:space="0" w:color="auto"/>
              <w:right w:val="single" w:sz="6" w:space="0" w:color="auto"/>
            </w:tcBorders>
          </w:tcPr>
          <w:p w14:paraId="4A60FCC0"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P</w:t>
            </w:r>
          </w:p>
        </w:tc>
      </w:tr>
      <w:tr w:rsidR="0044178B" w:rsidRPr="00DE1D6E" w14:paraId="4008FD8A" w14:textId="77777777" w:rsidTr="004846CD">
        <w:tc>
          <w:tcPr>
            <w:tcW w:w="768" w:type="dxa"/>
            <w:tcBorders>
              <w:top w:val="single" w:sz="6" w:space="0" w:color="auto"/>
              <w:left w:val="single" w:sz="6" w:space="0" w:color="auto"/>
              <w:bottom w:val="single" w:sz="6" w:space="0" w:color="auto"/>
              <w:right w:val="single" w:sz="6" w:space="0" w:color="auto"/>
            </w:tcBorders>
          </w:tcPr>
          <w:p w14:paraId="29DD5F3D"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22</w:t>
            </w:r>
          </w:p>
        </w:tc>
        <w:tc>
          <w:tcPr>
            <w:tcW w:w="1992" w:type="dxa"/>
            <w:tcBorders>
              <w:top w:val="single" w:sz="6" w:space="0" w:color="auto"/>
              <w:left w:val="single" w:sz="6" w:space="0" w:color="auto"/>
              <w:bottom w:val="single" w:sz="6" w:space="0" w:color="auto"/>
              <w:right w:val="single" w:sz="6" w:space="0" w:color="auto"/>
            </w:tcBorders>
          </w:tcPr>
          <w:p w14:paraId="2C9B6906"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Textile Mill Products</w:t>
            </w:r>
          </w:p>
        </w:tc>
        <w:tc>
          <w:tcPr>
            <w:tcW w:w="696" w:type="dxa"/>
            <w:tcBorders>
              <w:top w:val="single" w:sz="6" w:space="0" w:color="auto"/>
              <w:left w:val="single" w:sz="6" w:space="0" w:color="auto"/>
              <w:bottom w:val="single" w:sz="6" w:space="0" w:color="auto"/>
              <w:right w:val="single" w:sz="6" w:space="0" w:color="auto"/>
            </w:tcBorders>
          </w:tcPr>
          <w:p w14:paraId="6118D80E"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486" w:type="dxa"/>
            <w:tcBorders>
              <w:top w:val="single" w:sz="6" w:space="0" w:color="auto"/>
              <w:left w:val="single" w:sz="6" w:space="0" w:color="auto"/>
              <w:bottom w:val="single" w:sz="6" w:space="0" w:color="auto"/>
              <w:right w:val="single" w:sz="6" w:space="0" w:color="auto"/>
            </w:tcBorders>
          </w:tcPr>
          <w:p w14:paraId="112578DD"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498" w:type="dxa"/>
            <w:tcBorders>
              <w:top w:val="single" w:sz="6" w:space="0" w:color="auto"/>
              <w:left w:val="single" w:sz="6" w:space="0" w:color="auto"/>
              <w:bottom w:val="single" w:sz="6" w:space="0" w:color="auto"/>
              <w:right w:val="single" w:sz="6" w:space="0" w:color="auto"/>
            </w:tcBorders>
          </w:tcPr>
          <w:p w14:paraId="659A7FB7"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856" w:type="dxa"/>
            <w:tcBorders>
              <w:top w:val="single" w:sz="6" w:space="0" w:color="auto"/>
              <w:left w:val="single" w:sz="6" w:space="0" w:color="auto"/>
              <w:bottom w:val="single" w:sz="6" w:space="0" w:color="auto"/>
              <w:right w:val="single" w:sz="6" w:space="0" w:color="auto"/>
            </w:tcBorders>
          </w:tcPr>
          <w:p w14:paraId="7322699E"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58" w:type="dxa"/>
            <w:tcBorders>
              <w:top w:val="single" w:sz="6" w:space="0" w:color="auto"/>
              <w:left w:val="single" w:sz="6" w:space="0" w:color="auto"/>
              <w:bottom w:val="single" w:sz="6" w:space="0" w:color="auto"/>
              <w:right w:val="single" w:sz="6" w:space="0" w:color="auto"/>
            </w:tcBorders>
          </w:tcPr>
          <w:p w14:paraId="0A3ABFF2"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470" w:type="dxa"/>
            <w:tcBorders>
              <w:top w:val="single" w:sz="6" w:space="0" w:color="auto"/>
              <w:left w:val="single" w:sz="6" w:space="0" w:color="auto"/>
              <w:bottom w:val="single" w:sz="6" w:space="0" w:color="auto"/>
              <w:right w:val="single" w:sz="6" w:space="0" w:color="auto"/>
            </w:tcBorders>
          </w:tcPr>
          <w:p w14:paraId="0AE26FF9"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55" w:type="dxa"/>
            <w:tcBorders>
              <w:top w:val="single" w:sz="6" w:space="0" w:color="auto"/>
              <w:left w:val="single" w:sz="6" w:space="0" w:color="auto"/>
              <w:bottom w:val="single" w:sz="6" w:space="0" w:color="auto"/>
              <w:right w:val="single" w:sz="6" w:space="0" w:color="auto"/>
            </w:tcBorders>
          </w:tcPr>
          <w:p w14:paraId="2BEE5AC1"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89" w:type="dxa"/>
            <w:tcBorders>
              <w:top w:val="single" w:sz="6" w:space="0" w:color="auto"/>
              <w:left w:val="single" w:sz="6" w:space="0" w:color="auto"/>
              <w:bottom w:val="single" w:sz="6" w:space="0" w:color="auto"/>
              <w:right w:val="single" w:sz="6" w:space="0" w:color="auto"/>
            </w:tcBorders>
          </w:tcPr>
          <w:p w14:paraId="721C79E6"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61" w:type="dxa"/>
            <w:tcBorders>
              <w:top w:val="single" w:sz="6" w:space="0" w:color="auto"/>
              <w:left w:val="single" w:sz="6" w:space="0" w:color="auto"/>
              <w:bottom w:val="single" w:sz="6" w:space="0" w:color="auto"/>
              <w:right w:val="single" w:sz="6" w:space="0" w:color="auto"/>
            </w:tcBorders>
          </w:tcPr>
          <w:p w14:paraId="497D59F3"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49" w:type="dxa"/>
            <w:tcBorders>
              <w:top w:val="single" w:sz="6" w:space="0" w:color="auto"/>
              <w:left w:val="single" w:sz="6" w:space="0" w:color="auto"/>
              <w:bottom w:val="single" w:sz="6" w:space="0" w:color="auto"/>
              <w:right w:val="single" w:sz="6" w:space="0" w:color="auto"/>
            </w:tcBorders>
          </w:tcPr>
          <w:p w14:paraId="68F0A09B"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13" w:type="dxa"/>
            <w:tcBorders>
              <w:top w:val="single" w:sz="6" w:space="0" w:color="auto"/>
              <w:left w:val="single" w:sz="6" w:space="0" w:color="auto"/>
              <w:bottom w:val="single" w:sz="6" w:space="0" w:color="auto"/>
              <w:right w:val="single" w:sz="6" w:space="0" w:color="auto"/>
            </w:tcBorders>
          </w:tcPr>
          <w:p w14:paraId="724E58A3"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98" w:type="dxa"/>
            <w:tcBorders>
              <w:top w:val="single" w:sz="6" w:space="0" w:color="auto"/>
              <w:left w:val="single" w:sz="6" w:space="0" w:color="auto"/>
              <w:bottom w:val="single" w:sz="6" w:space="0" w:color="auto"/>
              <w:right w:val="single" w:sz="6" w:space="0" w:color="auto"/>
            </w:tcBorders>
          </w:tcPr>
          <w:p w14:paraId="42AB487F"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C</w:t>
            </w:r>
          </w:p>
        </w:tc>
      </w:tr>
      <w:tr w:rsidR="0044178B" w:rsidRPr="00DE1D6E" w14:paraId="527124A1" w14:textId="77777777" w:rsidTr="004846CD">
        <w:tc>
          <w:tcPr>
            <w:tcW w:w="768" w:type="dxa"/>
            <w:tcBorders>
              <w:top w:val="single" w:sz="6" w:space="0" w:color="auto"/>
              <w:left w:val="single" w:sz="6" w:space="0" w:color="auto"/>
              <w:bottom w:val="single" w:sz="6" w:space="0" w:color="auto"/>
              <w:right w:val="single" w:sz="6" w:space="0" w:color="auto"/>
            </w:tcBorders>
          </w:tcPr>
          <w:p w14:paraId="33F362F6"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23</w:t>
            </w:r>
          </w:p>
        </w:tc>
        <w:tc>
          <w:tcPr>
            <w:tcW w:w="1992" w:type="dxa"/>
            <w:tcBorders>
              <w:top w:val="single" w:sz="6" w:space="0" w:color="auto"/>
              <w:left w:val="single" w:sz="6" w:space="0" w:color="auto"/>
              <w:bottom w:val="single" w:sz="6" w:space="0" w:color="auto"/>
              <w:right w:val="single" w:sz="6" w:space="0" w:color="auto"/>
            </w:tcBorders>
          </w:tcPr>
          <w:p w14:paraId="1B284A51"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Apparel and other Textile Products</w:t>
            </w:r>
          </w:p>
        </w:tc>
        <w:tc>
          <w:tcPr>
            <w:tcW w:w="696" w:type="dxa"/>
            <w:tcBorders>
              <w:top w:val="single" w:sz="6" w:space="0" w:color="auto"/>
              <w:left w:val="single" w:sz="6" w:space="0" w:color="auto"/>
              <w:bottom w:val="single" w:sz="6" w:space="0" w:color="auto"/>
              <w:right w:val="single" w:sz="6" w:space="0" w:color="auto"/>
            </w:tcBorders>
          </w:tcPr>
          <w:p w14:paraId="73B7BBD2"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486" w:type="dxa"/>
            <w:tcBorders>
              <w:top w:val="single" w:sz="6" w:space="0" w:color="auto"/>
              <w:left w:val="single" w:sz="6" w:space="0" w:color="auto"/>
              <w:bottom w:val="single" w:sz="6" w:space="0" w:color="auto"/>
              <w:right w:val="single" w:sz="6" w:space="0" w:color="auto"/>
            </w:tcBorders>
          </w:tcPr>
          <w:p w14:paraId="6AAD628B"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498" w:type="dxa"/>
            <w:tcBorders>
              <w:top w:val="single" w:sz="6" w:space="0" w:color="auto"/>
              <w:left w:val="single" w:sz="6" w:space="0" w:color="auto"/>
              <w:bottom w:val="single" w:sz="6" w:space="0" w:color="auto"/>
              <w:right w:val="single" w:sz="6" w:space="0" w:color="auto"/>
            </w:tcBorders>
          </w:tcPr>
          <w:p w14:paraId="18AA670F"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856" w:type="dxa"/>
            <w:tcBorders>
              <w:top w:val="single" w:sz="6" w:space="0" w:color="auto"/>
              <w:left w:val="single" w:sz="6" w:space="0" w:color="auto"/>
              <w:bottom w:val="single" w:sz="6" w:space="0" w:color="auto"/>
              <w:right w:val="single" w:sz="6" w:space="0" w:color="auto"/>
            </w:tcBorders>
          </w:tcPr>
          <w:p w14:paraId="5C4067E4"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58" w:type="dxa"/>
            <w:tcBorders>
              <w:top w:val="single" w:sz="6" w:space="0" w:color="auto"/>
              <w:left w:val="single" w:sz="6" w:space="0" w:color="auto"/>
              <w:bottom w:val="single" w:sz="6" w:space="0" w:color="auto"/>
              <w:right w:val="single" w:sz="6" w:space="0" w:color="auto"/>
            </w:tcBorders>
          </w:tcPr>
          <w:p w14:paraId="2DDE6D92"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470" w:type="dxa"/>
            <w:tcBorders>
              <w:top w:val="single" w:sz="6" w:space="0" w:color="auto"/>
              <w:left w:val="single" w:sz="6" w:space="0" w:color="auto"/>
              <w:bottom w:val="single" w:sz="6" w:space="0" w:color="auto"/>
              <w:right w:val="single" w:sz="6" w:space="0" w:color="auto"/>
            </w:tcBorders>
          </w:tcPr>
          <w:p w14:paraId="491E486A"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55" w:type="dxa"/>
            <w:tcBorders>
              <w:top w:val="single" w:sz="6" w:space="0" w:color="auto"/>
              <w:left w:val="single" w:sz="6" w:space="0" w:color="auto"/>
              <w:bottom w:val="single" w:sz="6" w:space="0" w:color="auto"/>
              <w:right w:val="single" w:sz="6" w:space="0" w:color="auto"/>
            </w:tcBorders>
          </w:tcPr>
          <w:p w14:paraId="29CCE433"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89" w:type="dxa"/>
            <w:tcBorders>
              <w:top w:val="single" w:sz="6" w:space="0" w:color="auto"/>
              <w:left w:val="single" w:sz="6" w:space="0" w:color="auto"/>
              <w:bottom w:val="single" w:sz="6" w:space="0" w:color="auto"/>
              <w:right w:val="single" w:sz="6" w:space="0" w:color="auto"/>
            </w:tcBorders>
          </w:tcPr>
          <w:p w14:paraId="345B3C43"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61" w:type="dxa"/>
            <w:tcBorders>
              <w:top w:val="single" w:sz="6" w:space="0" w:color="auto"/>
              <w:left w:val="single" w:sz="6" w:space="0" w:color="auto"/>
              <w:bottom w:val="single" w:sz="6" w:space="0" w:color="auto"/>
              <w:right w:val="single" w:sz="6" w:space="0" w:color="auto"/>
            </w:tcBorders>
          </w:tcPr>
          <w:p w14:paraId="2B23B7F9"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49" w:type="dxa"/>
            <w:tcBorders>
              <w:top w:val="single" w:sz="6" w:space="0" w:color="auto"/>
              <w:left w:val="single" w:sz="6" w:space="0" w:color="auto"/>
              <w:bottom w:val="single" w:sz="6" w:space="0" w:color="auto"/>
              <w:right w:val="single" w:sz="6" w:space="0" w:color="auto"/>
            </w:tcBorders>
          </w:tcPr>
          <w:p w14:paraId="145598F0"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C</w:t>
            </w:r>
          </w:p>
        </w:tc>
        <w:tc>
          <w:tcPr>
            <w:tcW w:w="513" w:type="dxa"/>
            <w:tcBorders>
              <w:top w:val="single" w:sz="6" w:space="0" w:color="auto"/>
              <w:left w:val="single" w:sz="6" w:space="0" w:color="auto"/>
              <w:bottom w:val="single" w:sz="6" w:space="0" w:color="auto"/>
              <w:right w:val="single" w:sz="6" w:space="0" w:color="auto"/>
            </w:tcBorders>
          </w:tcPr>
          <w:p w14:paraId="32D8DB9F"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98" w:type="dxa"/>
            <w:tcBorders>
              <w:top w:val="single" w:sz="6" w:space="0" w:color="auto"/>
              <w:left w:val="single" w:sz="6" w:space="0" w:color="auto"/>
              <w:bottom w:val="single" w:sz="6" w:space="0" w:color="auto"/>
              <w:right w:val="single" w:sz="6" w:space="0" w:color="auto"/>
            </w:tcBorders>
          </w:tcPr>
          <w:p w14:paraId="446E3196"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P</w:t>
            </w:r>
          </w:p>
        </w:tc>
      </w:tr>
      <w:tr w:rsidR="0044178B" w:rsidRPr="00DE1D6E" w14:paraId="341FBDD9" w14:textId="77777777" w:rsidTr="004846CD">
        <w:tc>
          <w:tcPr>
            <w:tcW w:w="768" w:type="dxa"/>
            <w:tcBorders>
              <w:top w:val="single" w:sz="6" w:space="0" w:color="auto"/>
              <w:left w:val="single" w:sz="6" w:space="0" w:color="auto"/>
              <w:bottom w:val="single" w:sz="6" w:space="0" w:color="auto"/>
              <w:right w:val="single" w:sz="6" w:space="0" w:color="auto"/>
            </w:tcBorders>
          </w:tcPr>
          <w:p w14:paraId="599705DC"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24</w:t>
            </w:r>
          </w:p>
        </w:tc>
        <w:tc>
          <w:tcPr>
            <w:tcW w:w="1992" w:type="dxa"/>
            <w:tcBorders>
              <w:top w:val="single" w:sz="6" w:space="0" w:color="auto"/>
              <w:left w:val="single" w:sz="6" w:space="0" w:color="auto"/>
              <w:bottom w:val="single" w:sz="6" w:space="0" w:color="auto"/>
              <w:right w:val="single" w:sz="6" w:space="0" w:color="auto"/>
            </w:tcBorders>
          </w:tcPr>
          <w:p w14:paraId="11C8ACCE"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Wood Products, except furniture</w:t>
            </w:r>
          </w:p>
        </w:tc>
        <w:tc>
          <w:tcPr>
            <w:tcW w:w="696" w:type="dxa"/>
            <w:tcBorders>
              <w:top w:val="single" w:sz="6" w:space="0" w:color="auto"/>
              <w:left w:val="single" w:sz="6" w:space="0" w:color="auto"/>
              <w:bottom w:val="single" w:sz="6" w:space="0" w:color="auto"/>
              <w:right w:val="single" w:sz="6" w:space="0" w:color="auto"/>
            </w:tcBorders>
          </w:tcPr>
          <w:p w14:paraId="5A9A132E"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P4 P18</w:t>
            </w:r>
          </w:p>
        </w:tc>
        <w:tc>
          <w:tcPr>
            <w:tcW w:w="486" w:type="dxa"/>
            <w:tcBorders>
              <w:top w:val="single" w:sz="6" w:space="0" w:color="auto"/>
              <w:left w:val="single" w:sz="6" w:space="0" w:color="auto"/>
              <w:bottom w:val="single" w:sz="6" w:space="0" w:color="auto"/>
              <w:right w:val="single" w:sz="6" w:space="0" w:color="auto"/>
            </w:tcBorders>
          </w:tcPr>
          <w:p w14:paraId="63DEBC54"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P4  P18 C5</w:t>
            </w:r>
          </w:p>
        </w:tc>
        <w:tc>
          <w:tcPr>
            <w:tcW w:w="498" w:type="dxa"/>
            <w:tcBorders>
              <w:top w:val="single" w:sz="6" w:space="0" w:color="auto"/>
              <w:left w:val="single" w:sz="6" w:space="0" w:color="auto"/>
              <w:bottom w:val="single" w:sz="6" w:space="0" w:color="auto"/>
              <w:right w:val="single" w:sz="6" w:space="0" w:color="auto"/>
            </w:tcBorders>
          </w:tcPr>
          <w:p w14:paraId="72EBBC94"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856" w:type="dxa"/>
            <w:tcBorders>
              <w:top w:val="single" w:sz="6" w:space="0" w:color="auto"/>
              <w:left w:val="single" w:sz="6" w:space="0" w:color="auto"/>
              <w:bottom w:val="single" w:sz="6" w:space="0" w:color="auto"/>
              <w:right w:val="single" w:sz="6" w:space="0" w:color="auto"/>
            </w:tcBorders>
          </w:tcPr>
          <w:p w14:paraId="58AE6057"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P4 P18 C5</w:t>
            </w:r>
          </w:p>
        </w:tc>
        <w:tc>
          <w:tcPr>
            <w:tcW w:w="558" w:type="dxa"/>
            <w:tcBorders>
              <w:top w:val="single" w:sz="6" w:space="0" w:color="auto"/>
              <w:left w:val="single" w:sz="6" w:space="0" w:color="auto"/>
              <w:bottom w:val="single" w:sz="6" w:space="0" w:color="auto"/>
              <w:right w:val="single" w:sz="6" w:space="0" w:color="auto"/>
            </w:tcBorders>
          </w:tcPr>
          <w:p w14:paraId="34B2DD12"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P4</w:t>
            </w:r>
          </w:p>
        </w:tc>
        <w:tc>
          <w:tcPr>
            <w:tcW w:w="470" w:type="dxa"/>
            <w:tcBorders>
              <w:top w:val="single" w:sz="6" w:space="0" w:color="auto"/>
              <w:left w:val="single" w:sz="6" w:space="0" w:color="auto"/>
              <w:bottom w:val="single" w:sz="6" w:space="0" w:color="auto"/>
              <w:right w:val="single" w:sz="6" w:space="0" w:color="auto"/>
            </w:tcBorders>
          </w:tcPr>
          <w:p w14:paraId="4CD7D1DB"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55" w:type="dxa"/>
            <w:tcBorders>
              <w:top w:val="single" w:sz="6" w:space="0" w:color="auto"/>
              <w:left w:val="single" w:sz="6" w:space="0" w:color="auto"/>
              <w:bottom w:val="single" w:sz="6" w:space="0" w:color="auto"/>
              <w:right w:val="single" w:sz="6" w:space="0" w:color="auto"/>
            </w:tcBorders>
          </w:tcPr>
          <w:p w14:paraId="0E9AA1FE"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89" w:type="dxa"/>
            <w:tcBorders>
              <w:top w:val="single" w:sz="6" w:space="0" w:color="auto"/>
              <w:left w:val="single" w:sz="6" w:space="0" w:color="auto"/>
              <w:bottom w:val="single" w:sz="6" w:space="0" w:color="auto"/>
              <w:right w:val="single" w:sz="6" w:space="0" w:color="auto"/>
            </w:tcBorders>
          </w:tcPr>
          <w:p w14:paraId="5D45422C"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61" w:type="dxa"/>
            <w:tcBorders>
              <w:top w:val="single" w:sz="6" w:space="0" w:color="auto"/>
              <w:left w:val="single" w:sz="6" w:space="0" w:color="auto"/>
              <w:bottom w:val="single" w:sz="6" w:space="0" w:color="auto"/>
              <w:right w:val="single" w:sz="6" w:space="0" w:color="auto"/>
            </w:tcBorders>
          </w:tcPr>
          <w:p w14:paraId="450874F7"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49" w:type="dxa"/>
            <w:tcBorders>
              <w:top w:val="single" w:sz="6" w:space="0" w:color="auto"/>
              <w:left w:val="single" w:sz="6" w:space="0" w:color="auto"/>
              <w:bottom w:val="single" w:sz="6" w:space="0" w:color="auto"/>
              <w:right w:val="single" w:sz="6" w:space="0" w:color="auto"/>
            </w:tcBorders>
          </w:tcPr>
          <w:p w14:paraId="707BFF8B"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C6</w:t>
            </w:r>
          </w:p>
        </w:tc>
        <w:tc>
          <w:tcPr>
            <w:tcW w:w="513" w:type="dxa"/>
            <w:tcBorders>
              <w:top w:val="single" w:sz="6" w:space="0" w:color="auto"/>
              <w:left w:val="single" w:sz="6" w:space="0" w:color="auto"/>
              <w:bottom w:val="single" w:sz="6" w:space="0" w:color="auto"/>
              <w:right w:val="single" w:sz="6" w:space="0" w:color="auto"/>
            </w:tcBorders>
          </w:tcPr>
          <w:p w14:paraId="60077333"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98" w:type="dxa"/>
            <w:tcBorders>
              <w:top w:val="single" w:sz="6" w:space="0" w:color="auto"/>
              <w:left w:val="single" w:sz="6" w:space="0" w:color="auto"/>
              <w:bottom w:val="single" w:sz="6" w:space="0" w:color="auto"/>
              <w:right w:val="single" w:sz="6" w:space="0" w:color="auto"/>
            </w:tcBorders>
          </w:tcPr>
          <w:p w14:paraId="18DB6789"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P</w:t>
            </w:r>
          </w:p>
        </w:tc>
      </w:tr>
      <w:tr w:rsidR="0044178B" w:rsidRPr="00DE1D6E" w14:paraId="39106BF4" w14:textId="77777777" w:rsidTr="004846CD">
        <w:tc>
          <w:tcPr>
            <w:tcW w:w="768" w:type="dxa"/>
            <w:tcBorders>
              <w:top w:val="single" w:sz="6" w:space="0" w:color="auto"/>
              <w:left w:val="single" w:sz="6" w:space="0" w:color="auto"/>
              <w:bottom w:val="single" w:sz="6" w:space="0" w:color="auto"/>
              <w:right w:val="single" w:sz="6" w:space="0" w:color="auto"/>
            </w:tcBorders>
          </w:tcPr>
          <w:p w14:paraId="40C307D2"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25</w:t>
            </w:r>
          </w:p>
        </w:tc>
        <w:tc>
          <w:tcPr>
            <w:tcW w:w="1992" w:type="dxa"/>
            <w:tcBorders>
              <w:top w:val="single" w:sz="6" w:space="0" w:color="auto"/>
              <w:left w:val="single" w:sz="6" w:space="0" w:color="auto"/>
              <w:bottom w:val="single" w:sz="6" w:space="0" w:color="auto"/>
              <w:right w:val="single" w:sz="6" w:space="0" w:color="auto"/>
            </w:tcBorders>
          </w:tcPr>
          <w:p w14:paraId="150FE2E7"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Furniture and Fixtures</w:t>
            </w:r>
          </w:p>
        </w:tc>
        <w:tc>
          <w:tcPr>
            <w:tcW w:w="696" w:type="dxa"/>
            <w:tcBorders>
              <w:top w:val="single" w:sz="6" w:space="0" w:color="auto"/>
              <w:left w:val="single" w:sz="6" w:space="0" w:color="auto"/>
              <w:bottom w:val="single" w:sz="6" w:space="0" w:color="auto"/>
              <w:right w:val="single" w:sz="6" w:space="0" w:color="auto"/>
            </w:tcBorders>
          </w:tcPr>
          <w:p w14:paraId="1D8062B4"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486" w:type="dxa"/>
            <w:tcBorders>
              <w:top w:val="single" w:sz="6" w:space="0" w:color="auto"/>
              <w:left w:val="single" w:sz="6" w:space="0" w:color="auto"/>
              <w:bottom w:val="single" w:sz="6" w:space="0" w:color="auto"/>
              <w:right w:val="single" w:sz="6" w:space="0" w:color="auto"/>
            </w:tcBorders>
          </w:tcPr>
          <w:p w14:paraId="6157625D"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P19</w:t>
            </w:r>
          </w:p>
        </w:tc>
        <w:tc>
          <w:tcPr>
            <w:tcW w:w="498" w:type="dxa"/>
            <w:tcBorders>
              <w:top w:val="single" w:sz="6" w:space="0" w:color="auto"/>
              <w:left w:val="single" w:sz="6" w:space="0" w:color="auto"/>
              <w:bottom w:val="single" w:sz="6" w:space="0" w:color="auto"/>
              <w:right w:val="single" w:sz="6" w:space="0" w:color="auto"/>
            </w:tcBorders>
          </w:tcPr>
          <w:p w14:paraId="706574DB"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856" w:type="dxa"/>
            <w:tcBorders>
              <w:top w:val="single" w:sz="6" w:space="0" w:color="auto"/>
              <w:left w:val="single" w:sz="6" w:space="0" w:color="auto"/>
              <w:bottom w:val="single" w:sz="6" w:space="0" w:color="auto"/>
              <w:right w:val="single" w:sz="6" w:space="0" w:color="auto"/>
            </w:tcBorders>
          </w:tcPr>
          <w:p w14:paraId="7F40E50C"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P19</w:t>
            </w:r>
          </w:p>
        </w:tc>
        <w:tc>
          <w:tcPr>
            <w:tcW w:w="558" w:type="dxa"/>
            <w:tcBorders>
              <w:top w:val="single" w:sz="6" w:space="0" w:color="auto"/>
              <w:left w:val="single" w:sz="6" w:space="0" w:color="auto"/>
              <w:bottom w:val="single" w:sz="6" w:space="0" w:color="auto"/>
              <w:right w:val="single" w:sz="6" w:space="0" w:color="auto"/>
            </w:tcBorders>
          </w:tcPr>
          <w:p w14:paraId="77A00859"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470" w:type="dxa"/>
            <w:tcBorders>
              <w:top w:val="single" w:sz="6" w:space="0" w:color="auto"/>
              <w:left w:val="single" w:sz="6" w:space="0" w:color="auto"/>
              <w:bottom w:val="single" w:sz="6" w:space="0" w:color="auto"/>
              <w:right w:val="single" w:sz="6" w:space="0" w:color="auto"/>
            </w:tcBorders>
          </w:tcPr>
          <w:p w14:paraId="516D3C70"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55" w:type="dxa"/>
            <w:tcBorders>
              <w:top w:val="single" w:sz="6" w:space="0" w:color="auto"/>
              <w:left w:val="single" w:sz="6" w:space="0" w:color="auto"/>
              <w:bottom w:val="single" w:sz="6" w:space="0" w:color="auto"/>
              <w:right w:val="single" w:sz="6" w:space="0" w:color="auto"/>
            </w:tcBorders>
          </w:tcPr>
          <w:p w14:paraId="66B46323"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89" w:type="dxa"/>
            <w:tcBorders>
              <w:top w:val="single" w:sz="6" w:space="0" w:color="auto"/>
              <w:left w:val="single" w:sz="6" w:space="0" w:color="auto"/>
              <w:bottom w:val="single" w:sz="6" w:space="0" w:color="auto"/>
              <w:right w:val="single" w:sz="6" w:space="0" w:color="auto"/>
            </w:tcBorders>
          </w:tcPr>
          <w:p w14:paraId="314C1660"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61" w:type="dxa"/>
            <w:tcBorders>
              <w:top w:val="single" w:sz="6" w:space="0" w:color="auto"/>
              <w:left w:val="single" w:sz="6" w:space="0" w:color="auto"/>
              <w:bottom w:val="single" w:sz="6" w:space="0" w:color="auto"/>
              <w:right w:val="single" w:sz="6" w:space="0" w:color="auto"/>
            </w:tcBorders>
          </w:tcPr>
          <w:p w14:paraId="4F03207D"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49" w:type="dxa"/>
            <w:tcBorders>
              <w:top w:val="single" w:sz="6" w:space="0" w:color="auto"/>
              <w:left w:val="single" w:sz="6" w:space="0" w:color="auto"/>
              <w:bottom w:val="single" w:sz="6" w:space="0" w:color="auto"/>
              <w:right w:val="single" w:sz="6" w:space="0" w:color="auto"/>
            </w:tcBorders>
          </w:tcPr>
          <w:p w14:paraId="46023D6B"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C</w:t>
            </w:r>
          </w:p>
        </w:tc>
        <w:tc>
          <w:tcPr>
            <w:tcW w:w="513" w:type="dxa"/>
            <w:tcBorders>
              <w:top w:val="single" w:sz="6" w:space="0" w:color="auto"/>
              <w:left w:val="single" w:sz="6" w:space="0" w:color="auto"/>
              <w:bottom w:val="single" w:sz="6" w:space="0" w:color="auto"/>
              <w:right w:val="single" w:sz="6" w:space="0" w:color="auto"/>
            </w:tcBorders>
          </w:tcPr>
          <w:p w14:paraId="5EFAFBD3"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98" w:type="dxa"/>
            <w:tcBorders>
              <w:top w:val="single" w:sz="6" w:space="0" w:color="auto"/>
              <w:left w:val="single" w:sz="6" w:space="0" w:color="auto"/>
              <w:bottom w:val="single" w:sz="6" w:space="0" w:color="auto"/>
              <w:right w:val="single" w:sz="6" w:space="0" w:color="auto"/>
            </w:tcBorders>
          </w:tcPr>
          <w:p w14:paraId="5D9BB234"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P</w:t>
            </w:r>
          </w:p>
        </w:tc>
      </w:tr>
      <w:tr w:rsidR="0044178B" w:rsidRPr="00DE1D6E" w14:paraId="06A0D162" w14:textId="77777777" w:rsidTr="004846CD">
        <w:tc>
          <w:tcPr>
            <w:tcW w:w="768" w:type="dxa"/>
            <w:tcBorders>
              <w:top w:val="single" w:sz="6" w:space="0" w:color="auto"/>
              <w:left w:val="single" w:sz="6" w:space="0" w:color="auto"/>
              <w:bottom w:val="single" w:sz="6" w:space="0" w:color="auto"/>
              <w:right w:val="single" w:sz="6" w:space="0" w:color="auto"/>
            </w:tcBorders>
          </w:tcPr>
          <w:p w14:paraId="460A3B2B"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26</w:t>
            </w:r>
          </w:p>
        </w:tc>
        <w:tc>
          <w:tcPr>
            <w:tcW w:w="1992" w:type="dxa"/>
            <w:tcBorders>
              <w:top w:val="single" w:sz="6" w:space="0" w:color="auto"/>
              <w:left w:val="single" w:sz="6" w:space="0" w:color="auto"/>
              <w:bottom w:val="single" w:sz="6" w:space="0" w:color="auto"/>
              <w:right w:val="single" w:sz="6" w:space="0" w:color="auto"/>
            </w:tcBorders>
          </w:tcPr>
          <w:p w14:paraId="118CBE0F"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Paper and Allied Products</w:t>
            </w:r>
          </w:p>
        </w:tc>
        <w:tc>
          <w:tcPr>
            <w:tcW w:w="696" w:type="dxa"/>
            <w:tcBorders>
              <w:top w:val="single" w:sz="6" w:space="0" w:color="auto"/>
              <w:left w:val="single" w:sz="6" w:space="0" w:color="auto"/>
              <w:bottom w:val="single" w:sz="6" w:space="0" w:color="auto"/>
              <w:right w:val="single" w:sz="6" w:space="0" w:color="auto"/>
            </w:tcBorders>
          </w:tcPr>
          <w:p w14:paraId="5F640C54"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486" w:type="dxa"/>
            <w:tcBorders>
              <w:top w:val="single" w:sz="6" w:space="0" w:color="auto"/>
              <w:left w:val="single" w:sz="6" w:space="0" w:color="auto"/>
              <w:bottom w:val="single" w:sz="6" w:space="0" w:color="auto"/>
              <w:right w:val="single" w:sz="6" w:space="0" w:color="auto"/>
            </w:tcBorders>
          </w:tcPr>
          <w:p w14:paraId="1C39EC47"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498" w:type="dxa"/>
            <w:tcBorders>
              <w:top w:val="single" w:sz="6" w:space="0" w:color="auto"/>
              <w:left w:val="single" w:sz="6" w:space="0" w:color="auto"/>
              <w:bottom w:val="single" w:sz="6" w:space="0" w:color="auto"/>
              <w:right w:val="single" w:sz="6" w:space="0" w:color="auto"/>
            </w:tcBorders>
          </w:tcPr>
          <w:p w14:paraId="752A19A2"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856" w:type="dxa"/>
            <w:tcBorders>
              <w:top w:val="single" w:sz="6" w:space="0" w:color="auto"/>
              <w:left w:val="single" w:sz="6" w:space="0" w:color="auto"/>
              <w:bottom w:val="single" w:sz="6" w:space="0" w:color="auto"/>
              <w:right w:val="single" w:sz="6" w:space="0" w:color="auto"/>
            </w:tcBorders>
          </w:tcPr>
          <w:p w14:paraId="6B2664BE"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58" w:type="dxa"/>
            <w:tcBorders>
              <w:top w:val="single" w:sz="6" w:space="0" w:color="auto"/>
              <w:left w:val="single" w:sz="6" w:space="0" w:color="auto"/>
              <w:bottom w:val="single" w:sz="6" w:space="0" w:color="auto"/>
              <w:right w:val="single" w:sz="6" w:space="0" w:color="auto"/>
            </w:tcBorders>
          </w:tcPr>
          <w:p w14:paraId="3AF3C7D5"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470" w:type="dxa"/>
            <w:tcBorders>
              <w:top w:val="single" w:sz="6" w:space="0" w:color="auto"/>
              <w:left w:val="single" w:sz="6" w:space="0" w:color="auto"/>
              <w:bottom w:val="single" w:sz="6" w:space="0" w:color="auto"/>
              <w:right w:val="single" w:sz="6" w:space="0" w:color="auto"/>
            </w:tcBorders>
          </w:tcPr>
          <w:p w14:paraId="35460521"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55" w:type="dxa"/>
            <w:tcBorders>
              <w:top w:val="single" w:sz="6" w:space="0" w:color="auto"/>
              <w:left w:val="single" w:sz="6" w:space="0" w:color="auto"/>
              <w:bottom w:val="single" w:sz="6" w:space="0" w:color="auto"/>
              <w:right w:val="single" w:sz="6" w:space="0" w:color="auto"/>
            </w:tcBorders>
          </w:tcPr>
          <w:p w14:paraId="5A3F9928"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89" w:type="dxa"/>
            <w:tcBorders>
              <w:top w:val="single" w:sz="6" w:space="0" w:color="auto"/>
              <w:left w:val="single" w:sz="6" w:space="0" w:color="auto"/>
              <w:bottom w:val="single" w:sz="6" w:space="0" w:color="auto"/>
              <w:right w:val="single" w:sz="6" w:space="0" w:color="auto"/>
            </w:tcBorders>
          </w:tcPr>
          <w:p w14:paraId="54E36906"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61" w:type="dxa"/>
            <w:tcBorders>
              <w:top w:val="single" w:sz="6" w:space="0" w:color="auto"/>
              <w:left w:val="single" w:sz="6" w:space="0" w:color="auto"/>
              <w:bottom w:val="single" w:sz="6" w:space="0" w:color="auto"/>
              <w:right w:val="single" w:sz="6" w:space="0" w:color="auto"/>
            </w:tcBorders>
          </w:tcPr>
          <w:p w14:paraId="3340EEB0"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49" w:type="dxa"/>
            <w:tcBorders>
              <w:top w:val="single" w:sz="6" w:space="0" w:color="auto"/>
              <w:left w:val="single" w:sz="6" w:space="0" w:color="auto"/>
              <w:bottom w:val="single" w:sz="6" w:space="0" w:color="auto"/>
              <w:right w:val="single" w:sz="6" w:space="0" w:color="auto"/>
            </w:tcBorders>
          </w:tcPr>
          <w:p w14:paraId="5D1191CE"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13" w:type="dxa"/>
            <w:tcBorders>
              <w:top w:val="single" w:sz="6" w:space="0" w:color="auto"/>
              <w:left w:val="single" w:sz="6" w:space="0" w:color="auto"/>
              <w:bottom w:val="single" w:sz="6" w:space="0" w:color="auto"/>
              <w:right w:val="single" w:sz="6" w:space="0" w:color="auto"/>
            </w:tcBorders>
          </w:tcPr>
          <w:p w14:paraId="06136AB3"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98" w:type="dxa"/>
            <w:tcBorders>
              <w:top w:val="single" w:sz="6" w:space="0" w:color="auto"/>
              <w:left w:val="single" w:sz="6" w:space="0" w:color="auto"/>
              <w:bottom w:val="single" w:sz="6" w:space="0" w:color="auto"/>
              <w:right w:val="single" w:sz="6" w:space="0" w:color="auto"/>
            </w:tcBorders>
          </w:tcPr>
          <w:p w14:paraId="31F106DB"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C</w:t>
            </w:r>
          </w:p>
        </w:tc>
      </w:tr>
      <w:tr w:rsidR="0044178B" w:rsidRPr="00DE1D6E" w14:paraId="267796E8" w14:textId="77777777" w:rsidTr="004846CD">
        <w:tc>
          <w:tcPr>
            <w:tcW w:w="768" w:type="dxa"/>
            <w:tcBorders>
              <w:top w:val="single" w:sz="6" w:space="0" w:color="auto"/>
              <w:left w:val="single" w:sz="6" w:space="0" w:color="auto"/>
              <w:bottom w:val="single" w:sz="6" w:space="0" w:color="auto"/>
              <w:right w:val="single" w:sz="6" w:space="0" w:color="auto"/>
            </w:tcBorders>
          </w:tcPr>
          <w:p w14:paraId="628D5D90"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27</w:t>
            </w:r>
          </w:p>
        </w:tc>
        <w:tc>
          <w:tcPr>
            <w:tcW w:w="1992" w:type="dxa"/>
            <w:tcBorders>
              <w:top w:val="single" w:sz="6" w:space="0" w:color="auto"/>
              <w:left w:val="single" w:sz="6" w:space="0" w:color="auto"/>
              <w:bottom w:val="single" w:sz="6" w:space="0" w:color="auto"/>
              <w:right w:val="single" w:sz="6" w:space="0" w:color="auto"/>
            </w:tcBorders>
          </w:tcPr>
          <w:p w14:paraId="644B49A8"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Printing and Publishing</w:t>
            </w:r>
          </w:p>
        </w:tc>
        <w:tc>
          <w:tcPr>
            <w:tcW w:w="696" w:type="dxa"/>
            <w:tcBorders>
              <w:top w:val="single" w:sz="6" w:space="0" w:color="auto"/>
              <w:left w:val="single" w:sz="6" w:space="0" w:color="auto"/>
              <w:bottom w:val="single" w:sz="6" w:space="0" w:color="auto"/>
              <w:right w:val="single" w:sz="6" w:space="0" w:color="auto"/>
            </w:tcBorders>
          </w:tcPr>
          <w:p w14:paraId="3755A4E6"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486" w:type="dxa"/>
            <w:tcBorders>
              <w:top w:val="single" w:sz="6" w:space="0" w:color="auto"/>
              <w:left w:val="single" w:sz="6" w:space="0" w:color="auto"/>
              <w:bottom w:val="single" w:sz="6" w:space="0" w:color="auto"/>
              <w:right w:val="single" w:sz="6" w:space="0" w:color="auto"/>
            </w:tcBorders>
          </w:tcPr>
          <w:p w14:paraId="6BA3D07D"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498" w:type="dxa"/>
            <w:tcBorders>
              <w:top w:val="single" w:sz="6" w:space="0" w:color="auto"/>
              <w:left w:val="single" w:sz="6" w:space="0" w:color="auto"/>
              <w:bottom w:val="single" w:sz="6" w:space="0" w:color="auto"/>
              <w:right w:val="single" w:sz="6" w:space="0" w:color="auto"/>
            </w:tcBorders>
          </w:tcPr>
          <w:p w14:paraId="06822973"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856" w:type="dxa"/>
            <w:tcBorders>
              <w:top w:val="single" w:sz="6" w:space="0" w:color="auto"/>
              <w:left w:val="single" w:sz="6" w:space="0" w:color="auto"/>
              <w:bottom w:val="single" w:sz="6" w:space="0" w:color="auto"/>
              <w:right w:val="single" w:sz="6" w:space="0" w:color="auto"/>
            </w:tcBorders>
          </w:tcPr>
          <w:p w14:paraId="4A7CD2C1"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58" w:type="dxa"/>
            <w:tcBorders>
              <w:top w:val="single" w:sz="6" w:space="0" w:color="auto"/>
              <w:left w:val="single" w:sz="6" w:space="0" w:color="auto"/>
              <w:bottom w:val="single" w:sz="6" w:space="0" w:color="auto"/>
              <w:right w:val="single" w:sz="6" w:space="0" w:color="auto"/>
            </w:tcBorders>
          </w:tcPr>
          <w:p w14:paraId="31AE15DF"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470" w:type="dxa"/>
            <w:tcBorders>
              <w:top w:val="single" w:sz="6" w:space="0" w:color="auto"/>
              <w:left w:val="single" w:sz="6" w:space="0" w:color="auto"/>
              <w:bottom w:val="single" w:sz="6" w:space="0" w:color="auto"/>
              <w:right w:val="single" w:sz="6" w:space="0" w:color="auto"/>
            </w:tcBorders>
          </w:tcPr>
          <w:p w14:paraId="7E89EB18"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55" w:type="dxa"/>
            <w:tcBorders>
              <w:top w:val="single" w:sz="6" w:space="0" w:color="auto"/>
              <w:left w:val="single" w:sz="6" w:space="0" w:color="auto"/>
              <w:bottom w:val="single" w:sz="6" w:space="0" w:color="auto"/>
              <w:right w:val="single" w:sz="6" w:space="0" w:color="auto"/>
            </w:tcBorders>
          </w:tcPr>
          <w:p w14:paraId="0C0CE4D1"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89" w:type="dxa"/>
            <w:tcBorders>
              <w:top w:val="single" w:sz="6" w:space="0" w:color="auto"/>
              <w:left w:val="single" w:sz="6" w:space="0" w:color="auto"/>
              <w:bottom w:val="single" w:sz="6" w:space="0" w:color="auto"/>
              <w:right w:val="single" w:sz="6" w:space="0" w:color="auto"/>
            </w:tcBorders>
          </w:tcPr>
          <w:p w14:paraId="65B2EB62"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P7</w:t>
            </w:r>
          </w:p>
        </w:tc>
        <w:tc>
          <w:tcPr>
            <w:tcW w:w="561" w:type="dxa"/>
            <w:tcBorders>
              <w:top w:val="single" w:sz="6" w:space="0" w:color="auto"/>
              <w:left w:val="single" w:sz="6" w:space="0" w:color="auto"/>
              <w:bottom w:val="single" w:sz="6" w:space="0" w:color="auto"/>
              <w:right w:val="single" w:sz="6" w:space="0" w:color="auto"/>
            </w:tcBorders>
          </w:tcPr>
          <w:p w14:paraId="1BFCF70E"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P7</w:t>
            </w:r>
          </w:p>
        </w:tc>
        <w:tc>
          <w:tcPr>
            <w:tcW w:w="549" w:type="dxa"/>
            <w:tcBorders>
              <w:top w:val="single" w:sz="6" w:space="0" w:color="auto"/>
              <w:left w:val="single" w:sz="6" w:space="0" w:color="auto"/>
              <w:bottom w:val="single" w:sz="6" w:space="0" w:color="auto"/>
              <w:right w:val="single" w:sz="6" w:space="0" w:color="auto"/>
            </w:tcBorders>
          </w:tcPr>
          <w:p w14:paraId="529E8F81"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P7C</w:t>
            </w:r>
          </w:p>
        </w:tc>
        <w:tc>
          <w:tcPr>
            <w:tcW w:w="513" w:type="dxa"/>
            <w:tcBorders>
              <w:top w:val="single" w:sz="6" w:space="0" w:color="auto"/>
              <w:left w:val="single" w:sz="6" w:space="0" w:color="auto"/>
              <w:bottom w:val="single" w:sz="6" w:space="0" w:color="auto"/>
              <w:right w:val="single" w:sz="6" w:space="0" w:color="auto"/>
            </w:tcBorders>
          </w:tcPr>
          <w:p w14:paraId="27F42347"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P7C</w:t>
            </w:r>
          </w:p>
        </w:tc>
        <w:tc>
          <w:tcPr>
            <w:tcW w:w="598" w:type="dxa"/>
            <w:tcBorders>
              <w:top w:val="single" w:sz="6" w:space="0" w:color="auto"/>
              <w:left w:val="single" w:sz="6" w:space="0" w:color="auto"/>
              <w:bottom w:val="single" w:sz="6" w:space="0" w:color="auto"/>
              <w:right w:val="single" w:sz="6" w:space="0" w:color="auto"/>
            </w:tcBorders>
          </w:tcPr>
          <w:p w14:paraId="5BFA2558"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P</w:t>
            </w:r>
          </w:p>
        </w:tc>
      </w:tr>
      <w:tr w:rsidR="0044178B" w:rsidRPr="00DE1D6E" w14:paraId="519E834A" w14:textId="77777777" w:rsidTr="004846CD">
        <w:tc>
          <w:tcPr>
            <w:tcW w:w="768" w:type="dxa"/>
            <w:tcBorders>
              <w:top w:val="single" w:sz="6" w:space="0" w:color="auto"/>
              <w:left w:val="single" w:sz="6" w:space="0" w:color="auto"/>
              <w:bottom w:val="single" w:sz="6" w:space="0" w:color="auto"/>
              <w:right w:val="single" w:sz="6" w:space="0" w:color="auto"/>
            </w:tcBorders>
          </w:tcPr>
          <w:p w14:paraId="54E5185F"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w:t>
            </w:r>
          </w:p>
        </w:tc>
        <w:tc>
          <w:tcPr>
            <w:tcW w:w="1992" w:type="dxa"/>
            <w:tcBorders>
              <w:top w:val="single" w:sz="6" w:space="0" w:color="auto"/>
              <w:left w:val="single" w:sz="6" w:space="0" w:color="auto"/>
              <w:bottom w:val="single" w:sz="6" w:space="0" w:color="auto"/>
              <w:right w:val="single" w:sz="6" w:space="0" w:color="auto"/>
            </w:tcBorders>
          </w:tcPr>
          <w:p w14:paraId="73E4E966"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Marijuana Processor I</w:t>
            </w:r>
          </w:p>
        </w:tc>
        <w:tc>
          <w:tcPr>
            <w:tcW w:w="696" w:type="dxa"/>
            <w:tcBorders>
              <w:top w:val="single" w:sz="6" w:space="0" w:color="auto"/>
              <w:left w:val="single" w:sz="6" w:space="0" w:color="auto"/>
              <w:bottom w:val="single" w:sz="6" w:space="0" w:color="auto"/>
              <w:right w:val="single" w:sz="6" w:space="0" w:color="auto"/>
            </w:tcBorders>
          </w:tcPr>
          <w:p w14:paraId="2FDAD5AF"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P20</w:t>
            </w:r>
          </w:p>
        </w:tc>
        <w:tc>
          <w:tcPr>
            <w:tcW w:w="486" w:type="dxa"/>
            <w:tcBorders>
              <w:top w:val="single" w:sz="6" w:space="0" w:color="auto"/>
              <w:left w:val="single" w:sz="6" w:space="0" w:color="auto"/>
              <w:bottom w:val="single" w:sz="6" w:space="0" w:color="auto"/>
              <w:right w:val="single" w:sz="6" w:space="0" w:color="auto"/>
            </w:tcBorders>
          </w:tcPr>
          <w:p w14:paraId="79445624"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498" w:type="dxa"/>
            <w:tcBorders>
              <w:top w:val="single" w:sz="6" w:space="0" w:color="auto"/>
              <w:left w:val="single" w:sz="6" w:space="0" w:color="auto"/>
              <w:bottom w:val="single" w:sz="6" w:space="0" w:color="auto"/>
              <w:right w:val="single" w:sz="6" w:space="0" w:color="auto"/>
            </w:tcBorders>
          </w:tcPr>
          <w:p w14:paraId="4DA98C6D"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856" w:type="dxa"/>
            <w:tcBorders>
              <w:top w:val="single" w:sz="6" w:space="0" w:color="auto"/>
              <w:left w:val="single" w:sz="6" w:space="0" w:color="auto"/>
              <w:bottom w:val="single" w:sz="6" w:space="0" w:color="auto"/>
              <w:right w:val="single" w:sz="6" w:space="0" w:color="auto"/>
            </w:tcBorders>
          </w:tcPr>
          <w:p w14:paraId="7C7D1A6B"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P27</w:t>
            </w:r>
          </w:p>
        </w:tc>
        <w:tc>
          <w:tcPr>
            <w:tcW w:w="558" w:type="dxa"/>
            <w:tcBorders>
              <w:top w:val="single" w:sz="6" w:space="0" w:color="auto"/>
              <w:left w:val="single" w:sz="6" w:space="0" w:color="auto"/>
              <w:bottom w:val="single" w:sz="6" w:space="0" w:color="auto"/>
              <w:right w:val="single" w:sz="6" w:space="0" w:color="auto"/>
            </w:tcBorders>
          </w:tcPr>
          <w:p w14:paraId="666B7F7E"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470" w:type="dxa"/>
            <w:tcBorders>
              <w:top w:val="single" w:sz="6" w:space="0" w:color="auto"/>
              <w:left w:val="single" w:sz="6" w:space="0" w:color="auto"/>
              <w:bottom w:val="single" w:sz="6" w:space="0" w:color="auto"/>
              <w:right w:val="single" w:sz="6" w:space="0" w:color="auto"/>
            </w:tcBorders>
          </w:tcPr>
          <w:p w14:paraId="4506F218"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55" w:type="dxa"/>
            <w:tcBorders>
              <w:top w:val="single" w:sz="6" w:space="0" w:color="auto"/>
              <w:left w:val="single" w:sz="6" w:space="0" w:color="auto"/>
              <w:bottom w:val="single" w:sz="6" w:space="0" w:color="auto"/>
              <w:right w:val="single" w:sz="6" w:space="0" w:color="auto"/>
            </w:tcBorders>
          </w:tcPr>
          <w:p w14:paraId="36825D15"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89" w:type="dxa"/>
            <w:tcBorders>
              <w:top w:val="single" w:sz="6" w:space="0" w:color="auto"/>
              <w:left w:val="single" w:sz="6" w:space="0" w:color="auto"/>
              <w:bottom w:val="single" w:sz="6" w:space="0" w:color="auto"/>
              <w:right w:val="single" w:sz="6" w:space="0" w:color="auto"/>
            </w:tcBorders>
          </w:tcPr>
          <w:p w14:paraId="4239CAB7"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61" w:type="dxa"/>
            <w:tcBorders>
              <w:top w:val="single" w:sz="6" w:space="0" w:color="auto"/>
              <w:left w:val="single" w:sz="6" w:space="0" w:color="auto"/>
              <w:bottom w:val="single" w:sz="6" w:space="0" w:color="auto"/>
              <w:right w:val="single" w:sz="6" w:space="0" w:color="auto"/>
            </w:tcBorders>
          </w:tcPr>
          <w:p w14:paraId="3E22B163"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P21 C22</w:t>
            </w:r>
          </w:p>
        </w:tc>
        <w:tc>
          <w:tcPr>
            <w:tcW w:w="549" w:type="dxa"/>
            <w:tcBorders>
              <w:top w:val="single" w:sz="6" w:space="0" w:color="auto"/>
              <w:left w:val="single" w:sz="6" w:space="0" w:color="auto"/>
              <w:bottom w:val="single" w:sz="6" w:space="0" w:color="auto"/>
              <w:right w:val="single" w:sz="6" w:space="0" w:color="auto"/>
            </w:tcBorders>
          </w:tcPr>
          <w:p w14:paraId="53FBF3D0"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P21 C22</w:t>
            </w:r>
          </w:p>
        </w:tc>
        <w:tc>
          <w:tcPr>
            <w:tcW w:w="513" w:type="dxa"/>
            <w:tcBorders>
              <w:top w:val="single" w:sz="6" w:space="0" w:color="auto"/>
              <w:left w:val="single" w:sz="6" w:space="0" w:color="auto"/>
              <w:bottom w:val="single" w:sz="6" w:space="0" w:color="auto"/>
              <w:right w:val="single" w:sz="6" w:space="0" w:color="auto"/>
            </w:tcBorders>
          </w:tcPr>
          <w:p w14:paraId="03C54C08"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98" w:type="dxa"/>
            <w:tcBorders>
              <w:top w:val="single" w:sz="6" w:space="0" w:color="auto"/>
              <w:left w:val="single" w:sz="6" w:space="0" w:color="auto"/>
              <w:bottom w:val="single" w:sz="6" w:space="0" w:color="auto"/>
              <w:right w:val="single" w:sz="6" w:space="0" w:color="auto"/>
            </w:tcBorders>
          </w:tcPr>
          <w:p w14:paraId="43027DBD"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r>
      <w:tr w:rsidR="0044178B" w:rsidRPr="00DE1D6E" w14:paraId="65FF9021" w14:textId="77777777" w:rsidTr="004846CD">
        <w:tc>
          <w:tcPr>
            <w:tcW w:w="768" w:type="dxa"/>
            <w:tcBorders>
              <w:top w:val="single" w:sz="6" w:space="0" w:color="auto"/>
              <w:left w:val="single" w:sz="6" w:space="0" w:color="auto"/>
              <w:bottom w:val="single" w:sz="6" w:space="0" w:color="auto"/>
              <w:right w:val="single" w:sz="6" w:space="0" w:color="auto"/>
            </w:tcBorders>
          </w:tcPr>
          <w:p w14:paraId="491FA099"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w:t>
            </w:r>
          </w:p>
        </w:tc>
        <w:tc>
          <w:tcPr>
            <w:tcW w:w="1992" w:type="dxa"/>
            <w:tcBorders>
              <w:top w:val="single" w:sz="6" w:space="0" w:color="auto"/>
              <w:left w:val="single" w:sz="6" w:space="0" w:color="auto"/>
              <w:bottom w:val="single" w:sz="6" w:space="0" w:color="auto"/>
              <w:right w:val="single" w:sz="6" w:space="0" w:color="auto"/>
            </w:tcBorders>
          </w:tcPr>
          <w:p w14:paraId="5D60EAF1"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Marijuana Processor II</w:t>
            </w:r>
          </w:p>
        </w:tc>
        <w:tc>
          <w:tcPr>
            <w:tcW w:w="696" w:type="dxa"/>
            <w:tcBorders>
              <w:top w:val="single" w:sz="6" w:space="0" w:color="auto"/>
              <w:left w:val="single" w:sz="6" w:space="0" w:color="auto"/>
              <w:bottom w:val="single" w:sz="6" w:space="0" w:color="auto"/>
              <w:right w:val="single" w:sz="6" w:space="0" w:color="auto"/>
            </w:tcBorders>
          </w:tcPr>
          <w:p w14:paraId="6A2205D3"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486" w:type="dxa"/>
            <w:tcBorders>
              <w:top w:val="single" w:sz="6" w:space="0" w:color="auto"/>
              <w:left w:val="single" w:sz="6" w:space="0" w:color="auto"/>
              <w:bottom w:val="single" w:sz="6" w:space="0" w:color="auto"/>
              <w:right w:val="single" w:sz="6" w:space="0" w:color="auto"/>
            </w:tcBorders>
          </w:tcPr>
          <w:p w14:paraId="36466D88"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498" w:type="dxa"/>
            <w:tcBorders>
              <w:top w:val="single" w:sz="6" w:space="0" w:color="auto"/>
              <w:left w:val="single" w:sz="6" w:space="0" w:color="auto"/>
              <w:bottom w:val="single" w:sz="6" w:space="0" w:color="auto"/>
              <w:right w:val="single" w:sz="6" w:space="0" w:color="auto"/>
            </w:tcBorders>
          </w:tcPr>
          <w:p w14:paraId="46E4DA3D"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856" w:type="dxa"/>
            <w:tcBorders>
              <w:top w:val="single" w:sz="6" w:space="0" w:color="auto"/>
              <w:left w:val="single" w:sz="6" w:space="0" w:color="auto"/>
              <w:bottom w:val="single" w:sz="6" w:space="0" w:color="auto"/>
              <w:right w:val="single" w:sz="6" w:space="0" w:color="auto"/>
            </w:tcBorders>
          </w:tcPr>
          <w:p w14:paraId="54953C36"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58" w:type="dxa"/>
            <w:tcBorders>
              <w:top w:val="single" w:sz="6" w:space="0" w:color="auto"/>
              <w:left w:val="single" w:sz="6" w:space="0" w:color="auto"/>
              <w:bottom w:val="single" w:sz="6" w:space="0" w:color="auto"/>
              <w:right w:val="single" w:sz="6" w:space="0" w:color="auto"/>
            </w:tcBorders>
          </w:tcPr>
          <w:p w14:paraId="7C33CC97"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470" w:type="dxa"/>
            <w:tcBorders>
              <w:top w:val="single" w:sz="6" w:space="0" w:color="auto"/>
              <w:left w:val="single" w:sz="6" w:space="0" w:color="auto"/>
              <w:bottom w:val="single" w:sz="6" w:space="0" w:color="auto"/>
              <w:right w:val="single" w:sz="6" w:space="0" w:color="auto"/>
            </w:tcBorders>
          </w:tcPr>
          <w:p w14:paraId="6A3CA90D"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55" w:type="dxa"/>
            <w:tcBorders>
              <w:top w:val="single" w:sz="6" w:space="0" w:color="auto"/>
              <w:left w:val="single" w:sz="6" w:space="0" w:color="auto"/>
              <w:bottom w:val="single" w:sz="6" w:space="0" w:color="auto"/>
              <w:right w:val="single" w:sz="6" w:space="0" w:color="auto"/>
            </w:tcBorders>
          </w:tcPr>
          <w:p w14:paraId="342E3CA7"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89" w:type="dxa"/>
            <w:tcBorders>
              <w:top w:val="single" w:sz="6" w:space="0" w:color="auto"/>
              <w:left w:val="single" w:sz="6" w:space="0" w:color="auto"/>
              <w:bottom w:val="single" w:sz="6" w:space="0" w:color="auto"/>
              <w:right w:val="single" w:sz="6" w:space="0" w:color="auto"/>
            </w:tcBorders>
          </w:tcPr>
          <w:p w14:paraId="6CD99FD7"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61" w:type="dxa"/>
            <w:tcBorders>
              <w:top w:val="single" w:sz="6" w:space="0" w:color="auto"/>
              <w:left w:val="single" w:sz="6" w:space="0" w:color="auto"/>
              <w:bottom w:val="single" w:sz="6" w:space="0" w:color="auto"/>
              <w:right w:val="single" w:sz="6" w:space="0" w:color="auto"/>
            </w:tcBorders>
          </w:tcPr>
          <w:p w14:paraId="73D5FEC0"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P23 C24</w:t>
            </w:r>
          </w:p>
        </w:tc>
        <w:tc>
          <w:tcPr>
            <w:tcW w:w="549" w:type="dxa"/>
            <w:tcBorders>
              <w:top w:val="single" w:sz="6" w:space="0" w:color="auto"/>
              <w:left w:val="single" w:sz="6" w:space="0" w:color="auto"/>
              <w:bottom w:val="single" w:sz="6" w:space="0" w:color="auto"/>
              <w:right w:val="single" w:sz="6" w:space="0" w:color="auto"/>
            </w:tcBorders>
          </w:tcPr>
          <w:p w14:paraId="739B117F"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P23 C24</w:t>
            </w:r>
          </w:p>
        </w:tc>
        <w:tc>
          <w:tcPr>
            <w:tcW w:w="513" w:type="dxa"/>
            <w:tcBorders>
              <w:top w:val="single" w:sz="6" w:space="0" w:color="auto"/>
              <w:left w:val="single" w:sz="6" w:space="0" w:color="auto"/>
              <w:bottom w:val="single" w:sz="6" w:space="0" w:color="auto"/>
              <w:right w:val="single" w:sz="6" w:space="0" w:color="auto"/>
            </w:tcBorders>
          </w:tcPr>
          <w:p w14:paraId="1EFB17D2"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98" w:type="dxa"/>
            <w:tcBorders>
              <w:top w:val="single" w:sz="6" w:space="0" w:color="auto"/>
              <w:left w:val="single" w:sz="6" w:space="0" w:color="auto"/>
              <w:bottom w:val="single" w:sz="6" w:space="0" w:color="auto"/>
              <w:right w:val="single" w:sz="6" w:space="0" w:color="auto"/>
            </w:tcBorders>
          </w:tcPr>
          <w:p w14:paraId="21CD8F4F"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P25 C26</w:t>
            </w:r>
          </w:p>
        </w:tc>
      </w:tr>
      <w:tr w:rsidR="0044178B" w:rsidRPr="00DE1D6E" w14:paraId="096A7160" w14:textId="77777777" w:rsidTr="004846CD">
        <w:tc>
          <w:tcPr>
            <w:tcW w:w="768" w:type="dxa"/>
            <w:tcBorders>
              <w:top w:val="single" w:sz="6" w:space="0" w:color="auto"/>
              <w:left w:val="single" w:sz="6" w:space="0" w:color="auto"/>
              <w:bottom w:val="single" w:sz="6" w:space="0" w:color="auto"/>
              <w:right w:val="single" w:sz="6" w:space="0" w:color="auto"/>
            </w:tcBorders>
          </w:tcPr>
          <w:p w14:paraId="1849384E"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28</w:t>
            </w:r>
          </w:p>
        </w:tc>
        <w:tc>
          <w:tcPr>
            <w:tcW w:w="1992" w:type="dxa"/>
            <w:tcBorders>
              <w:top w:val="single" w:sz="6" w:space="0" w:color="auto"/>
              <w:left w:val="single" w:sz="6" w:space="0" w:color="auto"/>
              <w:bottom w:val="single" w:sz="6" w:space="0" w:color="auto"/>
              <w:right w:val="single" w:sz="6" w:space="0" w:color="auto"/>
            </w:tcBorders>
          </w:tcPr>
          <w:p w14:paraId="4C01B48B"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Chemicals and Allied Products</w:t>
            </w:r>
          </w:p>
        </w:tc>
        <w:tc>
          <w:tcPr>
            <w:tcW w:w="696" w:type="dxa"/>
            <w:tcBorders>
              <w:top w:val="single" w:sz="6" w:space="0" w:color="auto"/>
              <w:left w:val="single" w:sz="6" w:space="0" w:color="auto"/>
              <w:bottom w:val="single" w:sz="6" w:space="0" w:color="auto"/>
              <w:right w:val="single" w:sz="6" w:space="0" w:color="auto"/>
            </w:tcBorders>
          </w:tcPr>
          <w:p w14:paraId="787818C7"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486" w:type="dxa"/>
            <w:tcBorders>
              <w:top w:val="single" w:sz="6" w:space="0" w:color="auto"/>
              <w:left w:val="single" w:sz="6" w:space="0" w:color="auto"/>
              <w:bottom w:val="single" w:sz="6" w:space="0" w:color="auto"/>
              <w:right w:val="single" w:sz="6" w:space="0" w:color="auto"/>
            </w:tcBorders>
          </w:tcPr>
          <w:p w14:paraId="325B73CB"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498" w:type="dxa"/>
            <w:tcBorders>
              <w:top w:val="single" w:sz="6" w:space="0" w:color="auto"/>
              <w:left w:val="single" w:sz="6" w:space="0" w:color="auto"/>
              <w:bottom w:val="single" w:sz="6" w:space="0" w:color="auto"/>
              <w:right w:val="single" w:sz="6" w:space="0" w:color="auto"/>
            </w:tcBorders>
          </w:tcPr>
          <w:p w14:paraId="797602FE"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856" w:type="dxa"/>
            <w:tcBorders>
              <w:top w:val="single" w:sz="6" w:space="0" w:color="auto"/>
              <w:left w:val="single" w:sz="6" w:space="0" w:color="auto"/>
              <w:bottom w:val="single" w:sz="6" w:space="0" w:color="auto"/>
              <w:right w:val="single" w:sz="6" w:space="0" w:color="auto"/>
            </w:tcBorders>
          </w:tcPr>
          <w:p w14:paraId="3F5DB8B8"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58" w:type="dxa"/>
            <w:tcBorders>
              <w:top w:val="single" w:sz="6" w:space="0" w:color="auto"/>
              <w:left w:val="single" w:sz="6" w:space="0" w:color="auto"/>
              <w:bottom w:val="single" w:sz="6" w:space="0" w:color="auto"/>
              <w:right w:val="single" w:sz="6" w:space="0" w:color="auto"/>
            </w:tcBorders>
          </w:tcPr>
          <w:p w14:paraId="09843ACC"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470" w:type="dxa"/>
            <w:tcBorders>
              <w:top w:val="single" w:sz="6" w:space="0" w:color="auto"/>
              <w:left w:val="single" w:sz="6" w:space="0" w:color="auto"/>
              <w:bottom w:val="single" w:sz="6" w:space="0" w:color="auto"/>
              <w:right w:val="single" w:sz="6" w:space="0" w:color="auto"/>
            </w:tcBorders>
          </w:tcPr>
          <w:p w14:paraId="30D05051"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55" w:type="dxa"/>
            <w:tcBorders>
              <w:top w:val="single" w:sz="6" w:space="0" w:color="auto"/>
              <w:left w:val="single" w:sz="6" w:space="0" w:color="auto"/>
              <w:bottom w:val="single" w:sz="6" w:space="0" w:color="auto"/>
              <w:right w:val="single" w:sz="6" w:space="0" w:color="auto"/>
            </w:tcBorders>
          </w:tcPr>
          <w:p w14:paraId="42A613B5"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89" w:type="dxa"/>
            <w:tcBorders>
              <w:top w:val="single" w:sz="6" w:space="0" w:color="auto"/>
              <w:left w:val="single" w:sz="6" w:space="0" w:color="auto"/>
              <w:bottom w:val="single" w:sz="6" w:space="0" w:color="auto"/>
              <w:right w:val="single" w:sz="6" w:space="0" w:color="auto"/>
            </w:tcBorders>
          </w:tcPr>
          <w:p w14:paraId="784EF040"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61" w:type="dxa"/>
            <w:tcBorders>
              <w:top w:val="single" w:sz="6" w:space="0" w:color="auto"/>
              <w:left w:val="single" w:sz="6" w:space="0" w:color="auto"/>
              <w:bottom w:val="single" w:sz="6" w:space="0" w:color="auto"/>
              <w:right w:val="single" w:sz="6" w:space="0" w:color="auto"/>
            </w:tcBorders>
          </w:tcPr>
          <w:p w14:paraId="0763BDDE"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49" w:type="dxa"/>
            <w:tcBorders>
              <w:top w:val="single" w:sz="6" w:space="0" w:color="auto"/>
              <w:left w:val="single" w:sz="6" w:space="0" w:color="auto"/>
              <w:bottom w:val="single" w:sz="6" w:space="0" w:color="auto"/>
              <w:right w:val="single" w:sz="6" w:space="0" w:color="auto"/>
            </w:tcBorders>
          </w:tcPr>
          <w:p w14:paraId="18778F72"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13" w:type="dxa"/>
            <w:tcBorders>
              <w:top w:val="single" w:sz="6" w:space="0" w:color="auto"/>
              <w:left w:val="single" w:sz="6" w:space="0" w:color="auto"/>
              <w:bottom w:val="single" w:sz="6" w:space="0" w:color="auto"/>
              <w:right w:val="single" w:sz="6" w:space="0" w:color="auto"/>
            </w:tcBorders>
          </w:tcPr>
          <w:p w14:paraId="3DC6B8D1"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98" w:type="dxa"/>
            <w:tcBorders>
              <w:top w:val="single" w:sz="6" w:space="0" w:color="auto"/>
              <w:left w:val="single" w:sz="6" w:space="0" w:color="auto"/>
              <w:bottom w:val="single" w:sz="6" w:space="0" w:color="auto"/>
              <w:right w:val="single" w:sz="6" w:space="0" w:color="auto"/>
            </w:tcBorders>
          </w:tcPr>
          <w:p w14:paraId="0BAD10CE"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C</w:t>
            </w:r>
          </w:p>
        </w:tc>
      </w:tr>
      <w:tr w:rsidR="0044178B" w:rsidRPr="00DE1D6E" w14:paraId="38557A3F" w14:textId="77777777" w:rsidTr="004846CD">
        <w:tc>
          <w:tcPr>
            <w:tcW w:w="768" w:type="dxa"/>
            <w:tcBorders>
              <w:top w:val="single" w:sz="6" w:space="0" w:color="auto"/>
              <w:left w:val="single" w:sz="6" w:space="0" w:color="auto"/>
              <w:bottom w:val="single" w:sz="6" w:space="0" w:color="auto"/>
              <w:right w:val="single" w:sz="6" w:space="0" w:color="auto"/>
            </w:tcBorders>
          </w:tcPr>
          <w:p w14:paraId="538C2EBD"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2911</w:t>
            </w:r>
          </w:p>
        </w:tc>
        <w:tc>
          <w:tcPr>
            <w:tcW w:w="1992" w:type="dxa"/>
            <w:tcBorders>
              <w:top w:val="single" w:sz="6" w:space="0" w:color="auto"/>
              <w:left w:val="single" w:sz="6" w:space="0" w:color="auto"/>
              <w:bottom w:val="single" w:sz="6" w:space="0" w:color="auto"/>
              <w:right w:val="single" w:sz="6" w:space="0" w:color="auto"/>
            </w:tcBorders>
          </w:tcPr>
          <w:p w14:paraId="43E9F1B6"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Petroleum Refining and Related Industries</w:t>
            </w:r>
          </w:p>
        </w:tc>
        <w:tc>
          <w:tcPr>
            <w:tcW w:w="696" w:type="dxa"/>
            <w:tcBorders>
              <w:top w:val="single" w:sz="6" w:space="0" w:color="auto"/>
              <w:left w:val="single" w:sz="6" w:space="0" w:color="auto"/>
              <w:bottom w:val="single" w:sz="6" w:space="0" w:color="auto"/>
              <w:right w:val="single" w:sz="6" w:space="0" w:color="auto"/>
            </w:tcBorders>
          </w:tcPr>
          <w:p w14:paraId="00EA9FEC"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486" w:type="dxa"/>
            <w:tcBorders>
              <w:top w:val="single" w:sz="6" w:space="0" w:color="auto"/>
              <w:left w:val="single" w:sz="6" w:space="0" w:color="auto"/>
              <w:bottom w:val="single" w:sz="6" w:space="0" w:color="auto"/>
              <w:right w:val="single" w:sz="6" w:space="0" w:color="auto"/>
            </w:tcBorders>
          </w:tcPr>
          <w:p w14:paraId="4405DB2E"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498" w:type="dxa"/>
            <w:tcBorders>
              <w:top w:val="single" w:sz="6" w:space="0" w:color="auto"/>
              <w:left w:val="single" w:sz="6" w:space="0" w:color="auto"/>
              <w:bottom w:val="single" w:sz="6" w:space="0" w:color="auto"/>
              <w:right w:val="single" w:sz="6" w:space="0" w:color="auto"/>
            </w:tcBorders>
          </w:tcPr>
          <w:p w14:paraId="2FB64144"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856" w:type="dxa"/>
            <w:tcBorders>
              <w:top w:val="single" w:sz="6" w:space="0" w:color="auto"/>
              <w:left w:val="single" w:sz="6" w:space="0" w:color="auto"/>
              <w:bottom w:val="single" w:sz="6" w:space="0" w:color="auto"/>
              <w:right w:val="single" w:sz="6" w:space="0" w:color="auto"/>
            </w:tcBorders>
          </w:tcPr>
          <w:p w14:paraId="7DF28C91"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58" w:type="dxa"/>
            <w:tcBorders>
              <w:top w:val="single" w:sz="6" w:space="0" w:color="auto"/>
              <w:left w:val="single" w:sz="6" w:space="0" w:color="auto"/>
              <w:bottom w:val="single" w:sz="6" w:space="0" w:color="auto"/>
              <w:right w:val="single" w:sz="6" w:space="0" w:color="auto"/>
            </w:tcBorders>
          </w:tcPr>
          <w:p w14:paraId="5D077FB9"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470" w:type="dxa"/>
            <w:tcBorders>
              <w:top w:val="single" w:sz="6" w:space="0" w:color="auto"/>
              <w:left w:val="single" w:sz="6" w:space="0" w:color="auto"/>
              <w:bottom w:val="single" w:sz="6" w:space="0" w:color="auto"/>
              <w:right w:val="single" w:sz="6" w:space="0" w:color="auto"/>
            </w:tcBorders>
          </w:tcPr>
          <w:p w14:paraId="03BBCF87"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55" w:type="dxa"/>
            <w:tcBorders>
              <w:top w:val="single" w:sz="6" w:space="0" w:color="auto"/>
              <w:left w:val="single" w:sz="6" w:space="0" w:color="auto"/>
              <w:bottom w:val="single" w:sz="6" w:space="0" w:color="auto"/>
              <w:right w:val="single" w:sz="6" w:space="0" w:color="auto"/>
            </w:tcBorders>
          </w:tcPr>
          <w:p w14:paraId="5715100F"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89" w:type="dxa"/>
            <w:tcBorders>
              <w:top w:val="single" w:sz="6" w:space="0" w:color="auto"/>
              <w:left w:val="single" w:sz="6" w:space="0" w:color="auto"/>
              <w:bottom w:val="single" w:sz="6" w:space="0" w:color="auto"/>
              <w:right w:val="single" w:sz="6" w:space="0" w:color="auto"/>
            </w:tcBorders>
          </w:tcPr>
          <w:p w14:paraId="5E15FB1F"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61" w:type="dxa"/>
            <w:tcBorders>
              <w:top w:val="single" w:sz="6" w:space="0" w:color="auto"/>
              <w:left w:val="single" w:sz="6" w:space="0" w:color="auto"/>
              <w:bottom w:val="single" w:sz="6" w:space="0" w:color="auto"/>
              <w:right w:val="single" w:sz="6" w:space="0" w:color="auto"/>
            </w:tcBorders>
          </w:tcPr>
          <w:p w14:paraId="0C4FAEC7"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49" w:type="dxa"/>
            <w:tcBorders>
              <w:top w:val="single" w:sz="6" w:space="0" w:color="auto"/>
              <w:left w:val="single" w:sz="6" w:space="0" w:color="auto"/>
              <w:bottom w:val="single" w:sz="6" w:space="0" w:color="auto"/>
              <w:right w:val="single" w:sz="6" w:space="0" w:color="auto"/>
            </w:tcBorders>
          </w:tcPr>
          <w:p w14:paraId="67F0CBF3"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13" w:type="dxa"/>
            <w:tcBorders>
              <w:top w:val="single" w:sz="6" w:space="0" w:color="auto"/>
              <w:left w:val="single" w:sz="6" w:space="0" w:color="auto"/>
              <w:bottom w:val="single" w:sz="6" w:space="0" w:color="auto"/>
              <w:right w:val="single" w:sz="6" w:space="0" w:color="auto"/>
            </w:tcBorders>
          </w:tcPr>
          <w:p w14:paraId="1BCD2A4E"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98" w:type="dxa"/>
            <w:tcBorders>
              <w:top w:val="single" w:sz="6" w:space="0" w:color="auto"/>
              <w:left w:val="single" w:sz="6" w:space="0" w:color="auto"/>
              <w:bottom w:val="single" w:sz="6" w:space="0" w:color="auto"/>
              <w:right w:val="single" w:sz="6" w:space="0" w:color="auto"/>
            </w:tcBorders>
          </w:tcPr>
          <w:p w14:paraId="28DCC3EF"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C</w:t>
            </w:r>
          </w:p>
        </w:tc>
      </w:tr>
      <w:tr w:rsidR="0044178B" w:rsidRPr="00DE1D6E" w14:paraId="7DC341BF" w14:textId="77777777" w:rsidTr="004846CD">
        <w:tc>
          <w:tcPr>
            <w:tcW w:w="768" w:type="dxa"/>
            <w:tcBorders>
              <w:top w:val="single" w:sz="6" w:space="0" w:color="auto"/>
              <w:left w:val="single" w:sz="6" w:space="0" w:color="auto"/>
              <w:bottom w:val="single" w:sz="6" w:space="0" w:color="auto"/>
              <w:right w:val="single" w:sz="6" w:space="0" w:color="auto"/>
            </w:tcBorders>
          </w:tcPr>
          <w:p w14:paraId="423F953C"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30</w:t>
            </w:r>
          </w:p>
        </w:tc>
        <w:tc>
          <w:tcPr>
            <w:tcW w:w="1992" w:type="dxa"/>
            <w:tcBorders>
              <w:top w:val="single" w:sz="6" w:space="0" w:color="auto"/>
              <w:left w:val="single" w:sz="6" w:space="0" w:color="auto"/>
              <w:bottom w:val="single" w:sz="6" w:space="0" w:color="auto"/>
              <w:right w:val="single" w:sz="6" w:space="0" w:color="auto"/>
            </w:tcBorders>
          </w:tcPr>
          <w:p w14:paraId="1C4CEA2D"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Rubber and Misc. Plastics Products</w:t>
            </w:r>
          </w:p>
        </w:tc>
        <w:tc>
          <w:tcPr>
            <w:tcW w:w="696" w:type="dxa"/>
            <w:tcBorders>
              <w:top w:val="single" w:sz="6" w:space="0" w:color="auto"/>
              <w:left w:val="single" w:sz="6" w:space="0" w:color="auto"/>
              <w:bottom w:val="single" w:sz="6" w:space="0" w:color="auto"/>
              <w:right w:val="single" w:sz="6" w:space="0" w:color="auto"/>
            </w:tcBorders>
          </w:tcPr>
          <w:p w14:paraId="4DC08FD9"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486" w:type="dxa"/>
            <w:tcBorders>
              <w:top w:val="single" w:sz="6" w:space="0" w:color="auto"/>
              <w:left w:val="single" w:sz="6" w:space="0" w:color="auto"/>
              <w:bottom w:val="single" w:sz="6" w:space="0" w:color="auto"/>
              <w:right w:val="single" w:sz="6" w:space="0" w:color="auto"/>
            </w:tcBorders>
          </w:tcPr>
          <w:p w14:paraId="6F5B46F4"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498" w:type="dxa"/>
            <w:tcBorders>
              <w:top w:val="single" w:sz="6" w:space="0" w:color="auto"/>
              <w:left w:val="single" w:sz="6" w:space="0" w:color="auto"/>
              <w:bottom w:val="single" w:sz="6" w:space="0" w:color="auto"/>
              <w:right w:val="single" w:sz="6" w:space="0" w:color="auto"/>
            </w:tcBorders>
          </w:tcPr>
          <w:p w14:paraId="1BBDF7A7"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856" w:type="dxa"/>
            <w:tcBorders>
              <w:top w:val="single" w:sz="6" w:space="0" w:color="auto"/>
              <w:left w:val="single" w:sz="6" w:space="0" w:color="auto"/>
              <w:bottom w:val="single" w:sz="6" w:space="0" w:color="auto"/>
              <w:right w:val="single" w:sz="6" w:space="0" w:color="auto"/>
            </w:tcBorders>
          </w:tcPr>
          <w:p w14:paraId="61D282A1"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58" w:type="dxa"/>
            <w:tcBorders>
              <w:top w:val="single" w:sz="6" w:space="0" w:color="auto"/>
              <w:left w:val="single" w:sz="6" w:space="0" w:color="auto"/>
              <w:bottom w:val="single" w:sz="6" w:space="0" w:color="auto"/>
              <w:right w:val="single" w:sz="6" w:space="0" w:color="auto"/>
            </w:tcBorders>
          </w:tcPr>
          <w:p w14:paraId="63EA46D5"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470" w:type="dxa"/>
            <w:tcBorders>
              <w:top w:val="single" w:sz="6" w:space="0" w:color="auto"/>
              <w:left w:val="single" w:sz="6" w:space="0" w:color="auto"/>
              <w:bottom w:val="single" w:sz="6" w:space="0" w:color="auto"/>
              <w:right w:val="single" w:sz="6" w:space="0" w:color="auto"/>
            </w:tcBorders>
          </w:tcPr>
          <w:p w14:paraId="2DAC4C3F"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55" w:type="dxa"/>
            <w:tcBorders>
              <w:top w:val="single" w:sz="6" w:space="0" w:color="auto"/>
              <w:left w:val="single" w:sz="6" w:space="0" w:color="auto"/>
              <w:bottom w:val="single" w:sz="6" w:space="0" w:color="auto"/>
              <w:right w:val="single" w:sz="6" w:space="0" w:color="auto"/>
            </w:tcBorders>
          </w:tcPr>
          <w:p w14:paraId="45F5D1D2"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89" w:type="dxa"/>
            <w:tcBorders>
              <w:top w:val="single" w:sz="6" w:space="0" w:color="auto"/>
              <w:left w:val="single" w:sz="6" w:space="0" w:color="auto"/>
              <w:bottom w:val="single" w:sz="6" w:space="0" w:color="auto"/>
              <w:right w:val="single" w:sz="6" w:space="0" w:color="auto"/>
            </w:tcBorders>
          </w:tcPr>
          <w:p w14:paraId="027F4354"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61" w:type="dxa"/>
            <w:tcBorders>
              <w:top w:val="single" w:sz="6" w:space="0" w:color="auto"/>
              <w:left w:val="single" w:sz="6" w:space="0" w:color="auto"/>
              <w:bottom w:val="single" w:sz="6" w:space="0" w:color="auto"/>
              <w:right w:val="single" w:sz="6" w:space="0" w:color="auto"/>
            </w:tcBorders>
          </w:tcPr>
          <w:p w14:paraId="67469F6A"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49" w:type="dxa"/>
            <w:tcBorders>
              <w:top w:val="single" w:sz="6" w:space="0" w:color="auto"/>
              <w:left w:val="single" w:sz="6" w:space="0" w:color="auto"/>
              <w:bottom w:val="single" w:sz="6" w:space="0" w:color="auto"/>
              <w:right w:val="single" w:sz="6" w:space="0" w:color="auto"/>
            </w:tcBorders>
          </w:tcPr>
          <w:p w14:paraId="1B5EA4AB"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13" w:type="dxa"/>
            <w:tcBorders>
              <w:top w:val="single" w:sz="6" w:space="0" w:color="auto"/>
              <w:left w:val="single" w:sz="6" w:space="0" w:color="auto"/>
              <w:bottom w:val="single" w:sz="6" w:space="0" w:color="auto"/>
              <w:right w:val="single" w:sz="6" w:space="0" w:color="auto"/>
            </w:tcBorders>
          </w:tcPr>
          <w:p w14:paraId="18DFE19B"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98" w:type="dxa"/>
            <w:tcBorders>
              <w:top w:val="single" w:sz="6" w:space="0" w:color="auto"/>
              <w:left w:val="single" w:sz="6" w:space="0" w:color="auto"/>
              <w:bottom w:val="single" w:sz="6" w:space="0" w:color="auto"/>
              <w:right w:val="single" w:sz="6" w:space="0" w:color="auto"/>
            </w:tcBorders>
          </w:tcPr>
          <w:p w14:paraId="5FDEB499"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C</w:t>
            </w:r>
          </w:p>
        </w:tc>
      </w:tr>
      <w:tr w:rsidR="0044178B" w:rsidRPr="00DE1D6E" w14:paraId="056B0929" w14:textId="77777777" w:rsidTr="004846CD">
        <w:tc>
          <w:tcPr>
            <w:tcW w:w="768" w:type="dxa"/>
            <w:tcBorders>
              <w:top w:val="single" w:sz="6" w:space="0" w:color="auto"/>
              <w:left w:val="single" w:sz="6" w:space="0" w:color="auto"/>
              <w:bottom w:val="single" w:sz="6" w:space="0" w:color="auto"/>
              <w:right w:val="single" w:sz="6" w:space="0" w:color="auto"/>
            </w:tcBorders>
          </w:tcPr>
          <w:p w14:paraId="46BE395E"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31</w:t>
            </w:r>
          </w:p>
        </w:tc>
        <w:tc>
          <w:tcPr>
            <w:tcW w:w="1992" w:type="dxa"/>
            <w:tcBorders>
              <w:top w:val="single" w:sz="6" w:space="0" w:color="auto"/>
              <w:left w:val="single" w:sz="6" w:space="0" w:color="auto"/>
              <w:bottom w:val="single" w:sz="6" w:space="0" w:color="auto"/>
              <w:right w:val="single" w:sz="6" w:space="0" w:color="auto"/>
            </w:tcBorders>
          </w:tcPr>
          <w:p w14:paraId="0AABA418"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Leather and Leather Goods</w:t>
            </w:r>
          </w:p>
        </w:tc>
        <w:tc>
          <w:tcPr>
            <w:tcW w:w="696" w:type="dxa"/>
            <w:tcBorders>
              <w:top w:val="single" w:sz="6" w:space="0" w:color="auto"/>
              <w:left w:val="single" w:sz="6" w:space="0" w:color="auto"/>
              <w:bottom w:val="single" w:sz="6" w:space="0" w:color="auto"/>
              <w:right w:val="single" w:sz="6" w:space="0" w:color="auto"/>
            </w:tcBorders>
          </w:tcPr>
          <w:p w14:paraId="75C2D122"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486" w:type="dxa"/>
            <w:tcBorders>
              <w:top w:val="single" w:sz="6" w:space="0" w:color="auto"/>
              <w:left w:val="single" w:sz="6" w:space="0" w:color="auto"/>
              <w:bottom w:val="single" w:sz="6" w:space="0" w:color="auto"/>
              <w:right w:val="single" w:sz="6" w:space="0" w:color="auto"/>
            </w:tcBorders>
          </w:tcPr>
          <w:p w14:paraId="4DDDE9D4"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498" w:type="dxa"/>
            <w:tcBorders>
              <w:top w:val="single" w:sz="6" w:space="0" w:color="auto"/>
              <w:left w:val="single" w:sz="6" w:space="0" w:color="auto"/>
              <w:bottom w:val="single" w:sz="6" w:space="0" w:color="auto"/>
              <w:right w:val="single" w:sz="6" w:space="0" w:color="auto"/>
            </w:tcBorders>
          </w:tcPr>
          <w:p w14:paraId="55605A2F"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856" w:type="dxa"/>
            <w:tcBorders>
              <w:top w:val="single" w:sz="6" w:space="0" w:color="auto"/>
              <w:left w:val="single" w:sz="6" w:space="0" w:color="auto"/>
              <w:bottom w:val="single" w:sz="6" w:space="0" w:color="auto"/>
              <w:right w:val="single" w:sz="6" w:space="0" w:color="auto"/>
            </w:tcBorders>
          </w:tcPr>
          <w:p w14:paraId="6C7093B0"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58" w:type="dxa"/>
            <w:tcBorders>
              <w:top w:val="single" w:sz="6" w:space="0" w:color="auto"/>
              <w:left w:val="single" w:sz="6" w:space="0" w:color="auto"/>
              <w:bottom w:val="single" w:sz="6" w:space="0" w:color="auto"/>
              <w:right w:val="single" w:sz="6" w:space="0" w:color="auto"/>
            </w:tcBorders>
          </w:tcPr>
          <w:p w14:paraId="35DEC63E"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470" w:type="dxa"/>
            <w:tcBorders>
              <w:top w:val="single" w:sz="6" w:space="0" w:color="auto"/>
              <w:left w:val="single" w:sz="6" w:space="0" w:color="auto"/>
              <w:bottom w:val="single" w:sz="6" w:space="0" w:color="auto"/>
              <w:right w:val="single" w:sz="6" w:space="0" w:color="auto"/>
            </w:tcBorders>
          </w:tcPr>
          <w:p w14:paraId="3E680361"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55" w:type="dxa"/>
            <w:tcBorders>
              <w:top w:val="single" w:sz="6" w:space="0" w:color="auto"/>
              <w:left w:val="single" w:sz="6" w:space="0" w:color="auto"/>
              <w:bottom w:val="single" w:sz="6" w:space="0" w:color="auto"/>
              <w:right w:val="single" w:sz="6" w:space="0" w:color="auto"/>
            </w:tcBorders>
          </w:tcPr>
          <w:p w14:paraId="37566553"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89" w:type="dxa"/>
            <w:tcBorders>
              <w:top w:val="single" w:sz="6" w:space="0" w:color="auto"/>
              <w:left w:val="single" w:sz="6" w:space="0" w:color="auto"/>
              <w:bottom w:val="single" w:sz="6" w:space="0" w:color="auto"/>
              <w:right w:val="single" w:sz="6" w:space="0" w:color="auto"/>
            </w:tcBorders>
          </w:tcPr>
          <w:p w14:paraId="0879E6C4"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61" w:type="dxa"/>
            <w:tcBorders>
              <w:top w:val="single" w:sz="6" w:space="0" w:color="auto"/>
              <w:left w:val="single" w:sz="6" w:space="0" w:color="auto"/>
              <w:bottom w:val="single" w:sz="6" w:space="0" w:color="auto"/>
              <w:right w:val="single" w:sz="6" w:space="0" w:color="auto"/>
            </w:tcBorders>
          </w:tcPr>
          <w:p w14:paraId="479696DD"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49" w:type="dxa"/>
            <w:tcBorders>
              <w:top w:val="single" w:sz="6" w:space="0" w:color="auto"/>
              <w:left w:val="single" w:sz="6" w:space="0" w:color="auto"/>
              <w:bottom w:val="single" w:sz="6" w:space="0" w:color="auto"/>
              <w:right w:val="single" w:sz="6" w:space="0" w:color="auto"/>
            </w:tcBorders>
          </w:tcPr>
          <w:p w14:paraId="772675D2"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C</w:t>
            </w:r>
          </w:p>
        </w:tc>
        <w:tc>
          <w:tcPr>
            <w:tcW w:w="513" w:type="dxa"/>
            <w:tcBorders>
              <w:top w:val="single" w:sz="6" w:space="0" w:color="auto"/>
              <w:left w:val="single" w:sz="6" w:space="0" w:color="auto"/>
              <w:bottom w:val="single" w:sz="6" w:space="0" w:color="auto"/>
              <w:right w:val="single" w:sz="6" w:space="0" w:color="auto"/>
            </w:tcBorders>
          </w:tcPr>
          <w:p w14:paraId="1982FBD1"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98" w:type="dxa"/>
            <w:tcBorders>
              <w:top w:val="single" w:sz="6" w:space="0" w:color="auto"/>
              <w:left w:val="single" w:sz="6" w:space="0" w:color="auto"/>
              <w:bottom w:val="single" w:sz="6" w:space="0" w:color="auto"/>
              <w:right w:val="single" w:sz="6" w:space="0" w:color="auto"/>
            </w:tcBorders>
          </w:tcPr>
          <w:p w14:paraId="51034496"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P</w:t>
            </w:r>
          </w:p>
        </w:tc>
      </w:tr>
      <w:tr w:rsidR="0044178B" w:rsidRPr="00DE1D6E" w14:paraId="632A08CF" w14:textId="77777777" w:rsidTr="004846CD">
        <w:tc>
          <w:tcPr>
            <w:tcW w:w="768" w:type="dxa"/>
            <w:tcBorders>
              <w:top w:val="single" w:sz="6" w:space="0" w:color="auto"/>
              <w:left w:val="single" w:sz="6" w:space="0" w:color="auto"/>
              <w:bottom w:val="single" w:sz="6" w:space="0" w:color="auto"/>
              <w:right w:val="single" w:sz="6" w:space="0" w:color="auto"/>
            </w:tcBorders>
          </w:tcPr>
          <w:p w14:paraId="764B1520"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32</w:t>
            </w:r>
          </w:p>
        </w:tc>
        <w:tc>
          <w:tcPr>
            <w:tcW w:w="1992" w:type="dxa"/>
            <w:tcBorders>
              <w:top w:val="single" w:sz="6" w:space="0" w:color="auto"/>
              <w:left w:val="single" w:sz="6" w:space="0" w:color="auto"/>
              <w:bottom w:val="single" w:sz="6" w:space="0" w:color="auto"/>
              <w:right w:val="single" w:sz="6" w:space="0" w:color="auto"/>
            </w:tcBorders>
          </w:tcPr>
          <w:p w14:paraId="39766569"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Stone, Clay, Glass and Concrete Products</w:t>
            </w:r>
          </w:p>
        </w:tc>
        <w:tc>
          <w:tcPr>
            <w:tcW w:w="696" w:type="dxa"/>
            <w:tcBorders>
              <w:top w:val="single" w:sz="6" w:space="0" w:color="auto"/>
              <w:left w:val="single" w:sz="6" w:space="0" w:color="auto"/>
              <w:bottom w:val="single" w:sz="6" w:space="0" w:color="auto"/>
              <w:right w:val="single" w:sz="6" w:space="0" w:color="auto"/>
            </w:tcBorders>
          </w:tcPr>
          <w:p w14:paraId="0E1D3F7E"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486" w:type="dxa"/>
            <w:tcBorders>
              <w:top w:val="single" w:sz="6" w:space="0" w:color="auto"/>
              <w:left w:val="single" w:sz="6" w:space="0" w:color="auto"/>
              <w:bottom w:val="single" w:sz="6" w:space="0" w:color="auto"/>
              <w:right w:val="single" w:sz="6" w:space="0" w:color="auto"/>
            </w:tcBorders>
          </w:tcPr>
          <w:p w14:paraId="13199028"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498" w:type="dxa"/>
            <w:tcBorders>
              <w:top w:val="single" w:sz="6" w:space="0" w:color="auto"/>
              <w:left w:val="single" w:sz="6" w:space="0" w:color="auto"/>
              <w:bottom w:val="single" w:sz="6" w:space="0" w:color="auto"/>
              <w:right w:val="single" w:sz="6" w:space="0" w:color="auto"/>
            </w:tcBorders>
          </w:tcPr>
          <w:p w14:paraId="56BBF7AA"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856" w:type="dxa"/>
            <w:tcBorders>
              <w:top w:val="single" w:sz="6" w:space="0" w:color="auto"/>
              <w:left w:val="single" w:sz="6" w:space="0" w:color="auto"/>
              <w:bottom w:val="single" w:sz="6" w:space="0" w:color="auto"/>
              <w:right w:val="single" w:sz="6" w:space="0" w:color="auto"/>
            </w:tcBorders>
          </w:tcPr>
          <w:p w14:paraId="04192A40"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58" w:type="dxa"/>
            <w:tcBorders>
              <w:top w:val="single" w:sz="6" w:space="0" w:color="auto"/>
              <w:left w:val="single" w:sz="6" w:space="0" w:color="auto"/>
              <w:bottom w:val="single" w:sz="6" w:space="0" w:color="auto"/>
              <w:right w:val="single" w:sz="6" w:space="0" w:color="auto"/>
            </w:tcBorders>
          </w:tcPr>
          <w:p w14:paraId="54768588"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470" w:type="dxa"/>
            <w:tcBorders>
              <w:top w:val="single" w:sz="6" w:space="0" w:color="auto"/>
              <w:left w:val="single" w:sz="6" w:space="0" w:color="auto"/>
              <w:bottom w:val="single" w:sz="6" w:space="0" w:color="auto"/>
              <w:right w:val="single" w:sz="6" w:space="0" w:color="auto"/>
            </w:tcBorders>
          </w:tcPr>
          <w:p w14:paraId="61ED99A8"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55" w:type="dxa"/>
            <w:tcBorders>
              <w:top w:val="single" w:sz="6" w:space="0" w:color="auto"/>
              <w:left w:val="single" w:sz="6" w:space="0" w:color="auto"/>
              <w:bottom w:val="single" w:sz="6" w:space="0" w:color="auto"/>
              <w:right w:val="single" w:sz="6" w:space="0" w:color="auto"/>
            </w:tcBorders>
          </w:tcPr>
          <w:p w14:paraId="732CA768"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89" w:type="dxa"/>
            <w:tcBorders>
              <w:top w:val="single" w:sz="6" w:space="0" w:color="auto"/>
              <w:left w:val="single" w:sz="6" w:space="0" w:color="auto"/>
              <w:bottom w:val="single" w:sz="6" w:space="0" w:color="auto"/>
              <w:right w:val="single" w:sz="6" w:space="0" w:color="auto"/>
            </w:tcBorders>
          </w:tcPr>
          <w:p w14:paraId="131F37C5"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61" w:type="dxa"/>
            <w:tcBorders>
              <w:top w:val="single" w:sz="6" w:space="0" w:color="auto"/>
              <w:left w:val="single" w:sz="6" w:space="0" w:color="auto"/>
              <w:bottom w:val="single" w:sz="6" w:space="0" w:color="auto"/>
              <w:right w:val="single" w:sz="6" w:space="0" w:color="auto"/>
            </w:tcBorders>
          </w:tcPr>
          <w:p w14:paraId="2FAB4521"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P6</w:t>
            </w:r>
          </w:p>
        </w:tc>
        <w:tc>
          <w:tcPr>
            <w:tcW w:w="549" w:type="dxa"/>
            <w:tcBorders>
              <w:top w:val="single" w:sz="6" w:space="0" w:color="auto"/>
              <w:left w:val="single" w:sz="6" w:space="0" w:color="auto"/>
              <w:bottom w:val="single" w:sz="6" w:space="0" w:color="auto"/>
              <w:right w:val="single" w:sz="6" w:space="0" w:color="auto"/>
            </w:tcBorders>
          </w:tcPr>
          <w:p w14:paraId="5887BE2E"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P9</w:t>
            </w:r>
          </w:p>
        </w:tc>
        <w:tc>
          <w:tcPr>
            <w:tcW w:w="513" w:type="dxa"/>
            <w:tcBorders>
              <w:top w:val="single" w:sz="6" w:space="0" w:color="auto"/>
              <w:left w:val="single" w:sz="6" w:space="0" w:color="auto"/>
              <w:bottom w:val="single" w:sz="6" w:space="0" w:color="auto"/>
              <w:right w:val="single" w:sz="6" w:space="0" w:color="auto"/>
            </w:tcBorders>
          </w:tcPr>
          <w:p w14:paraId="6A97D794"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98" w:type="dxa"/>
            <w:tcBorders>
              <w:top w:val="single" w:sz="6" w:space="0" w:color="auto"/>
              <w:left w:val="single" w:sz="6" w:space="0" w:color="auto"/>
              <w:bottom w:val="single" w:sz="6" w:space="0" w:color="auto"/>
              <w:right w:val="single" w:sz="6" w:space="0" w:color="auto"/>
            </w:tcBorders>
          </w:tcPr>
          <w:p w14:paraId="5E36460B"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P</w:t>
            </w:r>
          </w:p>
        </w:tc>
      </w:tr>
      <w:tr w:rsidR="0044178B" w:rsidRPr="00DE1D6E" w14:paraId="36BB24F5" w14:textId="77777777" w:rsidTr="004846CD">
        <w:tc>
          <w:tcPr>
            <w:tcW w:w="768" w:type="dxa"/>
            <w:tcBorders>
              <w:top w:val="single" w:sz="6" w:space="0" w:color="auto"/>
              <w:left w:val="single" w:sz="6" w:space="0" w:color="auto"/>
              <w:bottom w:val="single" w:sz="6" w:space="0" w:color="auto"/>
              <w:right w:val="single" w:sz="6" w:space="0" w:color="auto"/>
            </w:tcBorders>
          </w:tcPr>
          <w:p w14:paraId="5EA0CDDB"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33</w:t>
            </w:r>
          </w:p>
        </w:tc>
        <w:tc>
          <w:tcPr>
            <w:tcW w:w="1992" w:type="dxa"/>
            <w:tcBorders>
              <w:top w:val="single" w:sz="6" w:space="0" w:color="auto"/>
              <w:left w:val="single" w:sz="6" w:space="0" w:color="auto"/>
              <w:bottom w:val="single" w:sz="6" w:space="0" w:color="auto"/>
              <w:right w:val="single" w:sz="6" w:space="0" w:color="auto"/>
            </w:tcBorders>
          </w:tcPr>
          <w:p w14:paraId="5A063089"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Primary Metal Industries</w:t>
            </w:r>
          </w:p>
        </w:tc>
        <w:tc>
          <w:tcPr>
            <w:tcW w:w="696" w:type="dxa"/>
            <w:tcBorders>
              <w:top w:val="single" w:sz="6" w:space="0" w:color="auto"/>
              <w:left w:val="single" w:sz="6" w:space="0" w:color="auto"/>
              <w:bottom w:val="single" w:sz="6" w:space="0" w:color="auto"/>
              <w:right w:val="single" w:sz="6" w:space="0" w:color="auto"/>
            </w:tcBorders>
          </w:tcPr>
          <w:p w14:paraId="3A80D9C7"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486" w:type="dxa"/>
            <w:tcBorders>
              <w:top w:val="single" w:sz="6" w:space="0" w:color="auto"/>
              <w:left w:val="single" w:sz="6" w:space="0" w:color="auto"/>
              <w:bottom w:val="single" w:sz="6" w:space="0" w:color="auto"/>
              <w:right w:val="single" w:sz="6" w:space="0" w:color="auto"/>
            </w:tcBorders>
          </w:tcPr>
          <w:p w14:paraId="7C2F713E"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498" w:type="dxa"/>
            <w:tcBorders>
              <w:top w:val="single" w:sz="6" w:space="0" w:color="auto"/>
              <w:left w:val="single" w:sz="6" w:space="0" w:color="auto"/>
              <w:bottom w:val="single" w:sz="6" w:space="0" w:color="auto"/>
              <w:right w:val="single" w:sz="6" w:space="0" w:color="auto"/>
            </w:tcBorders>
          </w:tcPr>
          <w:p w14:paraId="43186271"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856" w:type="dxa"/>
            <w:tcBorders>
              <w:top w:val="single" w:sz="6" w:space="0" w:color="auto"/>
              <w:left w:val="single" w:sz="6" w:space="0" w:color="auto"/>
              <w:bottom w:val="single" w:sz="6" w:space="0" w:color="auto"/>
              <w:right w:val="single" w:sz="6" w:space="0" w:color="auto"/>
            </w:tcBorders>
          </w:tcPr>
          <w:p w14:paraId="198559E7"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58" w:type="dxa"/>
            <w:tcBorders>
              <w:top w:val="single" w:sz="6" w:space="0" w:color="auto"/>
              <w:left w:val="single" w:sz="6" w:space="0" w:color="auto"/>
              <w:bottom w:val="single" w:sz="6" w:space="0" w:color="auto"/>
              <w:right w:val="single" w:sz="6" w:space="0" w:color="auto"/>
            </w:tcBorders>
          </w:tcPr>
          <w:p w14:paraId="2BD6A605"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470" w:type="dxa"/>
            <w:tcBorders>
              <w:top w:val="single" w:sz="6" w:space="0" w:color="auto"/>
              <w:left w:val="single" w:sz="6" w:space="0" w:color="auto"/>
              <w:bottom w:val="single" w:sz="6" w:space="0" w:color="auto"/>
              <w:right w:val="single" w:sz="6" w:space="0" w:color="auto"/>
            </w:tcBorders>
          </w:tcPr>
          <w:p w14:paraId="64ABE302"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55" w:type="dxa"/>
            <w:tcBorders>
              <w:top w:val="single" w:sz="6" w:space="0" w:color="auto"/>
              <w:left w:val="single" w:sz="6" w:space="0" w:color="auto"/>
              <w:bottom w:val="single" w:sz="6" w:space="0" w:color="auto"/>
              <w:right w:val="single" w:sz="6" w:space="0" w:color="auto"/>
            </w:tcBorders>
          </w:tcPr>
          <w:p w14:paraId="3130B1B9"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89" w:type="dxa"/>
            <w:tcBorders>
              <w:top w:val="single" w:sz="6" w:space="0" w:color="auto"/>
              <w:left w:val="single" w:sz="6" w:space="0" w:color="auto"/>
              <w:bottom w:val="single" w:sz="6" w:space="0" w:color="auto"/>
              <w:right w:val="single" w:sz="6" w:space="0" w:color="auto"/>
            </w:tcBorders>
          </w:tcPr>
          <w:p w14:paraId="341ED28F"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61" w:type="dxa"/>
            <w:tcBorders>
              <w:top w:val="single" w:sz="6" w:space="0" w:color="auto"/>
              <w:left w:val="single" w:sz="6" w:space="0" w:color="auto"/>
              <w:bottom w:val="single" w:sz="6" w:space="0" w:color="auto"/>
              <w:right w:val="single" w:sz="6" w:space="0" w:color="auto"/>
            </w:tcBorders>
          </w:tcPr>
          <w:p w14:paraId="1D809550"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49" w:type="dxa"/>
            <w:tcBorders>
              <w:top w:val="single" w:sz="6" w:space="0" w:color="auto"/>
              <w:left w:val="single" w:sz="6" w:space="0" w:color="auto"/>
              <w:bottom w:val="single" w:sz="6" w:space="0" w:color="auto"/>
              <w:right w:val="single" w:sz="6" w:space="0" w:color="auto"/>
            </w:tcBorders>
          </w:tcPr>
          <w:p w14:paraId="68ECDDF9"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13" w:type="dxa"/>
            <w:tcBorders>
              <w:top w:val="single" w:sz="6" w:space="0" w:color="auto"/>
              <w:left w:val="single" w:sz="6" w:space="0" w:color="auto"/>
              <w:bottom w:val="single" w:sz="6" w:space="0" w:color="auto"/>
              <w:right w:val="single" w:sz="6" w:space="0" w:color="auto"/>
            </w:tcBorders>
          </w:tcPr>
          <w:p w14:paraId="620C9756"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98" w:type="dxa"/>
            <w:tcBorders>
              <w:top w:val="single" w:sz="6" w:space="0" w:color="auto"/>
              <w:left w:val="single" w:sz="6" w:space="0" w:color="auto"/>
              <w:bottom w:val="single" w:sz="6" w:space="0" w:color="auto"/>
              <w:right w:val="single" w:sz="6" w:space="0" w:color="auto"/>
            </w:tcBorders>
          </w:tcPr>
          <w:p w14:paraId="18169E14"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C</w:t>
            </w:r>
          </w:p>
        </w:tc>
      </w:tr>
      <w:tr w:rsidR="0044178B" w:rsidRPr="00DE1D6E" w14:paraId="47A7A313" w14:textId="77777777" w:rsidTr="004846CD">
        <w:tc>
          <w:tcPr>
            <w:tcW w:w="768" w:type="dxa"/>
            <w:tcBorders>
              <w:top w:val="single" w:sz="6" w:space="0" w:color="auto"/>
              <w:left w:val="single" w:sz="6" w:space="0" w:color="auto"/>
              <w:bottom w:val="single" w:sz="6" w:space="0" w:color="auto"/>
              <w:right w:val="single" w:sz="6" w:space="0" w:color="auto"/>
            </w:tcBorders>
          </w:tcPr>
          <w:p w14:paraId="44858D9D"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34</w:t>
            </w:r>
          </w:p>
        </w:tc>
        <w:tc>
          <w:tcPr>
            <w:tcW w:w="1992" w:type="dxa"/>
            <w:tcBorders>
              <w:top w:val="single" w:sz="6" w:space="0" w:color="auto"/>
              <w:left w:val="single" w:sz="6" w:space="0" w:color="auto"/>
              <w:bottom w:val="single" w:sz="6" w:space="0" w:color="auto"/>
              <w:right w:val="single" w:sz="6" w:space="0" w:color="auto"/>
            </w:tcBorders>
          </w:tcPr>
          <w:p w14:paraId="5296AC3B"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Fabricated Metal Products</w:t>
            </w:r>
          </w:p>
        </w:tc>
        <w:tc>
          <w:tcPr>
            <w:tcW w:w="696" w:type="dxa"/>
            <w:tcBorders>
              <w:top w:val="single" w:sz="6" w:space="0" w:color="auto"/>
              <w:left w:val="single" w:sz="6" w:space="0" w:color="auto"/>
              <w:bottom w:val="single" w:sz="6" w:space="0" w:color="auto"/>
              <w:right w:val="single" w:sz="6" w:space="0" w:color="auto"/>
            </w:tcBorders>
          </w:tcPr>
          <w:p w14:paraId="795A385C"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486" w:type="dxa"/>
            <w:tcBorders>
              <w:top w:val="single" w:sz="6" w:space="0" w:color="auto"/>
              <w:left w:val="single" w:sz="6" w:space="0" w:color="auto"/>
              <w:bottom w:val="single" w:sz="6" w:space="0" w:color="auto"/>
              <w:right w:val="single" w:sz="6" w:space="0" w:color="auto"/>
            </w:tcBorders>
          </w:tcPr>
          <w:p w14:paraId="153114F7"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498" w:type="dxa"/>
            <w:tcBorders>
              <w:top w:val="single" w:sz="6" w:space="0" w:color="auto"/>
              <w:left w:val="single" w:sz="6" w:space="0" w:color="auto"/>
              <w:bottom w:val="single" w:sz="6" w:space="0" w:color="auto"/>
              <w:right w:val="single" w:sz="6" w:space="0" w:color="auto"/>
            </w:tcBorders>
          </w:tcPr>
          <w:p w14:paraId="16FDFECE"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856" w:type="dxa"/>
            <w:tcBorders>
              <w:top w:val="single" w:sz="6" w:space="0" w:color="auto"/>
              <w:left w:val="single" w:sz="6" w:space="0" w:color="auto"/>
              <w:bottom w:val="single" w:sz="6" w:space="0" w:color="auto"/>
              <w:right w:val="single" w:sz="6" w:space="0" w:color="auto"/>
            </w:tcBorders>
          </w:tcPr>
          <w:p w14:paraId="2924EBB8"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58" w:type="dxa"/>
            <w:tcBorders>
              <w:top w:val="single" w:sz="6" w:space="0" w:color="auto"/>
              <w:left w:val="single" w:sz="6" w:space="0" w:color="auto"/>
              <w:bottom w:val="single" w:sz="6" w:space="0" w:color="auto"/>
              <w:right w:val="single" w:sz="6" w:space="0" w:color="auto"/>
            </w:tcBorders>
          </w:tcPr>
          <w:p w14:paraId="0873C53E"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470" w:type="dxa"/>
            <w:tcBorders>
              <w:top w:val="single" w:sz="6" w:space="0" w:color="auto"/>
              <w:left w:val="single" w:sz="6" w:space="0" w:color="auto"/>
              <w:bottom w:val="single" w:sz="6" w:space="0" w:color="auto"/>
              <w:right w:val="single" w:sz="6" w:space="0" w:color="auto"/>
            </w:tcBorders>
          </w:tcPr>
          <w:p w14:paraId="5C62955E"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55" w:type="dxa"/>
            <w:tcBorders>
              <w:top w:val="single" w:sz="6" w:space="0" w:color="auto"/>
              <w:left w:val="single" w:sz="6" w:space="0" w:color="auto"/>
              <w:bottom w:val="single" w:sz="6" w:space="0" w:color="auto"/>
              <w:right w:val="single" w:sz="6" w:space="0" w:color="auto"/>
            </w:tcBorders>
          </w:tcPr>
          <w:p w14:paraId="4D0919AE"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89" w:type="dxa"/>
            <w:tcBorders>
              <w:top w:val="single" w:sz="6" w:space="0" w:color="auto"/>
              <w:left w:val="single" w:sz="6" w:space="0" w:color="auto"/>
              <w:bottom w:val="single" w:sz="6" w:space="0" w:color="auto"/>
              <w:right w:val="single" w:sz="6" w:space="0" w:color="auto"/>
            </w:tcBorders>
          </w:tcPr>
          <w:p w14:paraId="712AFC94"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61" w:type="dxa"/>
            <w:tcBorders>
              <w:top w:val="single" w:sz="6" w:space="0" w:color="auto"/>
              <w:left w:val="single" w:sz="6" w:space="0" w:color="auto"/>
              <w:bottom w:val="single" w:sz="6" w:space="0" w:color="auto"/>
              <w:right w:val="single" w:sz="6" w:space="0" w:color="auto"/>
            </w:tcBorders>
          </w:tcPr>
          <w:p w14:paraId="1928A7D7"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49" w:type="dxa"/>
            <w:tcBorders>
              <w:top w:val="single" w:sz="6" w:space="0" w:color="auto"/>
              <w:left w:val="single" w:sz="6" w:space="0" w:color="auto"/>
              <w:bottom w:val="single" w:sz="6" w:space="0" w:color="auto"/>
              <w:right w:val="single" w:sz="6" w:space="0" w:color="auto"/>
            </w:tcBorders>
          </w:tcPr>
          <w:p w14:paraId="47BB9023"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13" w:type="dxa"/>
            <w:tcBorders>
              <w:top w:val="single" w:sz="6" w:space="0" w:color="auto"/>
              <w:left w:val="single" w:sz="6" w:space="0" w:color="auto"/>
              <w:bottom w:val="single" w:sz="6" w:space="0" w:color="auto"/>
              <w:right w:val="single" w:sz="6" w:space="0" w:color="auto"/>
            </w:tcBorders>
          </w:tcPr>
          <w:p w14:paraId="01956EED"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98" w:type="dxa"/>
            <w:tcBorders>
              <w:top w:val="single" w:sz="6" w:space="0" w:color="auto"/>
              <w:left w:val="single" w:sz="6" w:space="0" w:color="auto"/>
              <w:bottom w:val="single" w:sz="6" w:space="0" w:color="auto"/>
              <w:right w:val="single" w:sz="6" w:space="0" w:color="auto"/>
            </w:tcBorders>
          </w:tcPr>
          <w:p w14:paraId="5CCD3643"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P</w:t>
            </w:r>
          </w:p>
        </w:tc>
      </w:tr>
      <w:tr w:rsidR="0044178B" w:rsidRPr="00DE1D6E" w14:paraId="566838E5" w14:textId="77777777" w:rsidTr="004846CD">
        <w:tc>
          <w:tcPr>
            <w:tcW w:w="768" w:type="dxa"/>
            <w:tcBorders>
              <w:top w:val="single" w:sz="6" w:space="0" w:color="auto"/>
              <w:left w:val="single" w:sz="6" w:space="0" w:color="auto"/>
              <w:bottom w:val="single" w:sz="6" w:space="0" w:color="auto"/>
              <w:right w:val="single" w:sz="6" w:space="0" w:color="auto"/>
            </w:tcBorders>
          </w:tcPr>
          <w:p w14:paraId="0527E314"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35</w:t>
            </w:r>
          </w:p>
        </w:tc>
        <w:tc>
          <w:tcPr>
            <w:tcW w:w="1992" w:type="dxa"/>
            <w:tcBorders>
              <w:top w:val="single" w:sz="6" w:space="0" w:color="auto"/>
              <w:left w:val="single" w:sz="6" w:space="0" w:color="auto"/>
              <w:bottom w:val="single" w:sz="6" w:space="0" w:color="auto"/>
              <w:right w:val="single" w:sz="6" w:space="0" w:color="auto"/>
            </w:tcBorders>
          </w:tcPr>
          <w:p w14:paraId="663F1B34"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Industrial and Commercial Machinery</w:t>
            </w:r>
          </w:p>
        </w:tc>
        <w:tc>
          <w:tcPr>
            <w:tcW w:w="696" w:type="dxa"/>
            <w:tcBorders>
              <w:top w:val="single" w:sz="6" w:space="0" w:color="auto"/>
              <w:left w:val="single" w:sz="6" w:space="0" w:color="auto"/>
              <w:bottom w:val="single" w:sz="6" w:space="0" w:color="auto"/>
              <w:right w:val="single" w:sz="6" w:space="0" w:color="auto"/>
            </w:tcBorders>
          </w:tcPr>
          <w:p w14:paraId="1E0388C9"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486" w:type="dxa"/>
            <w:tcBorders>
              <w:top w:val="single" w:sz="6" w:space="0" w:color="auto"/>
              <w:left w:val="single" w:sz="6" w:space="0" w:color="auto"/>
              <w:bottom w:val="single" w:sz="6" w:space="0" w:color="auto"/>
              <w:right w:val="single" w:sz="6" w:space="0" w:color="auto"/>
            </w:tcBorders>
          </w:tcPr>
          <w:p w14:paraId="08A35A45"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498" w:type="dxa"/>
            <w:tcBorders>
              <w:top w:val="single" w:sz="6" w:space="0" w:color="auto"/>
              <w:left w:val="single" w:sz="6" w:space="0" w:color="auto"/>
              <w:bottom w:val="single" w:sz="6" w:space="0" w:color="auto"/>
              <w:right w:val="single" w:sz="6" w:space="0" w:color="auto"/>
            </w:tcBorders>
          </w:tcPr>
          <w:p w14:paraId="7DCAB4F9"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856" w:type="dxa"/>
            <w:tcBorders>
              <w:top w:val="single" w:sz="6" w:space="0" w:color="auto"/>
              <w:left w:val="single" w:sz="6" w:space="0" w:color="auto"/>
              <w:bottom w:val="single" w:sz="6" w:space="0" w:color="auto"/>
              <w:right w:val="single" w:sz="6" w:space="0" w:color="auto"/>
            </w:tcBorders>
          </w:tcPr>
          <w:p w14:paraId="648D9F3A"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58" w:type="dxa"/>
            <w:tcBorders>
              <w:top w:val="single" w:sz="6" w:space="0" w:color="auto"/>
              <w:left w:val="single" w:sz="6" w:space="0" w:color="auto"/>
              <w:bottom w:val="single" w:sz="6" w:space="0" w:color="auto"/>
              <w:right w:val="single" w:sz="6" w:space="0" w:color="auto"/>
            </w:tcBorders>
          </w:tcPr>
          <w:p w14:paraId="28226E21"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470" w:type="dxa"/>
            <w:tcBorders>
              <w:top w:val="single" w:sz="6" w:space="0" w:color="auto"/>
              <w:left w:val="single" w:sz="6" w:space="0" w:color="auto"/>
              <w:bottom w:val="single" w:sz="6" w:space="0" w:color="auto"/>
              <w:right w:val="single" w:sz="6" w:space="0" w:color="auto"/>
            </w:tcBorders>
          </w:tcPr>
          <w:p w14:paraId="4BE7BDB5"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55" w:type="dxa"/>
            <w:tcBorders>
              <w:top w:val="single" w:sz="6" w:space="0" w:color="auto"/>
              <w:left w:val="single" w:sz="6" w:space="0" w:color="auto"/>
              <w:bottom w:val="single" w:sz="6" w:space="0" w:color="auto"/>
              <w:right w:val="single" w:sz="6" w:space="0" w:color="auto"/>
            </w:tcBorders>
          </w:tcPr>
          <w:p w14:paraId="14659ACE"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89" w:type="dxa"/>
            <w:tcBorders>
              <w:top w:val="single" w:sz="6" w:space="0" w:color="auto"/>
              <w:left w:val="single" w:sz="6" w:space="0" w:color="auto"/>
              <w:bottom w:val="single" w:sz="6" w:space="0" w:color="auto"/>
              <w:right w:val="single" w:sz="6" w:space="0" w:color="auto"/>
            </w:tcBorders>
          </w:tcPr>
          <w:p w14:paraId="18F08058"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61" w:type="dxa"/>
            <w:tcBorders>
              <w:top w:val="single" w:sz="6" w:space="0" w:color="auto"/>
              <w:left w:val="single" w:sz="6" w:space="0" w:color="auto"/>
              <w:bottom w:val="single" w:sz="6" w:space="0" w:color="auto"/>
              <w:right w:val="single" w:sz="6" w:space="0" w:color="auto"/>
            </w:tcBorders>
          </w:tcPr>
          <w:p w14:paraId="5D786996"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49" w:type="dxa"/>
            <w:tcBorders>
              <w:top w:val="single" w:sz="6" w:space="0" w:color="auto"/>
              <w:left w:val="single" w:sz="6" w:space="0" w:color="auto"/>
              <w:bottom w:val="single" w:sz="6" w:space="0" w:color="auto"/>
              <w:right w:val="single" w:sz="6" w:space="0" w:color="auto"/>
            </w:tcBorders>
          </w:tcPr>
          <w:p w14:paraId="6F77937B"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13" w:type="dxa"/>
            <w:tcBorders>
              <w:top w:val="single" w:sz="6" w:space="0" w:color="auto"/>
              <w:left w:val="single" w:sz="6" w:space="0" w:color="auto"/>
              <w:bottom w:val="single" w:sz="6" w:space="0" w:color="auto"/>
              <w:right w:val="single" w:sz="6" w:space="0" w:color="auto"/>
            </w:tcBorders>
          </w:tcPr>
          <w:p w14:paraId="5961B66A"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98" w:type="dxa"/>
            <w:tcBorders>
              <w:top w:val="single" w:sz="6" w:space="0" w:color="auto"/>
              <w:left w:val="single" w:sz="6" w:space="0" w:color="auto"/>
              <w:bottom w:val="single" w:sz="6" w:space="0" w:color="auto"/>
              <w:right w:val="single" w:sz="6" w:space="0" w:color="auto"/>
            </w:tcBorders>
          </w:tcPr>
          <w:p w14:paraId="149FED88"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P</w:t>
            </w:r>
          </w:p>
        </w:tc>
      </w:tr>
      <w:tr w:rsidR="0044178B" w:rsidRPr="00DE1D6E" w14:paraId="6FA709ED" w14:textId="77777777" w:rsidTr="004846CD">
        <w:tc>
          <w:tcPr>
            <w:tcW w:w="768" w:type="dxa"/>
            <w:tcBorders>
              <w:top w:val="single" w:sz="6" w:space="0" w:color="auto"/>
              <w:left w:val="single" w:sz="6" w:space="0" w:color="auto"/>
              <w:bottom w:val="single" w:sz="6" w:space="0" w:color="auto"/>
              <w:right w:val="single" w:sz="6" w:space="0" w:color="auto"/>
            </w:tcBorders>
          </w:tcPr>
          <w:p w14:paraId="775B95C2"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351-55</w:t>
            </w:r>
          </w:p>
        </w:tc>
        <w:tc>
          <w:tcPr>
            <w:tcW w:w="1992" w:type="dxa"/>
            <w:tcBorders>
              <w:top w:val="single" w:sz="6" w:space="0" w:color="auto"/>
              <w:left w:val="single" w:sz="6" w:space="0" w:color="auto"/>
              <w:bottom w:val="single" w:sz="6" w:space="0" w:color="auto"/>
              <w:right w:val="single" w:sz="6" w:space="0" w:color="auto"/>
            </w:tcBorders>
          </w:tcPr>
          <w:p w14:paraId="0F8D3B40"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Heavy Machinery and Equipment</w:t>
            </w:r>
          </w:p>
        </w:tc>
        <w:tc>
          <w:tcPr>
            <w:tcW w:w="696" w:type="dxa"/>
            <w:tcBorders>
              <w:top w:val="single" w:sz="6" w:space="0" w:color="auto"/>
              <w:left w:val="single" w:sz="6" w:space="0" w:color="auto"/>
              <w:bottom w:val="single" w:sz="6" w:space="0" w:color="auto"/>
              <w:right w:val="single" w:sz="6" w:space="0" w:color="auto"/>
            </w:tcBorders>
          </w:tcPr>
          <w:p w14:paraId="3826BED2"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486" w:type="dxa"/>
            <w:tcBorders>
              <w:top w:val="single" w:sz="6" w:space="0" w:color="auto"/>
              <w:left w:val="single" w:sz="6" w:space="0" w:color="auto"/>
              <w:bottom w:val="single" w:sz="6" w:space="0" w:color="auto"/>
              <w:right w:val="single" w:sz="6" w:space="0" w:color="auto"/>
            </w:tcBorders>
          </w:tcPr>
          <w:p w14:paraId="41735D73"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498" w:type="dxa"/>
            <w:tcBorders>
              <w:top w:val="single" w:sz="6" w:space="0" w:color="auto"/>
              <w:left w:val="single" w:sz="6" w:space="0" w:color="auto"/>
              <w:bottom w:val="single" w:sz="6" w:space="0" w:color="auto"/>
              <w:right w:val="single" w:sz="6" w:space="0" w:color="auto"/>
            </w:tcBorders>
          </w:tcPr>
          <w:p w14:paraId="01D4D27B"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856" w:type="dxa"/>
            <w:tcBorders>
              <w:top w:val="single" w:sz="6" w:space="0" w:color="auto"/>
              <w:left w:val="single" w:sz="6" w:space="0" w:color="auto"/>
              <w:bottom w:val="single" w:sz="6" w:space="0" w:color="auto"/>
              <w:right w:val="single" w:sz="6" w:space="0" w:color="auto"/>
            </w:tcBorders>
          </w:tcPr>
          <w:p w14:paraId="5C9B7A05"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58" w:type="dxa"/>
            <w:tcBorders>
              <w:top w:val="single" w:sz="6" w:space="0" w:color="auto"/>
              <w:left w:val="single" w:sz="6" w:space="0" w:color="auto"/>
              <w:bottom w:val="single" w:sz="6" w:space="0" w:color="auto"/>
              <w:right w:val="single" w:sz="6" w:space="0" w:color="auto"/>
            </w:tcBorders>
          </w:tcPr>
          <w:p w14:paraId="53A4FAA4"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470" w:type="dxa"/>
            <w:tcBorders>
              <w:top w:val="single" w:sz="6" w:space="0" w:color="auto"/>
              <w:left w:val="single" w:sz="6" w:space="0" w:color="auto"/>
              <w:bottom w:val="single" w:sz="6" w:space="0" w:color="auto"/>
              <w:right w:val="single" w:sz="6" w:space="0" w:color="auto"/>
            </w:tcBorders>
          </w:tcPr>
          <w:p w14:paraId="7B305AD6"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55" w:type="dxa"/>
            <w:tcBorders>
              <w:top w:val="single" w:sz="6" w:space="0" w:color="auto"/>
              <w:left w:val="single" w:sz="6" w:space="0" w:color="auto"/>
              <w:bottom w:val="single" w:sz="6" w:space="0" w:color="auto"/>
              <w:right w:val="single" w:sz="6" w:space="0" w:color="auto"/>
            </w:tcBorders>
          </w:tcPr>
          <w:p w14:paraId="0919CE37"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89" w:type="dxa"/>
            <w:tcBorders>
              <w:top w:val="single" w:sz="6" w:space="0" w:color="auto"/>
              <w:left w:val="single" w:sz="6" w:space="0" w:color="auto"/>
              <w:bottom w:val="single" w:sz="6" w:space="0" w:color="auto"/>
              <w:right w:val="single" w:sz="6" w:space="0" w:color="auto"/>
            </w:tcBorders>
          </w:tcPr>
          <w:p w14:paraId="3E08BADE"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61" w:type="dxa"/>
            <w:tcBorders>
              <w:top w:val="single" w:sz="6" w:space="0" w:color="auto"/>
              <w:left w:val="single" w:sz="6" w:space="0" w:color="auto"/>
              <w:bottom w:val="single" w:sz="6" w:space="0" w:color="auto"/>
              <w:right w:val="single" w:sz="6" w:space="0" w:color="auto"/>
            </w:tcBorders>
          </w:tcPr>
          <w:p w14:paraId="6FF5BAE6"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49" w:type="dxa"/>
            <w:tcBorders>
              <w:top w:val="single" w:sz="6" w:space="0" w:color="auto"/>
              <w:left w:val="single" w:sz="6" w:space="0" w:color="auto"/>
              <w:bottom w:val="single" w:sz="6" w:space="0" w:color="auto"/>
              <w:right w:val="single" w:sz="6" w:space="0" w:color="auto"/>
            </w:tcBorders>
          </w:tcPr>
          <w:p w14:paraId="41100B1B"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13" w:type="dxa"/>
            <w:tcBorders>
              <w:top w:val="single" w:sz="6" w:space="0" w:color="auto"/>
              <w:left w:val="single" w:sz="6" w:space="0" w:color="auto"/>
              <w:bottom w:val="single" w:sz="6" w:space="0" w:color="auto"/>
              <w:right w:val="single" w:sz="6" w:space="0" w:color="auto"/>
            </w:tcBorders>
          </w:tcPr>
          <w:p w14:paraId="1F86E6E6"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98" w:type="dxa"/>
            <w:tcBorders>
              <w:top w:val="single" w:sz="6" w:space="0" w:color="auto"/>
              <w:left w:val="single" w:sz="6" w:space="0" w:color="auto"/>
              <w:bottom w:val="single" w:sz="6" w:space="0" w:color="auto"/>
              <w:right w:val="single" w:sz="6" w:space="0" w:color="auto"/>
            </w:tcBorders>
          </w:tcPr>
          <w:p w14:paraId="1554C21A"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C</w:t>
            </w:r>
          </w:p>
        </w:tc>
      </w:tr>
      <w:tr w:rsidR="0044178B" w:rsidRPr="00DE1D6E" w14:paraId="0F966471" w14:textId="77777777" w:rsidTr="004846CD">
        <w:tc>
          <w:tcPr>
            <w:tcW w:w="768" w:type="dxa"/>
            <w:tcBorders>
              <w:top w:val="single" w:sz="6" w:space="0" w:color="auto"/>
              <w:left w:val="single" w:sz="6" w:space="0" w:color="auto"/>
              <w:bottom w:val="single" w:sz="6" w:space="0" w:color="auto"/>
              <w:right w:val="single" w:sz="6" w:space="0" w:color="auto"/>
            </w:tcBorders>
          </w:tcPr>
          <w:p w14:paraId="7634C8EC"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357</w:t>
            </w:r>
          </w:p>
        </w:tc>
        <w:tc>
          <w:tcPr>
            <w:tcW w:w="1992" w:type="dxa"/>
            <w:tcBorders>
              <w:top w:val="single" w:sz="6" w:space="0" w:color="auto"/>
              <w:left w:val="single" w:sz="6" w:space="0" w:color="auto"/>
              <w:bottom w:val="single" w:sz="6" w:space="0" w:color="auto"/>
              <w:right w:val="single" w:sz="6" w:space="0" w:color="auto"/>
            </w:tcBorders>
          </w:tcPr>
          <w:p w14:paraId="620D0170"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Computer and Office Equipment</w:t>
            </w:r>
          </w:p>
        </w:tc>
        <w:tc>
          <w:tcPr>
            <w:tcW w:w="696" w:type="dxa"/>
            <w:tcBorders>
              <w:top w:val="single" w:sz="6" w:space="0" w:color="auto"/>
              <w:left w:val="single" w:sz="6" w:space="0" w:color="auto"/>
              <w:bottom w:val="single" w:sz="6" w:space="0" w:color="auto"/>
              <w:right w:val="single" w:sz="6" w:space="0" w:color="auto"/>
            </w:tcBorders>
          </w:tcPr>
          <w:p w14:paraId="27FD21B2"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486" w:type="dxa"/>
            <w:tcBorders>
              <w:top w:val="single" w:sz="6" w:space="0" w:color="auto"/>
              <w:left w:val="single" w:sz="6" w:space="0" w:color="auto"/>
              <w:bottom w:val="single" w:sz="6" w:space="0" w:color="auto"/>
              <w:right w:val="single" w:sz="6" w:space="0" w:color="auto"/>
            </w:tcBorders>
          </w:tcPr>
          <w:p w14:paraId="350274BE"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498" w:type="dxa"/>
            <w:tcBorders>
              <w:top w:val="single" w:sz="6" w:space="0" w:color="auto"/>
              <w:left w:val="single" w:sz="6" w:space="0" w:color="auto"/>
              <w:bottom w:val="single" w:sz="6" w:space="0" w:color="auto"/>
              <w:right w:val="single" w:sz="6" w:space="0" w:color="auto"/>
            </w:tcBorders>
          </w:tcPr>
          <w:p w14:paraId="3A457703"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856" w:type="dxa"/>
            <w:tcBorders>
              <w:top w:val="single" w:sz="6" w:space="0" w:color="auto"/>
              <w:left w:val="single" w:sz="6" w:space="0" w:color="auto"/>
              <w:bottom w:val="single" w:sz="6" w:space="0" w:color="auto"/>
              <w:right w:val="single" w:sz="6" w:space="0" w:color="auto"/>
            </w:tcBorders>
          </w:tcPr>
          <w:p w14:paraId="15F38DB4"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58" w:type="dxa"/>
            <w:tcBorders>
              <w:top w:val="single" w:sz="6" w:space="0" w:color="auto"/>
              <w:left w:val="single" w:sz="6" w:space="0" w:color="auto"/>
              <w:bottom w:val="single" w:sz="6" w:space="0" w:color="auto"/>
              <w:right w:val="single" w:sz="6" w:space="0" w:color="auto"/>
            </w:tcBorders>
          </w:tcPr>
          <w:p w14:paraId="3B8FDD2D"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470" w:type="dxa"/>
            <w:tcBorders>
              <w:top w:val="single" w:sz="6" w:space="0" w:color="auto"/>
              <w:left w:val="single" w:sz="6" w:space="0" w:color="auto"/>
              <w:bottom w:val="single" w:sz="6" w:space="0" w:color="auto"/>
              <w:right w:val="single" w:sz="6" w:space="0" w:color="auto"/>
            </w:tcBorders>
          </w:tcPr>
          <w:p w14:paraId="1924D653"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55" w:type="dxa"/>
            <w:tcBorders>
              <w:top w:val="single" w:sz="6" w:space="0" w:color="auto"/>
              <w:left w:val="single" w:sz="6" w:space="0" w:color="auto"/>
              <w:bottom w:val="single" w:sz="6" w:space="0" w:color="auto"/>
              <w:right w:val="single" w:sz="6" w:space="0" w:color="auto"/>
            </w:tcBorders>
          </w:tcPr>
          <w:p w14:paraId="353EF2DD"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89" w:type="dxa"/>
            <w:tcBorders>
              <w:top w:val="single" w:sz="6" w:space="0" w:color="auto"/>
              <w:left w:val="single" w:sz="6" w:space="0" w:color="auto"/>
              <w:bottom w:val="single" w:sz="6" w:space="0" w:color="auto"/>
              <w:right w:val="single" w:sz="6" w:space="0" w:color="auto"/>
            </w:tcBorders>
          </w:tcPr>
          <w:p w14:paraId="4AF7D16A"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61" w:type="dxa"/>
            <w:tcBorders>
              <w:top w:val="single" w:sz="6" w:space="0" w:color="auto"/>
              <w:left w:val="single" w:sz="6" w:space="0" w:color="auto"/>
              <w:bottom w:val="single" w:sz="6" w:space="0" w:color="auto"/>
              <w:right w:val="single" w:sz="6" w:space="0" w:color="auto"/>
            </w:tcBorders>
          </w:tcPr>
          <w:p w14:paraId="2029B424"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49" w:type="dxa"/>
            <w:tcBorders>
              <w:top w:val="single" w:sz="6" w:space="0" w:color="auto"/>
              <w:left w:val="single" w:sz="6" w:space="0" w:color="auto"/>
              <w:bottom w:val="single" w:sz="6" w:space="0" w:color="auto"/>
              <w:right w:val="single" w:sz="6" w:space="0" w:color="auto"/>
            </w:tcBorders>
          </w:tcPr>
          <w:p w14:paraId="7AF07A61"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C</w:t>
            </w:r>
          </w:p>
        </w:tc>
        <w:tc>
          <w:tcPr>
            <w:tcW w:w="513" w:type="dxa"/>
            <w:tcBorders>
              <w:top w:val="single" w:sz="6" w:space="0" w:color="auto"/>
              <w:left w:val="single" w:sz="6" w:space="0" w:color="auto"/>
              <w:bottom w:val="single" w:sz="6" w:space="0" w:color="auto"/>
              <w:right w:val="single" w:sz="6" w:space="0" w:color="auto"/>
            </w:tcBorders>
          </w:tcPr>
          <w:p w14:paraId="7693C901"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C</w:t>
            </w:r>
          </w:p>
        </w:tc>
        <w:tc>
          <w:tcPr>
            <w:tcW w:w="598" w:type="dxa"/>
            <w:tcBorders>
              <w:top w:val="single" w:sz="6" w:space="0" w:color="auto"/>
              <w:left w:val="single" w:sz="6" w:space="0" w:color="auto"/>
              <w:bottom w:val="single" w:sz="6" w:space="0" w:color="auto"/>
              <w:right w:val="single" w:sz="6" w:space="0" w:color="auto"/>
            </w:tcBorders>
          </w:tcPr>
          <w:p w14:paraId="1E932F9D"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P</w:t>
            </w:r>
          </w:p>
        </w:tc>
      </w:tr>
      <w:tr w:rsidR="0044178B" w:rsidRPr="00DE1D6E" w14:paraId="73A2C9A3" w14:textId="77777777" w:rsidTr="004846CD">
        <w:tc>
          <w:tcPr>
            <w:tcW w:w="768" w:type="dxa"/>
            <w:tcBorders>
              <w:top w:val="single" w:sz="6" w:space="0" w:color="auto"/>
              <w:left w:val="single" w:sz="6" w:space="0" w:color="auto"/>
              <w:bottom w:val="single" w:sz="6" w:space="0" w:color="auto"/>
              <w:right w:val="single" w:sz="6" w:space="0" w:color="auto"/>
            </w:tcBorders>
          </w:tcPr>
          <w:p w14:paraId="179804B1"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36</w:t>
            </w:r>
          </w:p>
        </w:tc>
        <w:tc>
          <w:tcPr>
            <w:tcW w:w="1992" w:type="dxa"/>
            <w:tcBorders>
              <w:top w:val="single" w:sz="6" w:space="0" w:color="auto"/>
              <w:left w:val="single" w:sz="6" w:space="0" w:color="auto"/>
              <w:bottom w:val="single" w:sz="6" w:space="0" w:color="auto"/>
              <w:right w:val="single" w:sz="6" w:space="0" w:color="auto"/>
            </w:tcBorders>
          </w:tcPr>
          <w:p w14:paraId="3DF8B246"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Electronic and other Electric Equipment</w:t>
            </w:r>
          </w:p>
        </w:tc>
        <w:tc>
          <w:tcPr>
            <w:tcW w:w="696" w:type="dxa"/>
            <w:tcBorders>
              <w:top w:val="single" w:sz="6" w:space="0" w:color="auto"/>
              <w:left w:val="single" w:sz="6" w:space="0" w:color="auto"/>
              <w:bottom w:val="single" w:sz="6" w:space="0" w:color="auto"/>
              <w:right w:val="single" w:sz="6" w:space="0" w:color="auto"/>
            </w:tcBorders>
          </w:tcPr>
          <w:p w14:paraId="08DBF535"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486" w:type="dxa"/>
            <w:tcBorders>
              <w:top w:val="single" w:sz="6" w:space="0" w:color="auto"/>
              <w:left w:val="single" w:sz="6" w:space="0" w:color="auto"/>
              <w:bottom w:val="single" w:sz="6" w:space="0" w:color="auto"/>
              <w:right w:val="single" w:sz="6" w:space="0" w:color="auto"/>
            </w:tcBorders>
          </w:tcPr>
          <w:p w14:paraId="795ABA8E"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498" w:type="dxa"/>
            <w:tcBorders>
              <w:top w:val="single" w:sz="6" w:space="0" w:color="auto"/>
              <w:left w:val="single" w:sz="6" w:space="0" w:color="auto"/>
              <w:bottom w:val="single" w:sz="6" w:space="0" w:color="auto"/>
              <w:right w:val="single" w:sz="6" w:space="0" w:color="auto"/>
            </w:tcBorders>
          </w:tcPr>
          <w:p w14:paraId="28B3E4A8"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856" w:type="dxa"/>
            <w:tcBorders>
              <w:top w:val="single" w:sz="6" w:space="0" w:color="auto"/>
              <w:left w:val="single" w:sz="6" w:space="0" w:color="auto"/>
              <w:bottom w:val="single" w:sz="6" w:space="0" w:color="auto"/>
              <w:right w:val="single" w:sz="6" w:space="0" w:color="auto"/>
            </w:tcBorders>
          </w:tcPr>
          <w:p w14:paraId="1857B94E"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58" w:type="dxa"/>
            <w:tcBorders>
              <w:top w:val="single" w:sz="6" w:space="0" w:color="auto"/>
              <w:left w:val="single" w:sz="6" w:space="0" w:color="auto"/>
              <w:bottom w:val="single" w:sz="6" w:space="0" w:color="auto"/>
              <w:right w:val="single" w:sz="6" w:space="0" w:color="auto"/>
            </w:tcBorders>
          </w:tcPr>
          <w:p w14:paraId="786CA89E"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470" w:type="dxa"/>
            <w:tcBorders>
              <w:top w:val="single" w:sz="6" w:space="0" w:color="auto"/>
              <w:left w:val="single" w:sz="6" w:space="0" w:color="auto"/>
              <w:bottom w:val="single" w:sz="6" w:space="0" w:color="auto"/>
              <w:right w:val="single" w:sz="6" w:space="0" w:color="auto"/>
            </w:tcBorders>
          </w:tcPr>
          <w:p w14:paraId="7B8DB9F1"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55" w:type="dxa"/>
            <w:tcBorders>
              <w:top w:val="single" w:sz="6" w:space="0" w:color="auto"/>
              <w:left w:val="single" w:sz="6" w:space="0" w:color="auto"/>
              <w:bottom w:val="single" w:sz="6" w:space="0" w:color="auto"/>
              <w:right w:val="single" w:sz="6" w:space="0" w:color="auto"/>
            </w:tcBorders>
          </w:tcPr>
          <w:p w14:paraId="07235F32"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89" w:type="dxa"/>
            <w:tcBorders>
              <w:top w:val="single" w:sz="6" w:space="0" w:color="auto"/>
              <w:left w:val="single" w:sz="6" w:space="0" w:color="auto"/>
              <w:bottom w:val="single" w:sz="6" w:space="0" w:color="auto"/>
              <w:right w:val="single" w:sz="6" w:space="0" w:color="auto"/>
            </w:tcBorders>
          </w:tcPr>
          <w:p w14:paraId="7307B264"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61" w:type="dxa"/>
            <w:tcBorders>
              <w:top w:val="single" w:sz="6" w:space="0" w:color="auto"/>
              <w:left w:val="single" w:sz="6" w:space="0" w:color="auto"/>
              <w:bottom w:val="single" w:sz="6" w:space="0" w:color="auto"/>
              <w:right w:val="single" w:sz="6" w:space="0" w:color="auto"/>
            </w:tcBorders>
          </w:tcPr>
          <w:p w14:paraId="09538D22"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49" w:type="dxa"/>
            <w:tcBorders>
              <w:top w:val="single" w:sz="6" w:space="0" w:color="auto"/>
              <w:left w:val="single" w:sz="6" w:space="0" w:color="auto"/>
              <w:bottom w:val="single" w:sz="6" w:space="0" w:color="auto"/>
              <w:right w:val="single" w:sz="6" w:space="0" w:color="auto"/>
            </w:tcBorders>
          </w:tcPr>
          <w:p w14:paraId="655A0CEB"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C</w:t>
            </w:r>
          </w:p>
        </w:tc>
        <w:tc>
          <w:tcPr>
            <w:tcW w:w="513" w:type="dxa"/>
            <w:tcBorders>
              <w:top w:val="single" w:sz="6" w:space="0" w:color="auto"/>
              <w:left w:val="single" w:sz="6" w:space="0" w:color="auto"/>
              <w:bottom w:val="single" w:sz="6" w:space="0" w:color="auto"/>
              <w:right w:val="single" w:sz="6" w:space="0" w:color="auto"/>
            </w:tcBorders>
          </w:tcPr>
          <w:p w14:paraId="4AAE7CB8"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98" w:type="dxa"/>
            <w:tcBorders>
              <w:top w:val="single" w:sz="6" w:space="0" w:color="auto"/>
              <w:left w:val="single" w:sz="6" w:space="0" w:color="auto"/>
              <w:bottom w:val="single" w:sz="6" w:space="0" w:color="auto"/>
              <w:right w:val="single" w:sz="6" w:space="0" w:color="auto"/>
            </w:tcBorders>
          </w:tcPr>
          <w:p w14:paraId="22F38785"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P</w:t>
            </w:r>
          </w:p>
        </w:tc>
      </w:tr>
      <w:tr w:rsidR="0044178B" w:rsidRPr="00DE1D6E" w14:paraId="0F006C21" w14:textId="77777777" w:rsidTr="004846CD">
        <w:tc>
          <w:tcPr>
            <w:tcW w:w="768" w:type="dxa"/>
            <w:tcBorders>
              <w:top w:val="single" w:sz="6" w:space="0" w:color="auto"/>
              <w:left w:val="single" w:sz="6" w:space="0" w:color="auto"/>
              <w:bottom w:val="single" w:sz="6" w:space="0" w:color="auto"/>
              <w:right w:val="single" w:sz="6" w:space="0" w:color="auto"/>
            </w:tcBorders>
          </w:tcPr>
          <w:p w14:paraId="471E67A1"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lastRenderedPageBreak/>
              <w:t>374</w:t>
            </w:r>
          </w:p>
        </w:tc>
        <w:tc>
          <w:tcPr>
            <w:tcW w:w="1992" w:type="dxa"/>
            <w:tcBorders>
              <w:top w:val="single" w:sz="6" w:space="0" w:color="auto"/>
              <w:left w:val="single" w:sz="6" w:space="0" w:color="auto"/>
              <w:bottom w:val="single" w:sz="6" w:space="0" w:color="auto"/>
              <w:right w:val="single" w:sz="6" w:space="0" w:color="auto"/>
            </w:tcBorders>
          </w:tcPr>
          <w:p w14:paraId="747A573D"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Railroad Equipment</w:t>
            </w:r>
          </w:p>
        </w:tc>
        <w:tc>
          <w:tcPr>
            <w:tcW w:w="696" w:type="dxa"/>
            <w:tcBorders>
              <w:top w:val="single" w:sz="6" w:space="0" w:color="auto"/>
              <w:left w:val="single" w:sz="6" w:space="0" w:color="auto"/>
              <w:bottom w:val="single" w:sz="6" w:space="0" w:color="auto"/>
              <w:right w:val="single" w:sz="6" w:space="0" w:color="auto"/>
            </w:tcBorders>
          </w:tcPr>
          <w:p w14:paraId="1471B181"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486" w:type="dxa"/>
            <w:tcBorders>
              <w:top w:val="single" w:sz="6" w:space="0" w:color="auto"/>
              <w:left w:val="single" w:sz="6" w:space="0" w:color="auto"/>
              <w:bottom w:val="single" w:sz="6" w:space="0" w:color="auto"/>
              <w:right w:val="single" w:sz="6" w:space="0" w:color="auto"/>
            </w:tcBorders>
          </w:tcPr>
          <w:p w14:paraId="68B35C88"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498" w:type="dxa"/>
            <w:tcBorders>
              <w:top w:val="single" w:sz="6" w:space="0" w:color="auto"/>
              <w:left w:val="single" w:sz="6" w:space="0" w:color="auto"/>
              <w:bottom w:val="single" w:sz="6" w:space="0" w:color="auto"/>
              <w:right w:val="single" w:sz="6" w:space="0" w:color="auto"/>
            </w:tcBorders>
          </w:tcPr>
          <w:p w14:paraId="43F1AFDD"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856" w:type="dxa"/>
            <w:tcBorders>
              <w:top w:val="single" w:sz="6" w:space="0" w:color="auto"/>
              <w:left w:val="single" w:sz="6" w:space="0" w:color="auto"/>
              <w:bottom w:val="single" w:sz="6" w:space="0" w:color="auto"/>
              <w:right w:val="single" w:sz="6" w:space="0" w:color="auto"/>
            </w:tcBorders>
          </w:tcPr>
          <w:p w14:paraId="29F47EB0"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58" w:type="dxa"/>
            <w:tcBorders>
              <w:top w:val="single" w:sz="6" w:space="0" w:color="auto"/>
              <w:left w:val="single" w:sz="6" w:space="0" w:color="auto"/>
              <w:bottom w:val="single" w:sz="6" w:space="0" w:color="auto"/>
              <w:right w:val="single" w:sz="6" w:space="0" w:color="auto"/>
            </w:tcBorders>
          </w:tcPr>
          <w:p w14:paraId="23ACF1C4"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470" w:type="dxa"/>
            <w:tcBorders>
              <w:top w:val="single" w:sz="6" w:space="0" w:color="auto"/>
              <w:left w:val="single" w:sz="6" w:space="0" w:color="auto"/>
              <w:bottom w:val="single" w:sz="6" w:space="0" w:color="auto"/>
              <w:right w:val="single" w:sz="6" w:space="0" w:color="auto"/>
            </w:tcBorders>
          </w:tcPr>
          <w:p w14:paraId="3CC3BF26"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55" w:type="dxa"/>
            <w:tcBorders>
              <w:top w:val="single" w:sz="6" w:space="0" w:color="auto"/>
              <w:left w:val="single" w:sz="6" w:space="0" w:color="auto"/>
              <w:bottom w:val="single" w:sz="6" w:space="0" w:color="auto"/>
              <w:right w:val="single" w:sz="6" w:space="0" w:color="auto"/>
            </w:tcBorders>
          </w:tcPr>
          <w:p w14:paraId="3C88F191"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89" w:type="dxa"/>
            <w:tcBorders>
              <w:top w:val="single" w:sz="6" w:space="0" w:color="auto"/>
              <w:left w:val="single" w:sz="6" w:space="0" w:color="auto"/>
              <w:bottom w:val="single" w:sz="6" w:space="0" w:color="auto"/>
              <w:right w:val="single" w:sz="6" w:space="0" w:color="auto"/>
            </w:tcBorders>
          </w:tcPr>
          <w:p w14:paraId="6CA81C91"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61" w:type="dxa"/>
            <w:tcBorders>
              <w:top w:val="single" w:sz="6" w:space="0" w:color="auto"/>
              <w:left w:val="single" w:sz="6" w:space="0" w:color="auto"/>
              <w:bottom w:val="single" w:sz="6" w:space="0" w:color="auto"/>
              <w:right w:val="single" w:sz="6" w:space="0" w:color="auto"/>
            </w:tcBorders>
          </w:tcPr>
          <w:p w14:paraId="085CDF2A"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49" w:type="dxa"/>
            <w:tcBorders>
              <w:top w:val="single" w:sz="6" w:space="0" w:color="auto"/>
              <w:left w:val="single" w:sz="6" w:space="0" w:color="auto"/>
              <w:bottom w:val="single" w:sz="6" w:space="0" w:color="auto"/>
              <w:right w:val="single" w:sz="6" w:space="0" w:color="auto"/>
            </w:tcBorders>
          </w:tcPr>
          <w:p w14:paraId="6DEA04BA"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13" w:type="dxa"/>
            <w:tcBorders>
              <w:top w:val="single" w:sz="6" w:space="0" w:color="auto"/>
              <w:left w:val="single" w:sz="6" w:space="0" w:color="auto"/>
              <w:bottom w:val="single" w:sz="6" w:space="0" w:color="auto"/>
              <w:right w:val="single" w:sz="6" w:space="0" w:color="auto"/>
            </w:tcBorders>
          </w:tcPr>
          <w:p w14:paraId="45C455CC"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98" w:type="dxa"/>
            <w:tcBorders>
              <w:top w:val="single" w:sz="6" w:space="0" w:color="auto"/>
              <w:left w:val="single" w:sz="6" w:space="0" w:color="auto"/>
              <w:bottom w:val="single" w:sz="6" w:space="0" w:color="auto"/>
              <w:right w:val="single" w:sz="6" w:space="0" w:color="auto"/>
            </w:tcBorders>
          </w:tcPr>
          <w:p w14:paraId="181C4143"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C</w:t>
            </w:r>
          </w:p>
        </w:tc>
      </w:tr>
      <w:tr w:rsidR="0044178B" w:rsidRPr="00DE1D6E" w14:paraId="5C36B19D" w14:textId="77777777" w:rsidTr="004846CD">
        <w:tc>
          <w:tcPr>
            <w:tcW w:w="768" w:type="dxa"/>
            <w:tcBorders>
              <w:top w:val="single" w:sz="6" w:space="0" w:color="auto"/>
              <w:left w:val="single" w:sz="6" w:space="0" w:color="auto"/>
              <w:bottom w:val="single" w:sz="6" w:space="0" w:color="auto"/>
              <w:right w:val="single" w:sz="6" w:space="0" w:color="auto"/>
            </w:tcBorders>
          </w:tcPr>
          <w:p w14:paraId="1E40D7BA"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376</w:t>
            </w:r>
          </w:p>
        </w:tc>
        <w:tc>
          <w:tcPr>
            <w:tcW w:w="1992" w:type="dxa"/>
            <w:tcBorders>
              <w:top w:val="single" w:sz="6" w:space="0" w:color="auto"/>
              <w:left w:val="single" w:sz="6" w:space="0" w:color="auto"/>
              <w:bottom w:val="single" w:sz="6" w:space="0" w:color="auto"/>
              <w:right w:val="single" w:sz="6" w:space="0" w:color="auto"/>
            </w:tcBorders>
          </w:tcPr>
          <w:p w14:paraId="38A0B4B7"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Guided Missile and Space Vehicle Parts</w:t>
            </w:r>
          </w:p>
        </w:tc>
        <w:tc>
          <w:tcPr>
            <w:tcW w:w="696" w:type="dxa"/>
            <w:tcBorders>
              <w:top w:val="single" w:sz="6" w:space="0" w:color="auto"/>
              <w:left w:val="single" w:sz="6" w:space="0" w:color="auto"/>
              <w:bottom w:val="single" w:sz="6" w:space="0" w:color="auto"/>
              <w:right w:val="single" w:sz="6" w:space="0" w:color="auto"/>
            </w:tcBorders>
          </w:tcPr>
          <w:p w14:paraId="0841A886"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486" w:type="dxa"/>
            <w:tcBorders>
              <w:top w:val="single" w:sz="6" w:space="0" w:color="auto"/>
              <w:left w:val="single" w:sz="6" w:space="0" w:color="auto"/>
              <w:bottom w:val="single" w:sz="6" w:space="0" w:color="auto"/>
              <w:right w:val="single" w:sz="6" w:space="0" w:color="auto"/>
            </w:tcBorders>
          </w:tcPr>
          <w:p w14:paraId="59EAE090"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498" w:type="dxa"/>
            <w:tcBorders>
              <w:top w:val="single" w:sz="6" w:space="0" w:color="auto"/>
              <w:left w:val="single" w:sz="6" w:space="0" w:color="auto"/>
              <w:bottom w:val="single" w:sz="6" w:space="0" w:color="auto"/>
              <w:right w:val="single" w:sz="6" w:space="0" w:color="auto"/>
            </w:tcBorders>
          </w:tcPr>
          <w:p w14:paraId="22B5E3E2"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856" w:type="dxa"/>
            <w:tcBorders>
              <w:top w:val="single" w:sz="6" w:space="0" w:color="auto"/>
              <w:left w:val="single" w:sz="6" w:space="0" w:color="auto"/>
              <w:bottom w:val="single" w:sz="6" w:space="0" w:color="auto"/>
              <w:right w:val="single" w:sz="6" w:space="0" w:color="auto"/>
            </w:tcBorders>
          </w:tcPr>
          <w:p w14:paraId="36F41A56"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58" w:type="dxa"/>
            <w:tcBorders>
              <w:top w:val="single" w:sz="6" w:space="0" w:color="auto"/>
              <w:left w:val="single" w:sz="6" w:space="0" w:color="auto"/>
              <w:bottom w:val="single" w:sz="6" w:space="0" w:color="auto"/>
              <w:right w:val="single" w:sz="6" w:space="0" w:color="auto"/>
            </w:tcBorders>
          </w:tcPr>
          <w:p w14:paraId="4DA328C9"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470" w:type="dxa"/>
            <w:tcBorders>
              <w:top w:val="single" w:sz="6" w:space="0" w:color="auto"/>
              <w:left w:val="single" w:sz="6" w:space="0" w:color="auto"/>
              <w:bottom w:val="single" w:sz="6" w:space="0" w:color="auto"/>
              <w:right w:val="single" w:sz="6" w:space="0" w:color="auto"/>
            </w:tcBorders>
          </w:tcPr>
          <w:p w14:paraId="0760952B"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55" w:type="dxa"/>
            <w:tcBorders>
              <w:top w:val="single" w:sz="6" w:space="0" w:color="auto"/>
              <w:left w:val="single" w:sz="6" w:space="0" w:color="auto"/>
              <w:bottom w:val="single" w:sz="6" w:space="0" w:color="auto"/>
              <w:right w:val="single" w:sz="6" w:space="0" w:color="auto"/>
            </w:tcBorders>
          </w:tcPr>
          <w:p w14:paraId="1F47468C"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89" w:type="dxa"/>
            <w:tcBorders>
              <w:top w:val="single" w:sz="6" w:space="0" w:color="auto"/>
              <w:left w:val="single" w:sz="6" w:space="0" w:color="auto"/>
              <w:bottom w:val="single" w:sz="6" w:space="0" w:color="auto"/>
              <w:right w:val="single" w:sz="6" w:space="0" w:color="auto"/>
            </w:tcBorders>
          </w:tcPr>
          <w:p w14:paraId="0C6A3DFB"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61" w:type="dxa"/>
            <w:tcBorders>
              <w:top w:val="single" w:sz="6" w:space="0" w:color="auto"/>
              <w:left w:val="single" w:sz="6" w:space="0" w:color="auto"/>
              <w:bottom w:val="single" w:sz="6" w:space="0" w:color="auto"/>
              <w:right w:val="single" w:sz="6" w:space="0" w:color="auto"/>
            </w:tcBorders>
          </w:tcPr>
          <w:p w14:paraId="62D886D8"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49" w:type="dxa"/>
            <w:tcBorders>
              <w:top w:val="single" w:sz="6" w:space="0" w:color="auto"/>
              <w:left w:val="single" w:sz="6" w:space="0" w:color="auto"/>
              <w:bottom w:val="single" w:sz="6" w:space="0" w:color="auto"/>
              <w:right w:val="single" w:sz="6" w:space="0" w:color="auto"/>
            </w:tcBorders>
          </w:tcPr>
          <w:p w14:paraId="27BA034F"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13" w:type="dxa"/>
            <w:tcBorders>
              <w:top w:val="single" w:sz="6" w:space="0" w:color="auto"/>
              <w:left w:val="single" w:sz="6" w:space="0" w:color="auto"/>
              <w:bottom w:val="single" w:sz="6" w:space="0" w:color="auto"/>
              <w:right w:val="single" w:sz="6" w:space="0" w:color="auto"/>
            </w:tcBorders>
          </w:tcPr>
          <w:p w14:paraId="261DA453"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98" w:type="dxa"/>
            <w:tcBorders>
              <w:top w:val="single" w:sz="6" w:space="0" w:color="auto"/>
              <w:left w:val="single" w:sz="6" w:space="0" w:color="auto"/>
              <w:bottom w:val="single" w:sz="6" w:space="0" w:color="auto"/>
              <w:right w:val="single" w:sz="6" w:space="0" w:color="auto"/>
            </w:tcBorders>
          </w:tcPr>
          <w:p w14:paraId="5A35C796"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C</w:t>
            </w:r>
          </w:p>
        </w:tc>
      </w:tr>
      <w:tr w:rsidR="0044178B" w:rsidRPr="00DE1D6E" w14:paraId="2CD5644C" w14:textId="77777777" w:rsidTr="004846CD">
        <w:tc>
          <w:tcPr>
            <w:tcW w:w="768" w:type="dxa"/>
            <w:tcBorders>
              <w:top w:val="single" w:sz="6" w:space="0" w:color="auto"/>
              <w:left w:val="single" w:sz="6" w:space="0" w:color="auto"/>
              <w:bottom w:val="single" w:sz="6" w:space="0" w:color="auto"/>
              <w:right w:val="single" w:sz="6" w:space="0" w:color="auto"/>
            </w:tcBorders>
          </w:tcPr>
          <w:p w14:paraId="3948B1FF"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379</w:t>
            </w:r>
          </w:p>
        </w:tc>
        <w:tc>
          <w:tcPr>
            <w:tcW w:w="1992" w:type="dxa"/>
            <w:tcBorders>
              <w:top w:val="single" w:sz="6" w:space="0" w:color="auto"/>
              <w:left w:val="single" w:sz="6" w:space="0" w:color="auto"/>
              <w:bottom w:val="single" w:sz="6" w:space="0" w:color="auto"/>
              <w:right w:val="single" w:sz="6" w:space="0" w:color="auto"/>
            </w:tcBorders>
          </w:tcPr>
          <w:p w14:paraId="34E154EF"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Miscellaneous Transportation Vehicles</w:t>
            </w:r>
          </w:p>
        </w:tc>
        <w:tc>
          <w:tcPr>
            <w:tcW w:w="696" w:type="dxa"/>
            <w:tcBorders>
              <w:top w:val="single" w:sz="6" w:space="0" w:color="auto"/>
              <w:left w:val="single" w:sz="6" w:space="0" w:color="auto"/>
              <w:bottom w:val="single" w:sz="6" w:space="0" w:color="auto"/>
              <w:right w:val="single" w:sz="6" w:space="0" w:color="auto"/>
            </w:tcBorders>
          </w:tcPr>
          <w:p w14:paraId="438431BC"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486" w:type="dxa"/>
            <w:tcBorders>
              <w:top w:val="single" w:sz="6" w:space="0" w:color="auto"/>
              <w:left w:val="single" w:sz="6" w:space="0" w:color="auto"/>
              <w:bottom w:val="single" w:sz="6" w:space="0" w:color="auto"/>
              <w:right w:val="single" w:sz="6" w:space="0" w:color="auto"/>
            </w:tcBorders>
          </w:tcPr>
          <w:p w14:paraId="4174DC21"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498" w:type="dxa"/>
            <w:tcBorders>
              <w:top w:val="single" w:sz="6" w:space="0" w:color="auto"/>
              <w:left w:val="single" w:sz="6" w:space="0" w:color="auto"/>
              <w:bottom w:val="single" w:sz="6" w:space="0" w:color="auto"/>
              <w:right w:val="single" w:sz="6" w:space="0" w:color="auto"/>
            </w:tcBorders>
          </w:tcPr>
          <w:p w14:paraId="3B2DA7DE"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856" w:type="dxa"/>
            <w:tcBorders>
              <w:top w:val="single" w:sz="6" w:space="0" w:color="auto"/>
              <w:left w:val="single" w:sz="6" w:space="0" w:color="auto"/>
              <w:bottom w:val="single" w:sz="6" w:space="0" w:color="auto"/>
              <w:right w:val="single" w:sz="6" w:space="0" w:color="auto"/>
            </w:tcBorders>
          </w:tcPr>
          <w:p w14:paraId="618DCD3B"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58" w:type="dxa"/>
            <w:tcBorders>
              <w:top w:val="single" w:sz="6" w:space="0" w:color="auto"/>
              <w:left w:val="single" w:sz="6" w:space="0" w:color="auto"/>
              <w:bottom w:val="single" w:sz="6" w:space="0" w:color="auto"/>
              <w:right w:val="single" w:sz="6" w:space="0" w:color="auto"/>
            </w:tcBorders>
          </w:tcPr>
          <w:p w14:paraId="18074B9E"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470" w:type="dxa"/>
            <w:tcBorders>
              <w:top w:val="single" w:sz="6" w:space="0" w:color="auto"/>
              <w:left w:val="single" w:sz="6" w:space="0" w:color="auto"/>
              <w:bottom w:val="single" w:sz="6" w:space="0" w:color="auto"/>
              <w:right w:val="single" w:sz="6" w:space="0" w:color="auto"/>
            </w:tcBorders>
          </w:tcPr>
          <w:p w14:paraId="6AECB78D"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55" w:type="dxa"/>
            <w:tcBorders>
              <w:top w:val="single" w:sz="6" w:space="0" w:color="auto"/>
              <w:left w:val="single" w:sz="6" w:space="0" w:color="auto"/>
              <w:bottom w:val="single" w:sz="6" w:space="0" w:color="auto"/>
              <w:right w:val="single" w:sz="6" w:space="0" w:color="auto"/>
            </w:tcBorders>
          </w:tcPr>
          <w:p w14:paraId="164A7D2F"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89" w:type="dxa"/>
            <w:tcBorders>
              <w:top w:val="single" w:sz="6" w:space="0" w:color="auto"/>
              <w:left w:val="single" w:sz="6" w:space="0" w:color="auto"/>
              <w:bottom w:val="single" w:sz="6" w:space="0" w:color="auto"/>
              <w:right w:val="single" w:sz="6" w:space="0" w:color="auto"/>
            </w:tcBorders>
          </w:tcPr>
          <w:p w14:paraId="42B12959"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61" w:type="dxa"/>
            <w:tcBorders>
              <w:top w:val="single" w:sz="6" w:space="0" w:color="auto"/>
              <w:left w:val="single" w:sz="6" w:space="0" w:color="auto"/>
              <w:bottom w:val="single" w:sz="6" w:space="0" w:color="auto"/>
              <w:right w:val="single" w:sz="6" w:space="0" w:color="auto"/>
            </w:tcBorders>
          </w:tcPr>
          <w:p w14:paraId="218C1ACB"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49" w:type="dxa"/>
            <w:tcBorders>
              <w:top w:val="single" w:sz="6" w:space="0" w:color="auto"/>
              <w:left w:val="single" w:sz="6" w:space="0" w:color="auto"/>
              <w:bottom w:val="single" w:sz="6" w:space="0" w:color="auto"/>
              <w:right w:val="single" w:sz="6" w:space="0" w:color="auto"/>
            </w:tcBorders>
          </w:tcPr>
          <w:p w14:paraId="16ECA0F6"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13" w:type="dxa"/>
            <w:tcBorders>
              <w:top w:val="single" w:sz="6" w:space="0" w:color="auto"/>
              <w:left w:val="single" w:sz="6" w:space="0" w:color="auto"/>
              <w:bottom w:val="single" w:sz="6" w:space="0" w:color="auto"/>
              <w:right w:val="single" w:sz="6" w:space="0" w:color="auto"/>
            </w:tcBorders>
          </w:tcPr>
          <w:p w14:paraId="0EE7AE39"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98" w:type="dxa"/>
            <w:tcBorders>
              <w:top w:val="single" w:sz="6" w:space="0" w:color="auto"/>
              <w:left w:val="single" w:sz="6" w:space="0" w:color="auto"/>
              <w:bottom w:val="single" w:sz="6" w:space="0" w:color="auto"/>
              <w:right w:val="single" w:sz="6" w:space="0" w:color="auto"/>
            </w:tcBorders>
          </w:tcPr>
          <w:p w14:paraId="691384AA"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C</w:t>
            </w:r>
          </w:p>
        </w:tc>
      </w:tr>
      <w:tr w:rsidR="0044178B" w:rsidRPr="00DE1D6E" w14:paraId="1072EA54" w14:textId="77777777" w:rsidTr="004846CD">
        <w:tc>
          <w:tcPr>
            <w:tcW w:w="768" w:type="dxa"/>
            <w:tcBorders>
              <w:top w:val="single" w:sz="6" w:space="0" w:color="auto"/>
              <w:left w:val="single" w:sz="6" w:space="0" w:color="auto"/>
              <w:bottom w:val="single" w:sz="6" w:space="0" w:color="auto"/>
              <w:right w:val="single" w:sz="6" w:space="0" w:color="auto"/>
            </w:tcBorders>
          </w:tcPr>
          <w:p w14:paraId="117578BA"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38</w:t>
            </w:r>
          </w:p>
        </w:tc>
        <w:tc>
          <w:tcPr>
            <w:tcW w:w="1992" w:type="dxa"/>
            <w:tcBorders>
              <w:top w:val="single" w:sz="6" w:space="0" w:color="auto"/>
              <w:left w:val="single" w:sz="6" w:space="0" w:color="auto"/>
              <w:bottom w:val="single" w:sz="6" w:space="0" w:color="auto"/>
              <w:right w:val="single" w:sz="6" w:space="0" w:color="auto"/>
            </w:tcBorders>
          </w:tcPr>
          <w:p w14:paraId="62A52520"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Measuring and Controlling Instruments</w:t>
            </w:r>
          </w:p>
        </w:tc>
        <w:tc>
          <w:tcPr>
            <w:tcW w:w="696" w:type="dxa"/>
            <w:tcBorders>
              <w:top w:val="single" w:sz="6" w:space="0" w:color="auto"/>
              <w:left w:val="single" w:sz="6" w:space="0" w:color="auto"/>
              <w:bottom w:val="single" w:sz="6" w:space="0" w:color="auto"/>
              <w:right w:val="single" w:sz="6" w:space="0" w:color="auto"/>
            </w:tcBorders>
          </w:tcPr>
          <w:p w14:paraId="748E273F"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486" w:type="dxa"/>
            <w:tcBorders>
              <w:top w:val="single" w:sz="6" w:space="0" w:color="auto"/>
              <w:left w:val="single" w:sz="6" w:space="0" w:color="auto"/>
              <w:bottom w:val="single" w:sz="6" w:space="0" w:color="auto"/>
              <w:right w:val="single" w:sz="6" w:space="0" w:color="auto"/>
            </w:tcBorders>
          </w:tcPr>
          <w:p w14:paraId="0C8487F0"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498" w:type="dxa"/>
            <w:tcBorders>
              <w:top w:val="single" w:sz="6" w:space="0" w:color="auto"/>
              <w:left w:val="single" w:sz="6" w:space="0" w:color="auto"/>
              <w:bottom w:val="single" w:sz="6" w:space="0" w:color="auto"/>
              <w:right w:val="single" w:sz="6" w:space="0" w:color="auto"/>
            </w:tcBorders>
          </w:tcPr>
          <w:p w14:paraId="535FB2F7"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856" w:type="dxa"/>
            <w:tcBorders>
              <w:top w:val="single" w:sz="6" w:space="0" w:color="auto"/>
              <w:left w:val="single" w:sz="6" w:space="0" w:color="auto"/>
              <w:bottom w:val="single" w:sz="6" w:space="0" w:color="auto"/>
              <w:right w:val="single" w:sz="6" w:space="0" w:color="auto"/>
            </w:tcBorders>
          </w:tcPr>
          <w:p w14:paraId="19619117"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58" w:type="dxa"/>
            <w:tcBorders>
              <w:top w:val="single" w:sz="6" w:space="0" w:color="auto"/>
              <w:left w:val="single" w:sz="6" w:space="0" w:color="auto"/>
              <w:bottom w:val="single" w:sz="6" w:space="0" w:color="auto"/>
              <w:right w:val="single" w:sz="6" w:space="0" w:color="auto"/>
            </w:tcBorders>
          </w:tcPr>
          <w:p w14:paraId="4F07CD49"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470" w:type="dxa"/>
            <w:tcBorders>
              <w:top w:val="single" w:sz="6" w:space="0" w:color="auto"/>
              <w:left w:val="single" w:sz="6" w:space="0" w:color="auto"/>
              <w:bottom w:val="single" w:sz="6" w:space="0" w:color="auto"/>
              <w:right w:val="single" w:sz="6" w:space="0" w:color="auto"/>
            </w:tcBorders>
          </w:tcPr>
          <w:p w14:paraId="795B509E"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55" w:type="dxa"/>
            <w:tcBorders>
              <w:top w:val="single" w:sz="6" w:space="0" w:color="auto"/>
              <w:left w:val="single" w:sz="6" w:space="0" w:color="auto"/>
              <w:bottom w:val="single" w:sz="6" w:space="0" w:color="auto"/>
              <w:right w:val="single" w:sz="6" w:space="0" w:color="auto"/>
            </w:tcBorders>
          </w:tcPr>
          <w:p w14:paraId="3F30BB34"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89" w:type="dxa"/>
            <w:tcBorders>
              <w:top w:val="single" w:sz="6" w:space="0" w:color="auto"/>
              <w:left w:val="single" w:sz="6" w:space="0" w:color="auto"/>
              <w:bottom w:val="single" w:sz="6" w:space="0" w:color="auto"/>
              <w:right w:val="single" w:sz="6" w:space="0" w:color="auto"/>
            </w:tcBorders>
          </w:tcPr>
          <w:p w14:paraId="4B8A92D5"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61" w:type="dxa"/>
            <w:tcBorders>
              <w:top w:val="single" w:sz="6" w:space="0" w:color="auto"/>
              <w:left w:val="single" w:sz="6" w:space="0" w:color="auto"/>
              <w:bottom w:val="single" w:sz="6" w:space="0" w:color="auto"/>
              <w:right w:val="single" w:sz="6" w:space="0" w:color="auto"/>
            </w:tcBorders>
          </w:tcPr>
          <w:p w14:paraId="1E2FC029"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49" w:type="dxa"/>
            <w:tcBorders>
              <w:top w:val="single" w:sz="6" w:space="0" w:color="auto"/>
              <w:left w:val="single" w:sz="6" w:space="0" w:color="auto"/>
              <w:bottom w:val="single" w:sz="6" w:space="0" w:color="auto"/>
              <w:right w:val="single" w:sz="6" w:space="0" w:color="auto"/>
            </w:tcBorders>
          </w:tcPr>
          <w:p w14:paraId="28EBA303"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C</w:t>
            </w:r>
          </w:p>
        </w:tc>
        <w:tc>
          <w:tcPr>
            <w:tcW w:w="513" w:type="dxa"/>
            <w:tcBorders>
              <w:top w:val="single" w:sz="6" w:space="0" w:color="auto"/>
              <w:left w:val="single" w:sz="6" w:space="0" w:color="auto"/>
              <w:bottom w:val="single" w:sz="6" w:space="0" w:color="auto"/>
              <w:right w:val="single" w:sz="6" w:space="0" w:color="auto"/>
            </w:tcBorders>
          </w:tcPr>
          <w:p w14:paraId="72D973D1"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C</w:t>
            </w:r>
          </w:p>
        </w:tc>
        <w:tc>
          <w:tcPr>
            <w:tcW w:w="598" w:type="dxa"/>
            <w:tcBorders>
              <w:top w:val="single" w:sz="6" w:space="0" w:color="auto"/>
              <w:left w:val="single" w:sz="6" w:space="0" w:color="auto"/>
              <w:bottom w:val="single" w:sz="6" w:space="0" w:color="auto"/>
              <w:right w:val="single" w:sz="6" w:space="0" w:color="auto"/>
            </w:tcBorders>
          </w:tcPr>
          <w:p w14:paraId="1B3D0EF1"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P</w:t>
            </w:r>
          </w:p>
        </w:tc>
      </w:tr>
      <w:tr w:rsidR="0044178B" w:rsidRPr="00DE1D6E" w14:paraId="595A26FB" w14:textId="77777777" w:rsidTr="004846CD">
        <w:tc>
          <w:tcPr>
            <w:tcW w:w="768" w:type="dxa"/>
            <w:tcBorders>
              <w:top w:val="single" w:sz="6" w:space="0" w:color="auto"/>
              <w:left w:val="single" w:sz="6" w:space="0" w:color="auto"/>
              <w:bottom w:val="single" w:sz="6" w:space="0" w:color="auto"/>
              <w:right w:val="single" w:sz="6" w:space="0" w:color="auto"/>
            </w:tcBorders>
          </w:tcPr>
          <w:p w14:paraId="23944387"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39</w:t>
            </w:r>
          </w:p>
        </w:tc>
        <w:tc>
          <w:tcPr>
            <w:tcW w:w="1992" w:type="dxa"/>
            <w:tcBorders>
              <w:top w:val="single" w:sz="6" w:space="0" w:color="auto"/>
              <w:left w:val="single" w:sz="6" w:space="0" w:color="auto"/>
              <w:bottom w:val="single" w:sz="6" w:space="0" w:color="auto"/>
              <w:right w:val="single" w:sz="6" w:space="0" w:color="auto"/>
            </w:tcBorders>
          </w:tcPr>
          <w:p w14:paraId="09EF4F90"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Miscellaneous Light Manufacturing</w:t>
            </w:r>
          </w:p>
        </w:tc>
        <w:tc>
          <w:tcPr>
            <w:tcW w:w="696" w:type="dxa"/>
            <w:tcBorders>
              <w:top w:val="single" w:sz="6" w:space="0" w:color="auto"/>
              <w:left w:val="single" w:sz="6" w:space="0" w:color="auto"/>
              <w:bottom w:val="single" w:sz="6" w:space="0" w:color="auto"/>
              <w:right w:val="single" w:sz="6" w:space="0" w:color="auto"/>
            </w:tcBorders>
          </w:tcPr>
          <w:p w14:paraId="3CCBFFA9"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486" w:type="dxa"/>
            <w:tcBorders>
              <w:top w:val="single" w:sz="6" w:space="0" w:color="auto"/>
              <w:left w:val="single" w:sz="6" w:space="0" w:color="auto"/>
              <w:bottom w:val="single" w:sz="6" w:space="0" w:color="auto"/>
              <w:right w:val="single" w:sz="6" w:space="0" w:color="auto"/>
            </w:tcBorders>
          </w:tcPr>
          <w:p w14:paraId="791BC0A5"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498" w:type="dxa"/>
            <w:tcBorders>
              <w:top w:val="single" w:sz="6" w:space="0" w:color="auto"/>
              <w:left w:val="single" w:sz="6" w:space="0" w:color="auto"/>
              <w:bottom w:val="single" w:sz="6" w:space="0" w:color="auto"/>
              <w:right w:val="single" w:sz="6" w:space="0" w:color="auto"/>
            </w:tcBorders>
          </w:tcPr>
          <w:p w14:paraId="38BA7A5F"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856" w:type="dxa"/>
            <w:tcBorders>
              <w:top w:val="single" w:sz="6" w:space="0" w:color="auto"/>
              <w:left w:val="single" w:sz="6" w:space="0" w:color="auto"/>
              <w:bottom w:val="single" w:sz="6" w:space="0" w:color="auto"/>
              <w:right w:val="single" w:sz="6" w:space="0" w:color="auto"/>
            </w:tcBorders>
          </w:tcPr>
          <w:p w14:paraId="64F54EE0"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58" w:type="dxa"/>
            <w:tcBorders>
              <w:top w:val="single" w:sz="6" w:space="0" w:color="auto"/>
              <w:left w:val="single" w:sz="6" w:space="0" w:color="auto"/>
              <w:bottom w:val="single" w:sz="6" w:space="0" w:color="auto"/>
              <w:right w:val="single" w:sz="6" w:space="0" w:color="auto"/>
            </w:tcBorders>
          </w:tcPr>
          <w:p w14:paraId="31DFC257"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470" w:type="dxa"/>
            <w:tcBorders>
              <w:top w:val="single" w:sz="6" w:space="0" w:color="auto"/>
              <w:left w:val="single" w:sz="6" w:space="0" w:color="auto"/>
              <w:bottom w:val="single" w:sz="6" w:space="0" w:color="auto"/>
              <w:right w:val="single" w:sz="6" w:space="0" w:color="auto"/>
            </w:tcBorders>
          </w:tcPr>
          <w:p w14:paraId="702F4AB6"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55" w:type="dxa"/>
            <w:tcBorders>
              <w:top w:val="single" w:sz="6" w:space="0" w:color="auto"/>
              <w:left w:val="single" w:sz="6" w:space="0" w:color="auto"/>
              <w:bottom w:val="single" w:sz="6" w:space="0" w:color="auto"/>
              <w:right w:val="single" w:sz="6" w:space="0" w:color="auto"/>
            </w:tcBorders>
          </w:tcPr>
          <w:p w14:paraId="6152106A"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89" w:type="dxa"/>
            <w:tcBorders>
              <w:top w:val="single" w:sz="6" w:space="0" w:color="auto"/>
              <w:left w:val="single" w:sz="6" w:space="0" w:color="auto"/>
              <w:bottom w:val="single" w:sz="6" w:space="0" w:color="auto"/>
              <w:right w:val="single" w:sz="6" w:space="0" w:color="auto"/>
            </w:tcBorders>
          </w:tcPr>
          <w:p w14:paraId="244CACB8"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61" w:type="dxa"/>
            <w:tcBorders>
              <w:top w:val="single" w:sz="6" w:space="0" w:color="auto"/>
              <w:left w:val="single" w:sz="6" w:space="0" w:color="auto"/>
              <w:bottom w:val="single" w:sz="6" w:space="0" w:color="auto"/>
              <w:right w:val="single" w:sz="6" w:space="0" w:color="auto"/>
            </w:tcBorders>
          </w:tcPr>
          <w:p w14:paraId="2C8ACC23"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49" w:type="dxa"/>
            <w:tcBorders>
              <w:top w:val="single" w:sz="6" w:space="0" w:color="auto"/>
              <w:left w:val="single" w:sz="6" w:space="0" w:color="auto"/>
              <w:bottom w:val="single" w:sz="6" w:space="0" w:color="auto"/>
              <w:right w:val="single" w:sz="6" w:space="0" w:color="auto"/>
            </w:tcBorders>
          </w:tcPr>
          <w:p w14:paraId="63C62484"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C</w:t>
            </w:r>
          </w:p>
        </w:tc>
        <w:tc>
          <w:tcPr>
            <w:tcW w:w="513" w:type="dxa"/>
            <w:tcBorders>
              <w:top w:val="single" w:sz="6" w:space="0" w:color="auto"/>
              <w:left w:val="single" w:sz="6" w:space="0" w:color="auto"/>
              <w:bottom w:val="single" w:sz="6" w:space="0" w:color="auto"/>
              <w:right w:val="single" w:sz="6" w:space="0" w:color="auto"/>
            </w:tcBorders>
          </w:tcPr>
          <w:p w14:paraId="4373D8EF"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98" w:type="dxa"/>
            <w:tcBorders>
              <w:top w:val="single" w:sz="6" w:space="0" w:color="auto"/>
              <w:left w:val="single" w:sz="6" w:space="0" w:color="auto"/>
              <w:bottom w:val="single" w:sz="6" w:space="0" w:color="auto"/>
              <w:right w:val="single" w:sz="6" w:space="0" w:color="auto"/>
            </w:tcBorders>
          </w:tcPr>
          <w:p w14:paraId="4E5621C3"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P</w:t>
            </w:r>
          </w:p>
        </w:tc>
      </w:tr>
      <w:tr w:rsidR="0044178B" w:rsidRPr="00DE1D6E" w14:paraId="7FC3673C" w14:textId="77777777" w:rsidTr="004846CD">
        <w:tc>
          <w:tcPr>
            <w:tcW w:w="768" w:type="dxa"/>
            <w:tcBorders>
              <w:top w:val="single" w:sz="6" w:space="0" w:color="auto"/>
              <w:left w:val="single" w:sz="6" w:space="0" w:color="auto"/>
              <w:bottom w:val="single" w:sz="6" w:space="0" w:color="auto"/>
              <w:right w:val="single" w:sz="6" w:space="0" w:color="auto"/>
            </w:tcBorders>
          </w:tcPr>
          <w:p w14:paraId="72964FA9"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w:t>
            </w:r>
          </w:p>
        </w:tc>
        <w:tc>
          <w:tcPr>
            <w:tcW w:w="1992" w:type="dxa"/>
            <w:tcBorders>
              <w:top w:val="single" w:sz="6" w:space="0" w:color="auto"/>
              <w:left w:val="single" w:sz="6" w:space="0" w:color="auto"/>
              <w:bottom w:val="single" w:sz="6" w:space="0" w:color="auto"/>
              <w:right w:val="single" w:sz="6" w:space="0" w:color="auto"/>
            </w:tcBorders>
          </w:tcPr>
          <w:p w14:paraId="0B7AF67E"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Motor Vehicle and Bicycle Manufacturing</w:t>
            </w:r>
          </w:p>
        </w:tc>
        <w:tc>
          <w:tcPr>
            <w:tcW w:w="696" w:type="dxa"/>
            <w:tcBorders>
              <w:top w:val="single" w:sz="6" w:space="0" w:color="auto"/>
              <w:left w:val="single" w:sz="6" w:space="0" w:color="auto"/>
              <w:bottom w:val="single" w:sz="6" w:space="0" w:color="auto"/>
              <w:right w:val="single" w:sz="6" w:space="0" w:color="auto"/>
            </w:tcBorders>
          </w:tcPr>
          <w:p w14:paraId="074EE910"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486" w:type="dxa"/>
            <w:tcBorders>
              <w:top w:val="single" w:sz="6" w:space="0" w:color="auto"/>
              <w:left w:val="single" w:sz="6" w:space="0" w:color="auto"/>
              <w:bottom w:val="single" w:sz="6" w:space="0" w:color="auto"/>
              <w:right w:val="single" w:sz="6" w:space="0" w:color="auto"/>
            </w:tcBorders>
          </w:tcPr>
          <w:p w14:paraId="794FC182"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498" w:type="dxa"/>
            <w:tcBorders>
              <w:top w:val="single" w:sz="6" w:space="0" w:color="auto"/>
              <w:left w:val="single" w:sz="6" w:space="0" w:color="auto"/>
              <w:bottom w:val="single" w:sz="6" w:space="0" w:color="auto"/>
              <w:right w:val="single" w:sz="6" w:space="0" w:color="auto"/>
            </w:tcBorders>
          </w:tcPr>
          <w:p w14:paraId="03BF88FF"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856" w:type="dxa"/>
            <w:tcBorders>
              <w:top w:val="single" w:sz="6" w:space="0" w:color="auto"/>
              <w:left w:val="single" w:sz="6" w:space="0" w:color="auto"/>
              <w:bottom w:val="single" w:sz="6" w:space="0" w:color="auto"/>
              <w:right w:val="single" w:sz="6" w:space="0" w:color="auto"/>
            </w:tcBorders>
          </w:tcPr>
          <w:p w14:paraId="65F76059"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58" w:type="dxa"/>
            <w:tcBorders>
              <w:top w:val="single" w:sz="6" w:space="0" w:color="auto"/>
              <w:left w:val="single" w:sz="6" w:space="0" w:color="auto"/>
              <w:bottom w:val="single" w:sz="6" w:space="0" w:color="auto"/>
              <w:right w:val="single" w:sz="6" w:space="0" w:color="auto"/>
            </w:tcBorders>
          </w:tcPr>
          <w:p w14:paraId="5E381BA2"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470" w:type="dxa"/>
            <w:tcBorders>
              <w:top w:val="single" w:sz="6" w:space="0" w:color="auto"/>
              <w:left w:val="single" w:sz="6" w:space="0" w:color="auto"/>
              <w:bottom w:val="single" w:sz="6" w:space="0" w:color="auto"/>
              <w:right w:val="single" w:sz="6" w:space="0" w:color="auto"/>
            </w:tcBorders>
          </w:tcPr>
          <w:p w14:paraId="298905DF"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55" w:type="dxa"/>
            <w:tcBorders>
              <w:top w:val="single" w:sz="6" w:space="0" w:color="auto"/>
              <w:left w:val="single" w:sz="6" w:space="0" w:color="auto"/>
              <w:bottom w:val="single" w:sz="6" w:space="0" w:color="auto"/>
              <w:right w:val="single" w:sz="6" w:space="0" w:color="auto"/>
            </w:tcBorders>
          </w:tcPr>
          <w:p w14:paraId="08B304B2"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89" w:type="dxa"/>
            <w:tcBorders>
              <w:top w:val="single" w:sz="6" w:space="0" w:color="auto"/>
              <w:left w:val="single" w:sz="6" w:space="0" w:color="auto"/>
              <w:bottom w:val="single" w:sz="6" w:space="0" w:color="auto"/>
              <w:right w:val="single" w:sz="6" w:space="0" w:color="auto"/>
            </w:tcBorders>
          </w:tcPr>
          <w:p w14:paraId="56C7DB7B"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61" w:type="dxa"/>
            <w:tcBorders>
              <w:top w:val="single" w:sz="6" w:space="0" w:color="auto"/>
              <w:left w:val="single" w:sz="6" w:space="0" w:color="auto"/>
              <w:bottom w:val="single" w:sz="6" w:space="0" w:color="auto"/>
              <w:right w:val="single" w:sz="6" w:space="0" w:color="auto"/>
            </w:tcBorders>
          </w:tcPr>
          <w:p w14:paraId="4C3BEE13"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49" w:type="dxa"/>
            <w:tcBorders>
              <w:top w:val="single" w:sz="6" w:space="0" w:color="auto"/>
              <w:left w:val="single" w:sz="6" w:space="0" w:color="auto"/>
              <w:bottom w:val="single" w:sz="6" w:space="0" w:color="auto"/>
              <w:right w:val="single" w:sz="6" w:space="0" w:color="auto"/>
            </w:tcBorders>
          </w:tcPr>
          <w:p w14:paraId="32293A6D"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13" w:type="dxa"/>
            <w:tcBorders>
              <w:top w:val="single" w:sz="6" w:space="0" w:color="auto"/>
              <w:left w:val="single" w:sz="6" w:space="0" w:color="auto"/>
              <w:bottom w:val="single" w:sz="6" w:space="0" w:color="auto"/>
              <w:right w:val="single" w:sz="6" w:space="0" w:color="auto"/>
            </w:tcBorders>
          </w:tcPr>
          <w:p w14:paraId="72B3342C"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98" w:type="dxa"/>
            <w:tcBorders>
              <w:top w:val="single" w:sz="6" w:space="0" w:color="auto"/>
              <w:left w:val="single" w:sz="6" w:space="0" w:color="auto"/>
              <w:bottom w:val="single" w:sz="6" w:space="0" w:color="auto"/>
              <w:right w:val="single" w:sz="6" w:space="0" w:color="auto"/>
            </w:tcBorders>
          </w:tcPr>
          <w:p w14:paraId="5FE56E40"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C</w:t>
            </w:r>
          </w:p>
        </w:tc>
      </w:tr>
      <w:tr w:rsidR="0044178B" w:rsidRPr="00DE1D6E" w14:paraId="2850E8AA" w14:textId="77777777" w:rsidTr="004846CD">
        <w:tc>
          <w:tcPr>
            <w:tcW w:w="768" w:type="dxa"/>
            <w:tcBorders>
              <w:top w:val="single" w:sz="6" w:space="0" w:color="auto"/>
              <w:left w:val="single" w:sz="6" w:space="0" w:color="auto"/>
              <w:bottom w:val="single" w:sz="6" w:space="0" w:color="auto"/>
              <w:right w:val="single" w:sz="6" w:space="0" w:color="auto"/>
            </w:tcBorders>
          </w:tcPr>
          <w:p w14:paraId="065C6EC6"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w:t>
            </w:r>
          </w:p>
        </w:tc>
        <w:tc>
          <w:tcPr>
            <w:tcW w:w="1992" w:type="dxa"/>
            <w:tcBorders>
              <w:top w:val="single" w:sz="6" w:space="0" w:color="auto"/>
              <w:left w:val="single" w:sz="6" w:space="0" w:color="auto"/>
              <w:bottom w:val="single" w:sz="6" w:space="0" w:color="auto"/>
              <w:right w:val="single" w:sz="6" w:space="0" w:color="auto"/>
            </w:tcBorders>
          </w:tcPr>
          <w:p w14:paraId="23124CB7"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Aircraft, Ship and Boat Building</w:t>
            </w:r>
          </w:p>
        </w:tc>
        <w:tc>
          <w:tcPr>
            <w:tcW w:w="696" w:type="dxa"/>
            <w:tcBorders>
              <w:top w:val="single" w:sz="6" w:space="0" w:color="auto"/>
              <w:left w:val="single" w:sz="6" w:space="0" w:color="auto"/>
              <w:bottom w:val="single" w:sz="6" w:space="0" w:color="auto"/>
              <w:right w:val="single" w:sz="6" w:space="0" w:color="auto"/>
            </w:tcBorders>
          </w:tcPr>
          <w:p w14:paraId="1015D775"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486" w:type="dxa"/>
            <w:tcBorders>
              <w:top w:val="single" w:sz="6" w:space="0" w:color="auto"/>
              <w:left w:val="single" w:sz="6" w:space="0" w:color="auto"/>
              <w:bottom w:val="single" w:sz="6" w:space="0" w:color="auto"/>
              <w:right w:val="single" w:sz="6" w:space="0" w:color="auto"/>
            </w:tcBorders>
          </w:tcPr>
          <w:p w14:paraId="30F76837"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498" w:type="dxa"/>
            <w:tcBorders>
              <w:top w:val="single" w:sz="6" w:space="0" w:color="auto"/>
              <w:left w:val="single" w:sz="6" w:space="0" w:color="auto"/>
              <w:bottom w:val="single" w:sz="6" w:space="0" w:color="auto"/>
              <w:right w:val="single" w:sz="6" w:space="0" w:color="auto"/>
            </w:tcBorders>
          </w:tcPr>
          <w:p w14:paraId="1E65CF1D"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856" w:type="dxa"/>
            <w:tcBorders>
              <w:top w:val="single" w:sz="6" w:space="0" w:color="auto"/>
              <w:left w:val="single" w:sz="6" w:space="0" w:color="auto"/>
              <w:bottom w:val="single" w:sz="6" w:space="0" w:color="auto"/>
              <w:right w:val="single" w:sz="6" w:space="0" w:color="auto"/>
            </w:tcBorders>
          </w:tcPr>
          <w:p w14:paraId="42C749CD"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58" w:type="dxa"/>
            <w:tcBorders>
              <w:top w:val="single" w:sz="6" w:space="0" w:color="auto"/>
              <w:left w:val="single" w:sz="6" w:space="0" w:color="auto"/>
              <w:bottom w:val="single" w:sz="6" w:space="0" w:color="auto"/>
              <w:right w:val="single" w:sz="6" w:space="0" w:color="auto"/>
            </w:tcBorders>
          </w:tcPr>
          <w:p w14:paraId="72671523"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470" w:type="dxa"/>
            <w:tcBorders>
              <w:top w:val="single" w:sz="6" w:space="0" w:color="auto"/>
              <w:left w:val="single" w:sz="6" w:space="0" w:color="auto"/>
              <w:bottom w:val="single" w:sz="6" w:space="0" w:color="auto"/>
              <w:right w:val="single" w:sz="6" w:space="0" w:color="auto"/>
            </w:tcBorders>
          </w:tcPr>
          <w:p w14:paraId="77A2CD7B"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55" w:type="dxa"/>
            <w:tcBorders>
              <w:top w:val="single" w:sz="6" w:space="0" w:color="auto"/>
              <w:left w:val="single" w:sz="6" w:space="0" w:color="auto"/>
              <w:bottom w:val="single" w:sz="6" w:space="0" w:color="auto"/>
              <w:right w:val="single" w:sz="6" w:space="0" w:color="auto"/>
            </w:tcBorders>
          </w:tcPr>
          <w:p w14:paraId="3BB1EBEF"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89" w:type="dxa"/>
            <w:tcBorders>
              <w:top w:val="single" w:sz="6" w:space="0" w:color="auto"/>
              <w:left w:val="single" w:sz="6" w:space="0" w:color="auto"/>
              <w:bottom w:val="single" w:sz="6" w:space="0" w:color="auto"/>
              <w:right w:val="single" w:sz="6" w:space="0" w:color="auto"/>
            </w:tcBorders>
          </w:tcPr>
          <w:p w14:paraId="33B4FA3B"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61" w:type="dxa"/>
            <w:tcBorders>
              <w:top w:val="single" w:sz="6" w:space="0" w:color="auto"/>
              <w:left w:val="single" w:sz="6" w:space="0" w:color="auto"/>
              <w:bottom w:val="single" w:sz="6" w:space="0" w:color="auto"/>
              <w:right w:val="single" w:sz="6" w:space="0" w:color="auto"/>
            </w:tcBorders>
          </w:tcPr>
          <w:p w14:paraId="40F06B12"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49" w:type="dxa"/>
            <w:tcBorders>
              <w:top w:val="single" w:sz="6" w:space="0" w:color="auto"/>
              <w:left w:val="single" w:sz="6" w:space="0" w:color="auto"/>
              <w:bottom w:val="single" w:sz="6" w:space="0" w:color="auto"/>
              <w:right w:val="single" w:sz="6" w:space="0" w:color="auto"/>
            </w:tcBorders>
          </w:tcPr>
          <w:p w14:paraId="62486FDF"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13" w:type="dxa"/>
            <w:tcBorders>
              <w:top w:val="single" w:sz="6" w:space="0" w:color="auto"/>
              <w:left w:val="single" w:sz="6" w:space="0" w:color="auto"/>
              <w:bottom w:val="single" w:sz="6" w:space="0" w:color="auto"/>
              <w:right w:val="single" w:sz="6" w:space="0" w:color="auto"/>
            </w:tcBorders>
          </w:tcPr>
          <w:p w14:paraId="0FF8B227"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98" w:type="dxa"/>
            <w:tcBorders>
              <w:top w:val="single" w:sz="6" w:space="0" w:color="auto"/>
              <w:left w:val="single" w:sz="6" w:space="0" w:color="auto"/>
              <w:bottom w:val="single" w:sz="6" w:space="0" w:color="auto"/>
              <w:right w:val="single" w:sz="6" w:space="0" w:color="auto"/>
            </w:tcBorders>
          </w:tcPr>
          <w:p w14:paraId="52D74A79"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P10C</w:t>
            </w:r>
          </w:p>
        </w:tc>
      </w:tr>
      <w:tr w:rsidR="0044178B" w:rsidRPr="00DE1D6E" w14:paraId="069320C0" w14:textId="77777777" w:rsidTr="004846CD">
        <w:tc>
          <w:tcPr>
            <w:tcW w:w="768" w:type="dxa"/>
            <w:tcBorders>
              <w:top w:val="single" w:sz="6" w:space="0" w:color="auto"/>
              <w:left w:val="single" w:sz="6" w:space="0" w:color="auto"/>
              <w:bottom w:val="single" w:sz="6" w:space="0" w:color="auto"/>
              <w:right w:val="single" w:sz="6" w:space="0" w:color="auto"/>
            </w:tcBorders>
          </w:tcPr>
          <w:p w14:paraId="42FA7A07"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7534</w:t>
            </w:r>
          </w:p>
        </w:tc>
        <w:tc>
          <w:tcPr>
            <w:tcW w:w="1992" w:type="dxa"/>
            <w:tcBorders>
              <w:top w:val="single" w:sz="6" w:space="0" w:color="auto"/>
              <w:left w:val="single" w:sz="6" w:space="0" w:color="auto"/>
              <w:bottom w:val="single" w:sz="6" w:space="0" w:color="auto"/>
              <w:right w:val="single" w:sz="6" w:space="0" w:color="auto"/>
            </w:tcBorders>
          </w:tcPr>
          <w:p w14:paraId="1E284832"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Tire Retreading</w:t>
            </w:r>
          </w:p>
        </w:tc>
        <w:tc>
          <w:tcPr>
            <w:tcW w:w="696" w:type="dxa"/>
            <w:tcBorders>
              <w:top w:val="single" w:sz="6" w:space="0" w:color="auto"/>
              <w:left w:val="single" w:sz="6" w:space="0" w:color="auto"/>
              <w:bottom w:val="single" w:sz="6" w:space="0" w:color="auto"/>
              <w:right w:val="single" w:sz="6" w:space="0" w:color="auto"/>
            </w:tcBorders>
          </w:tcPr>
          <w:p w14:paraId="0A665DFD"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486" w:type="dxa"/>
            <w:tcBorders>
              <w:top w:val="single" w:sz="6" w:space="0" w:color="auto"/>
              <w:left w:val="single" w:sz="6" w:space="0" w:color="auto"/>
              <w:bottom w:val="single" w:sz="6" w:space="0" w:color="auto"/>
              <w:right w:val="single" w:sz="6" w:space="0" w:color="auto"/>
            </w:tcBorders>
          </w:tcPr>
          <w:p w14:paraId="143072C1"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498" w:type="dxa"/>
            <w:tcBorders>
              <w:top w:val="single" w:sz="6" w:space="0" w:color="auto"/>
              <w:left w:val="single" w:sz="6" w:space="0" w:color="auto"/>
              <w:bottom w:val="single" w:sz="6" w:space="0" w:color="auto"/>
              <w:right w:val="single" w:sz="6" w:space="0" w:color="auto"/>
            </w:tcBorders>
          </w:tcPr>
          <w:p w14:paraId="21AF004D"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856" w:type="dxa"/>
            <w:tcBorders>
              <w:top w:val="single" w:sz="6" w:space="0" w:color="auto"/>
              <w:left w:val="single" w:sz="6" w:space="0" w:color="auto"/>
              <w:bottom w:val="single" w:sz="6" w:space="0" w:color="auto"/>
              <w:right w:val="single" w:sz="6" w:space="0" w:color="auto"/>
            </w:tcBorders>
          </w:tcPr>
          <w:p w14:paraId="51AB4790"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58" w:type="dxa"/>
            <w:tcBorders>
              <w:top w:val="single" w:sz="6" w:space="0" w:color="auto"/>
              <w:left w:val="single" w:sz="6" w:space="0" w:color="auto"/>
              <w:bottom w:val="single" w:sz="6" w:space="0" w:color="auto"/>
              <w:right w:val="single" w:sz="6" w:space="0" w:color="auto"/>
            </w:tcBorders>
          </w:tcPr>
          <w:p w14:paraId="32E544FE"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470" w:type="dxa"/>
            <w:tcBorders>
              <w:top w:val="single" w:sz="6" w:space="0" w:color="auto"/>
              <w:left w:val="single" w:sz="6" w:space="0" w:color="auto"/>
              <w:bottom w:val="single" w:sz="6" w:space="0" w:color="auto"/>
              <w:right w:val="single" w:sz="6" w:space="0" w:color="auto"/>
            </w:tcBorders>
          </w:tcPr>
          <w:p w14:paraId="20948A69"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55" w:type="dxa"/>
            <w:tcBorders>
              <w:top w:val="single" w:sz="6" w:space="0" w:color="auto"/>
              <w:left w:val="single" w:sz="6" w:space="0" w:color="auto"/>
              <w:bottom w:val="single" w:sz="6" w:space="0" w:color="auto"/>
              <w:right w:val="single" w:sz="6" w:space="0" w:color="auto"/>
            </w:tcBorders>
          </w:tcPr>
          <w:p w14:paraId="7D8E9237"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89" w:type="dxa"/>
            <w:tcBorders>
              <w:top w:val="single" w:sz="6" w:space="0" w:color="auto"/>
              <w:left w:val="single" w:sz="6" w:space="0" w:color="auto"/>
              <w:bottom w:val="single" w:sz="6" w:space="0" w:color="auto"/>
              <w:right w:val="single" w:sz="6" w:space="0" w:color="auto"/>
            </w:tcBorders>
          </w:tcPr>
          <w:p w14:paraId="618C5166"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61" w:type="dxa"/>
            <w:tcBorders>
              <w:top w:val="single" w:sz="6" w:space="0" w:color="auto"/>
              <w:left w:val="single" w:sz="6" w:space="0" w:color="auto"/>
              <w:bottom w:val="single" w:sz="6" w:space="0" w:color="auto"/>
              <w:right w:val="single" w:sz="6" w:space="0" w:color="auto"/>
            </w:tcBorders>
          </w:tcPr>
          <w:p w14:paraId="5F1B94FD"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49" w:type="dxa"/>
            <w:tcBorders>
              <w:top w:val="single" w:sz="6" w:space="0" w:color="auto"/>
              <w:left w:val="single" w:sz="6" w:space="0" w:color="auto"/>
              <w:bottom w:val="single" w:sz="6" w:space="0" w:color="auto"/>
              <w:right w:val="single" w:sz="6" w:space="0" w:color="auto"/>
            </w:tcBorders>
          </w:tcPr>
          <w:p w14:paraId="402F8D12"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C</w:t>
            </w:r>
          </w:p>
        </w:tc>
        <w:tc>
          <w:tcPr>
            <w:tcW w:w="513" w:type="dxa"/>
            <w:tcBorders>
              <w:top w:val="single" w:sz="6" w:space="0" w:color="auto"/>
              <w:left w:val="single" w:sz="6" w:space="0" w:color="auto"/>
              <w:bottom w:val="single" w:sz="6" w:space="0" w:color="auto"/>
              <w:right w:val="single" w:sz="6" w:space="0" w:color="auto"/>
            </w:tcBorders>
          </w:tcPr>
          <w:p w14:paraId="7B43B93D"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98" w:type="dxa"/>
            <w:tcBorders>
              <w:top w:val="single" w:sz="6" w:space="0" w:color="auto"/>
              <w:left w:val="single" w:sz="6" w:space="0" w:color="auto"/>
              <w:bottom w:val="single" w:sz="6" w:space="0" w:color="auto"/>
              <w:right w:val="single" w:sz="6" w:space="0" w:color="auto"/>
            </w:tcBorders>
          </w:tcPr>
          <w:p w14:paraId="702640DC"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P</w:t>
            </w:r>
          </w:p>
        </w:tc>
      </w:tr>
      <w:tr w:rsidR="0044178B" w:rsidRPr="00DE1D6E" w14:paraId="1A5E3BD3" w14:textId="77777777" w:rsidTr="004846CD">
        <w:tc>
          <w:tcPr>
            <w:tcW w:w="768" w:type="dxa"/>
            <w:tcBorders>
              <w:top w:val="single" w:sz="6" w:space="0" w:color="auto"/>
              <w:left w:val="single" w:sz="6" w:space="0" w:color="auto"/>
              <w:bottom w:val="single" w:sz="6" w:space="0" w:color="auto"/>
              <w:right w:val="single" w:sz="6" w:space="0" w:color="auto"/>
            </w:tcBorders>
          </w:tcPr>
          <w:p w14:paraId="555C1DB8"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781-82</w:t>
            </w:r>
          </w:p>
        </w:tc>
        <w:tc>
          <w:tcPr>
            <w:tcW w:w="1992" w:type="dxa"/>
            <w:tcBorders>
              <w:top w:val="single" w:sz="6" w:space="0" w:color="auto"/>
              <w:left w:val="single" w:sz="6" w:space="0" w:color="auto"/>
              <w:bottom w:val="single" w:sz="6" w:space="0" w:color="auto"/>
              <w:right w:val="single" w:sz="6" w:space="0" w:color="auto"/>
            </w:tcBorders>
          </w:tcPr>
          <w:p w14:paraId="49ED0FFB"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Movie Production/Distribution</w:t>
            </w:r>
          </w:p>
        </w:tc>
        <w:tc>
          <w:tcPr>
            <w:tcW w:w="696" w:type="dxa"/>
            <w:tcBorders>
              <w:top w:val="single" w:sz="6" w:space="0" w:color="auto"/>
              <w:left w:val="single" w:sz="6" w:space="0" w:color="auto"/>
              <w:bottom w:val="single" w:sz="6" w:space="0" w:color="auto"/>
              <w:right w:val="single" w:sz="6" w:space="0" w:color="auto"/>
            </w:tcBorders>
          </w:tcPr>
          <w:p w14:paraId="268AFEDB"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486" w:type="dxa"/>
            <w:tcBorders>
              <w:top w:val="single" w:sz="6" w:space="0" w:color="auto"/>
              <w:left w:val="single" w:sz="6" w:space="0" w:color="auto"/>
              <w:bottom w:val="single" w:sz="6" w:space="0" w:color="auto"/>
              <w:right w:val="single" w:sz="6" w:space="0" w:color="auto"/>
            </w:tcBorders>
          </w:tcPr>
          <w:p w14:paraId="3D5FD5E6"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498" w:type="dxa"/>
            <w:tcBorders>
              <w:top w:val="single" w:sz="6" w:space="0" w:color="auto"/>
              <w:left w:val="single" w:sz="6" w:space="0" w:color="auto"/>
              <w:bottom w:val="single" w:sz="6" w:space="0" w:color="auto"/>
              <w:right w:val="single" w:sz="6" w:space="0" w:color="auto"/>
            </w:tcBorders>
          </w:tcPr>
          <w:p w14:paraId="209DB731"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856" w:type="dxa"/>
            <w:tcBorders>
              <w:top w:val="single" w:sz="6" w:space="0" w:color="auto"/>
              <w:left w:val="single" w:sz="6" w:space="0" w:color="auto"/>
              <w:bottom w:val="single" w:sz="6" w:space="0" w:color="auto"/>
              <w:right w:val="single" w:sz="6" w:space="0" w:color="auto"/>
            </w:tcBorders>
          </w:tcPr>
          <w:p w14:paraId="5D899616"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58" w:type="dxa"/>
            <w:tcBorders>
              <w:top w:val="single" w:sz="6" w:space="0" w:color="auto"/>
              <w:left w:val="single" w:sz="6" w:space="0" w:color="auto"/>
              <w:bottom w:val="single" w:sz="6" w:space="0" w:color="auto"/>
              <w:right w:val="single" w:sz="6" w:space="0" w:color="auto"/>
            </w:tcBorders>
          </w:tcPr>
          <w:p w14:paraId="024FA82E"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470" w:type="dxa"/>
            <w:tcBorders>
              <w:top w:val="single" w:sz="6" w:space="0" w:color="auto"/>
              <w:left w:val="single" w:sz="6" w:space="0" w:color="auto"/>
              <w:bottom w:val="single" w:sz="6" w:space="0" w:color="auto"/>
              <w:right w:val="single" w:sz="6" w:space="0" w:color="auto"/>
            </w:tcBorders>
          </w:tcPr>
          <w:p w14:paraId="44F3AC8D"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55" w:type="dxa"/>
            <w:tcBorders>
              <w:top w:val="single" w:sz="6" w:space="0" w:color="auto"/>
              <w:left w:val="single" w:sz="6" w:space="0" w:color="auto"/>
              <w:bottom w:val="single" w:sz="6" w:space="0" w:color="auto"/>
              <w:right w:val="single" w:sz="6" w:space="0" w:color="auto"/>
            </w:tcBorders>
          </w:tcPr>
          <w:p w14:paraId="532F6DC6"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89" w:type="dxa"/>
            <w:tcBorders>
              <w:top w:val="single" w:sz="6" w:space="0" w:color="auto"/>
              <w:left w:val="single" w:sz="6" w:space="0" w:color="auto"/>
              <w:bottom w:val="single" w:sz="6" w:space="0" w:color="auto"/>
              <w:right w:val="single" w:sz="6" w:space="0" w:color="auto"/>
            </w:tcBorders>
          </w:tcPr>
          <w:p w14:paraId="5D931986"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61" w:type="dxa"/>
            <w:tcBorders>
              <w:top w:val="single" w:sz="6" w:space="0" w:color="auto"/>
              <w:left w:val="single" w:sz="6" w:space="0" w:color="auto"/>
              <w:bottom w:val="single" w:sz="6" w:space="0" w:color="auto"/>
              <w:right w:val="single" w:sz="6" w:space="0" w:color="auto"/>
            </w:tcBorders>
          </w:tcPr>
          <w:p w14:paraId="6F47064A"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49" w:type="dxa"/>
            <w:tcBorders>
              <w:top w:val="single" w:sz="6" w:space="0" w:color="auto"/>
              <w:left w:val="single" w:sz="6" w:space="0" w:color="auto"/>
              <w:bottom w:val="single" w:sz="6" w:space="0" w:color="auto"/>
              <w:right w:val="single" w:sz="6" w:space="0" w:color="auto"/>
            </w:tcBorders>
          </w:tcPr>
          <w:p w14:paraId="12C93235"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P</w:t>
            </w:r>
          </w:p>
        </w:tc>
        <w:tc>
          <w:tcPr>
            <w:tcW w:w="513" w:type="dxa"/>
            <w:tcBorders>
              <w:top w:val="single" w:sz="6" w:space="0" w:color="auto"/>
              <w:left w:val="single" w:sz="6" w:space="0" w:color="auto"/>
              <w:bottom w:val="single" w:sz="6" w:space="0" w:color="auto"/>
              <w:right w:val="single" w:sz="6" w:space="0" w:color="auto"/>
            </w:tcBorders>
          </w:tcPr>
          <w:p w14:paraId="4B97CF54" w14:textId="77777777" w:rsidR="0044178B" w:rsidRPr="00DE1D6E" w:rsidRDefault="0044178B" w:rsidP="009A2744">
            <w:pPr>
              <w:widowControl w:val="0"/>
              <w:autoSpaceDE w:val="0"/>
              <w:autoSpaceDN w:val="0"/>
              <w:adjustRightInd w:val="0"/>
              <w:spacing w:line="480" w:lineRule="auto"/>
              <w:rPr>
                <w:sz w:val="16"/>
                <w:szCs w:val="16"/>
                <w:lang w:val="x-none" w:eastAsia="x-none"/>
              </w:rPr>
            </w:pPr>
          </w:p>
        </w:tc>
        <w:tc>
          <w:tcPr>
            <w:tcW w:w="598" w:type="dxa"/>
            <w:tcBorders>
              <w:top w:val="single" w:sz="6" w:space="0" w:color="auto"/>
              <w:left w:val="single" w:sz="6" w:space="0" w:color="auto"/>
              <w:bottom w:val="single" w:sz="6" w:space="0" w:color="auto"/>
              <w:right w:val="single" w:sz="6" w:space="0" w:color="auto"/>
            </w:tcBorders>
          </w:tcPr>
          <w:p w14:paraId="19F9AC93" w14:textId="77777777" w:rsidR="0044178B" w:rsidRPr="00DE1D6E" w:rsidRDefault="0044178B" w:rsidP="009A2744">
            <w:pPr>
              <w:widowControl w:val="0"/>
              <w:autoSpaceDE w:val="0"/>
              <w:autoSpaceDN w:val="0"/>
              <w:adjustRightInd w:val="0"/>
              <w:spacing w:line="480" w:lineRule="auto"/>
              <w:rPr>
                <w:sz w:val="16"/>
                <w:szCs w:val="16"/>
                <w:lang w:val="x-none" w:eastAsia="x-none"/>
              </w:rPr>
            </w:pPr>
            <w:r w:rsidRPr="00DE1D6E">
              <w:rPr>
                <w:sz w:val="16"/>
                <w:szCs w:val="16"/>
                <w:lang w:val="x-none" w:eastAsia="x-none"/>
              </w:rPr>
              <w:t>P</w:t>
            </w:r>
          </w:p>
        </w:tc>
      </w:tr>
    </w:tbl>
    <w:p w14:paraId="2C29DEE0" w14:textId="77777777" w:rsidR="0044178B" w:rsidRDefault="0044178B" w:rsidP="0044178B">
      <w:pPr>
        <w:widowControl w:val="0"/>
        <w:autoSpaceDE w:val="0"/>
        <w:autoSpaceDN w:val="0"/>
        <w:adjustRightInd w:val="0"/>
        <w:spacing w:line="480" w:lineRule="auto"/>
      </w:pPr>
      <w:r>
        <w:tab/>
        <w:t>B.  Development conditions.</w:t>
      </w:r>
    </w:p>
    <w:p w14:paraId="5D580D51" w14:textId="77777777" w:rsidR="0044178B" w:rsidRDefault="0044178B" w:rsidP="0044178B">
      <w:pPr>
        <w:widowControl w:val="0"/>
        <w:autoSpaceDE w:val="0"/>
        <w:autoSpaceDN w:val="0"/>
        <w:adjustRightInd w:val="0"/>
        <w:spacing w:line="480" w:lineRule="auto"/>
      </w:pPr>
      <w:r>
        <w:tab/>
        <w:t xml:space="preserve">  1.  Repealed.</w:t>
      </w:r>
    </w:p>
    <w:p w14:paraId="1603C361" w14:textId="77777777" w:rsidR="0044178B" w:rsidRDefault="0044178B" w:rsidP="0044178B">
      <w:pPr>
        <w:widowControl w:val="0"/>
        <w:autoSpaceDE w:val="0"/>
        <w:autoSpaceDN w:val="0"/>
        <w:adjustRightInd w:val="0"/>
        <w:spacing w:line="480" w:lineRule="auto"/>
      </w:pPr>
      <w:r>
        <w:tab/>
        <w:t xml:space="preserve">  2.  Except slaughterhouses.</w:t>
      </w:r>
    </w:p>
    <w:p w14:paraId="296B29BF" w14:textId="77777777" w:rsidR="0044178B" w:rsidRDefault="0044178B" w:rsidP="0044178B">
      <w:pPr>
        <w:widowControl w:val="0"/>
        <w:autoSpaceDE w:val="0"/>
        <w:autoSpaceDN w:val="0"/>
        <w:adjustRightInd w:val="0"/>
        <w:spacing w:line="480" w:lineRule="auto"/>
      </w:pPr>
      <w:r>
        <w:tab/>
        <w:t xml:space="preserve">  3.a.  Limited to ((</w:t>
      </w:r>
      <w:r>
        <w:rPr>
          <w:strike/>
        </w:rPr>
        <w:t>wineries,  SIC Industry No. 2082-Malt Beverages and SIC Industry No. 2085-Distilled and Blended Liquors</w:t>
      </w:r>
      <w:r>
        <w:t xml:space="preserve">)) </w:t>
      </w:r>
      <w:r>
        <w:rPr>
          <w:u w:val="single"/>
        </w:rPr>
        <w:t>winery, brewery, distillery facility II uses</w:t>
      </w:r>
      <w:r>
        <w:t>;</w:t>
      </w:r>
    </w:p>
    <w:p w14:paraId="0F2D3F22" w14:textId="77777777" w:rsidR="0044178B" w:rsidRDefault="0044178B" w:rsidP="0044178B">
      <w:pPr>
        <w:widowControl w:val="0"/>
        <w:autoSpaceDE w:val="0"/>
        <w:autoSpaceDN w:val="0"/>
        <w:adjustRightInd w:val="0"/>
        <w:spacing w:line="480" w:lineRule="auto"/>
      </w:pPr>
      <w:r>
        <w:tab/>
        <w:t xml:space="preserve">    b.  In the A zone, only allowed on sites where the primary use is SIC Industry Group No. 01-Growing and Harvesting Crops or No. 02-Raising Livestock and Small Animals;</w:t>
      </w:r>
    </w:p>
    <w:p w14:paraId="55DBBE69" w14:textId="7F606DEA" w:rsidR="0044178B" w:rsidRDefault="0044178B" w:rsidP="0044178B">
      <w:pPr>
        <w:widowControl w:val="0"/>
        <w:autoSpaceDE w:val="0"/>
        <w:autoSpaceDN w:val="0"/>
        <w:adjustRightInd w:val="0"/>
        <w:spacing w:line="480" w:lineRule="auto"/>
      </w:pPr>
      <w:r>
        <w:tab/>
        <w:t xml:space="preserve">    c.  In the RA</w:t>
      </w:r>
      <w:r>
        <w:rPr>
          <w:u w:val="single"/>
        </w:rPr>
        <w:t>, A</w:t>
      </w:r>
      <w:r>
        <w:t xml:space="preserve"> and UR zones, only allowed on lots of at least </w:t>
      </w:r>
      <w:commentRangeStart w:id="980"/>
      <w:ins w:id="981" w:author="Auzins, Erin" w:date="2018-06-11T11:28:00Z">
        <w:r w:rsidR="00B1321A">
          <w:t>((</w:t>
        </w:r>
      </w:ins>
      <w:r w:rsidRPr="00B1321A">
        <w:rPr>
          <w:strike/>
          <w:rPrChange w:id="982" w:author="Auzins, Erin" w:date="2018-06-11T11:28:00Z">
            <w:rPr/>
          </w:rPrChange>
        </w:rPr>
        <w:t>four</w:t>
      </w:r>
      <w:ins w:id="983" w:author="Auzins, Erin" w:date="2018-06-11T11:28:00Z">
        <w:r w:rsidR="00B1321A">
          <w:t>))</w:t>
        </w:r>
      </w:ins>
      <w:r>
        <w:t xml:space="preserve"> </w:t>
      </w:r>
      <w:ins w:id="984" w:author="Auzins, Erin" w:date="2018-06-11T11:28:00Z">
        <w:r w:rsidR="00B1321A">
          <w:rPr>
            <w:u w:val="single"/>
          </w:rPr>
          <w:t>two</w:t>
        </w:r>
        <w:r w:rsidR="00B1321A" w:rsidRPr="009E10CE">
          <w:t xml:space="preserve"> </w:t>
        </w:r>
      </w:ins>
      <w:r>
        <w:t xml:space="preserve">and </w:t>
      </w:r>
      <w:commentRangeEnd w:id="980"/>
      <w:r w:rsidR="009E10CE">
        <w:rPr>
          <w:rStyle w:val="CommentReference"/>
        </w:rPr>
        <w:commentReference w:id="980"/>
      </w:r>
      <w:r>
        <w:t>one-half acres;</w:t>
      </w:r>
    </w:p>
    <w:p w14:paraId="6A24B1C9" w14:textId="77777777" w:rsidR="0044178B" w:rsidRDefault="0044178B" w:rsidP="0044178B">
      <w:pPr>
        <w:widowControl w:val="0"/>
        <w:autoSpaceDE w:val="0"/>
        <w:autoSpaceDN w:val="0"/>
        <w:adjustRightInd w:val="0"/>
        <w:spacing w:line="480" w:lineRule="auto"/>
      </w:pPr>
      <w:r>
        <w:tab/>
        <w:t xml:space="preserve">    d.  The </w:t>
      </w:r>
      <w:r>
        <w:rPr>
          <w:u w:val="single"/>
        </w:rPr>
        <w:t>aggregated</w:t>
      </w:r>
      <w:r>
        <w:t xml:space="preserve"> floor area ((</w:t>
      </w:r>
      <w:r>
        <w:rPr>
          <w:strike/>
        </w:rPr>
        <w:t>devoted to all processing</w:t>
      </w:r>
      <w:r>
        <w:t xml:space="preserve">)) </w:t>
      </w:r>
      <w:r>
        <w:rPr>
          <w:u w:val="single"/>
        </w:rPr>
        <w:t>of structures and areas for winery, brewery, distillery facility uses</w:t>
      </w:r>
      <w:r>
        <w:t xml:space="preserve"> shall not exceed three thousand five </w:t>
      </w:r>
      <w:r>
        <w:lastRenderedPageBreak/>
        <w:t>hundred square feet, unless located in ((</w:t>
      </w:r>
      <w:r>
        <w:rPr>
          <w:strike/>
        </w:rPr>
        <w:t>a building</w:t>
      </w:r>
      <w:r>
        <w:t xml:space="preserve">)) </w:t>
      </w:r>
      <w:r>
        <w:rPr>
          <w:u w:val="single"/>
        </w:rPr>
        <w:t>whole or in part in a structure</w:t>
      </w:r>
      <w:r>
        <w:t xml:space="preserve"> designated as historic resource under K.C.C. chapter 20.62</w:t>
      </w:r>
      <w:r>
        <w:rPr>
          <w:u w:val="single"/>
        </w:rPr>
        <w:t>, in which case the aggregated floor area of structures and areas devoted to winery, brewery, distillery facility uses shall not exceed five thousand square feet</w:t>
      </w:r>
      <w:r>
        <w:t>;</w:t>
      </w:r>
    </w:p>
    <w:p w14:paraId="1CC55E96" w14:textId="77777777" w:rsidR="0044178B" w:rsidRDefault="0044178B" w:rsidP="0044178B">
      <w:pPr>
        <w:widowControl w:val="0"/>
        <w:autoSpaceDE w:val="0"/>
        <w:autoSpaceDN w:val="0"/>
        <w:adjustRightInd w:val="0"/>
        <w:spacing w:line="480" w:lineRule="auto"/>
      </w:pPr>
      <w:r>
        <w:tab/>
        <w:t xml:space="preserve">    e.  Structures and </w:t>
      </w:r>
      <w:r>
        <w:rPr>
          <w:u w:val="single"/>
        </w:rPr>
        <w:t>parking</w:t>
      </w:r>
      <w:r>
        <w:t xml:space="preserve"> areas ((</w:t>
      </w:r>
      <w:r>
        <w:rPr>
          <w:strike/>
        </w:rPr>
        <w:t>used</w:t>
      </w:r>
      <w:r>
        <w:t>)) for ((</w:t>
      </w:r>
      <w:r>
        <w:rPr>
          <w:strike/>
        </w:rPr>
        <w:t>processing</w:t>
      </w:r>
      <w:r>
        <w:t xml:space="preserve">)) </w:t>
      </w:r>
      <w:r>
        <w:rPr>
          <w:u w:val="single"/>
        </w:rPr>
        <w:t>winery, brewery, distillery facility uses</w:t>
      </w:r>
      <w:r>
        <w:t xml:space="preserve"> shall maintain a minimum distance of seventy-five feet from property lines adjoining rural area and residential zones, unless located in a building designated as historic resource under K.C.C. chapter 20.62;</w:t>
      </w:r>
    </w:p>
    <w:p w14:paraId="5ACA6FEA" w14:textId="77777777" w:rsidR="0044178B" w:rsidRDefault="0044178B" w:rsidP="0044178B">
      <w:pPr>
        <w:widowControl w:val="0"/>
        <w:autoSpaceDE w:val="0"/>
        <w:autoSpaceDN w:val="0"/>
        <w:adjustRightInd w:val="0"/>
        <w:spacing w:line="480" w:lineRule="auto"/>
      </w:pPr>
      <w:r>
        <w:tab/>
        <w:t xml:space="preserve">    f.  </w:t>
      </w:r>
      <w:r>
        <w:rPr>
          <w:u w:val="single"/>
        </w:rPr>
        <w:t>In the A zones,</w:t>
      </w:r>
      <w:r>
        <w:t xml:space="preserve"> ((</w:t>
      </w:r>
      <w:r>
        <w:rPr>
          <w:strike/>
        </w:rPr>
        <w:t>S</w:t>
      </w:r>
      <w:r>
        <w:t>))</w:t>
      </w:r>
      <w:r>
        <w:rPr>
          <w:u w:val="single"/>
        </w:rPr>
        <w:t>s</w:t>
      </w:r>
      <w:r>
        <w:t>ixty percent or more of the products processed must be grown ((</w:t>
      </w:r>
      <w:r>
        <w:rPr>
          <w:strike/>
        </w:rPr>
        <w:t>in the Puget Sound counties</w:t>
      </w:r>
      <w:r>
        <w:t xml:space="preserve">)) </w:t>
      </w:r>
      <w:r>
        <w:rPr>
          <w:u w:val="single"/>
        </w:rPr>
        <w:t>on-site</w:t>
      </w:r>
      <w:r>
        <w:t xml:space="preserve">.  At the time of the initial application </w:t>
      </w:r>
      <w:r>
        <w:rPr>
          <w:u w:val="single"/>
        </w:rPr>
        <w:t>for the adult beverage licensing provisions of K.C.C. chapter 6.xx (the new chapter created in section 2 of this ordinance)</w:t>
      </w:r>
      <w:r>
        <w:t>, the applicant shall submit a projection of the source of products to be produced; ((</w:t>
      </w:r>
      <w:r>
        <w:rPr>
          <w:strike/>
        </w:rPr>
        <w:t>and</w:t>
      </w:r>
      <w:r>
        <w:t>))</w:t>
      </w:r>
    </w:p>
    <w:p w14:paraId="23345287" w14:textId="77777777" w:rsidR="0044178B" w:rsidRDefault="0044178B" w:rsidP="0044178B">
      <w:pPr>
        <w:widowControl w:val="0"/>
        <w:autoSpaceDE w:val="0"/>
        <w:autoSpaceDN w:val="0"/>
        <w:adjustRightInd w:val="0"/>
        <w:spacing w:line="480" w:lineRule="auto"/>
      </w:pPr>
      <w:r>
        <w:tab/>
        <w:t xml:space="preserve">    g.  </w:t>
      </w:r>
      <w:r>
        <w:rPr>
          <w:u w:val="single"/>
        </w:rPr>
        <w:t>In the A zone, structures and areas for non-agricultural winery, brewery, distillery facility uses shall be located on portions of agricultural lands that are unsuitable for agricultural purposes, such as areas within the already developed portion of such agricultural lands that are not available for direct agricultural production, or areas without prime agricultural soils;</w:t>
      </w:r>
    </w:p>
    <w:p w14:paraId="294EDBD0" w14:textId="0A08E797" w:rsidR="0044178B" w:rsidRDefault="0044178B" w:rsidP="0044178B">
      <w:pPr>
        <w:widowControl w:val="0"/>
        <w:autoSpaceDE w:val="0"/>
        <w:autoSpaceDN w:val="0"/>
        <w:adjustRightInd w:val="0"/>
        <w:spacing w:line="480" w:lineRule="auto"/>
      </w:pPr>
      <w:r>
        <w:tab/>
        <w:t xml:space="preserve">    </w:t>
      </w:r>
      <w:r>
        <w:rPr>
          <w:u w:val="single"/>
        </w:rPr>
        <w:t>h.</w:t>
      </w:r>
      <w:r>
        <w:t xml:space="preserve">  Tasting of products produced on site may be provided in accordance with state law.  The area devoted to tasting shall be included in the floor area limitation in subsection B.3.((</w:t>
      </w:r>
      <w:r>
        <w:rPr>
          <w:strike/>
        </w:rPr>
        <w:t>c.</w:t>
      </w:r>
      <w:r>
        <w:t>))</w:t>
      </w:r>
      <w:r>
        <w:rPr>
          <w:u w:val="single"/>
        </w:rPr>
        <w:t>d.</w:t>
      </w:r>
      <w:r>
        <w:t xml:space="preserve"> of this section. </w:t>
      </w:r>
      <w:r>
        <w:rPr>
          <w:u w:val="single"/>
        </w:rPr>
        <w:t xml:space="preserve"> Hours of operation for on-site tasting of products shall be limited as follows:  Mondays, Tuesdays, Wednesdays and Thursdays, tasting room hours shall be limited to 11:00 a.m. through </w:t>
      </w:r>
      <w:commentRangeStart w:id="985"/>
      <w:ins w:id="986" w:author="Auzins, Erin" w:date="2018-06-27T08:21:00Z">
        <w:r w:rsidR="008E1F62">
          <w:rPr>
            <w:u w:val="single"/>
          </w:rPr>
          <w:t>7</w:t>
        </w:r>
      </w:ins>
      <w:del w:id="987" w:author="Auzins, Erin" w:date="2018-06-27T08:21:00Z">
        <w:r w:rsidDel="008E1F62">
          <w:rPr>
            <w:u w:val="single"/>
          </w:rPr>
          <w:delText>5</w:delText>
        </w:r>
      </w:del>
      <w:commentRangeEnd w:id="985"/>
      <w:r w:rsidR="00C74FC2">
        <w:rPr>
          <w:rStyle w:val="CommentReference"/>
        </w:rPr>
        <w:commentReference w:id="985"/>
      </w:r>
      <w:r>
        <w:rPr>
          <w:u w:val="single"/>
        </w:rPr>
        <w:t xml:space="preserve">:00 p.m.; and Fridays, Saturdays and </w:t>
      </w:r>
      <w:r>
        <w:rPr>
          <w:u w:val="single"/>
        </w:rPr>
        <w:lastRenderedPageBreak/>
        <w:t>Sundays, tasting room hours shall be limited to 11:00 a.m. through 9:00 p.m.;</w:t>
      </w:r>
    </w:p>
    <w:p w14:paraId="51537B13" w14:textId="77777777" w:rsidR="0044178B" w:rsidRDefault="0044178B" w:rsidP="0044178B">
      <w:pPr>
        <w:widowControl w:val="0"/>
        <w:autoSpaceDE w:val="0"/>
        <w:autoSpaceDN w:val="0"/>
        <w:adjustRightInd w:val="0"/>
        <w:spacing w:line="480" w:lineRule="auto"/>
      </w:pPr>
      <w:r>
        <w:tab/>
        <w:t xml:space="preserve">    </w:t>
      </w:r>
      <w:r>
        <w:rPr>
          <w:u w:val="single"/>
        </w:rPr>
        <w:t>i.  On a site with direct access to an arterial;</w:t>
      </w:r>
    </w:p>
    <w:p w14:paraId="0AA570CE" w14:textId="77777777" w:rsidR="0044178B" w:rsidRDefault="0044178B" w:rsidP="0044178B">
      <w:pPr>
        <w:widowControl w:val="0"/>
        <w:autoSpaceDE w:val="0"/>
        <w:autoSpaceDN w:val="0"/>
        <w:adjustRightInd w:val="0"/>
        <w:spacing w:line="480" w:lineRule="auto"/>
      </w:pPr>
      <w:r>
        <w:tab/>
        <w:t xml:space="preserve">    </w:t>
      </w:r>
      <w:r>
        <w:rPr>
          <w:u w:val="single"/>
        </w:rPr>
        <w:t>j.  Off-street parking is limited to one hundred and fifty percent of the minimum requirement for wineries, breweries or distilleries specified in K.C.C. 21A.18.030;</w:t>
      </w:r>
    </w:p>
    <w:p w14:paraId="07E54DB4" w14:textId="77777777" w:rsidR="0044178B" w:rsidRDefault="0044178B" w:rsidP="0044178B">
      <w:pPr>
        <w:widowControl w:val="0"/>
        <w:autoSpaceDE w:val="0"/>
        <w:autoSpaceDN w:val="0"/>
        <w:adjustRightInd w:val="0"/>
        <w:spacing w:line="480" w:lineRule="auto"/>
      </w:pPr>
      <w:r>
        <w:tab/>
        <w:t xml:space="preserve">    </w:t>
      </w:r>
      <w:r>
        <w:rPr>
          <w:u w:val="single"/>
        </w:rPr>
        <w:t>k.  The business operator shall obtain an adult beverage business license in accordance with the adult beverage licensing provision of K.C.C. chapter 6.xx (the new chapter created in section 2 of this ordinance); and</w:t>
      </w:r>
    </w:p>
    <w:p w14:paraId="02E2B515" w14:textId="77777777" w:rsidR="0044178B" w:rsidRDefault="0044178B" w:rsidP="0044178B">
      <w:pPr>
        <w:widowControl w:val="0"/>
        <w:autoSpaceDE w:val="0"/>
        <w:autoSpaceDN w:val="0"/>
        <w:adjustRightInd w:val="0"/>
        <w:spacing w:line="480" w:lineRule="auto"/>
      </w:pPr>
      <w:r>
        <w:tab/>
        <w:t xml:space="preserve">    </w:t>
      </w:r>
      <w:r>
        <w:rPr>
          <w:u w:val="single"/>
        </w:rPr>
        <w:t xml:space="preserve">l.  </w:t>
      </w:r>
      <w:r>
        <w:rPr>
          <w:spacing w:val="-2"/>
          <w:u w:val="single"/>
        </w:rPr>
        <w:t>Events may be allowed with an approved temporary use permit under K.C.C. chapter 21A.32</w:t>
      </w:r>
      <w:r>
        <w:rPr>
          <w:u w:val="single"/>
        </w:rPr>
        <w:t>.</w:t>
      </w:r>
    </w:p>
    <w:p w14:paraId="4E498D11" w14:textId="77777777" w:rsidR="0044178B" w:rsidRDefault="0044178B" w:rsidP="0044178B">
      <w:pPr>
        <w:widowControl w:val="0"/>
        <w:autoSpaceDE w:val="0"/>
        <w:autoSpaceDN w:val="0"/>
        <w:adjustRightInd w:val="0"/>
        <w:spacing w:line="480" w:lineRule="auto"/>
      </w:pPr>
      <w:r>
        <w:tab/>
        <w:t xml:space="preserve">  4.  Limited to rough milling and planing of products grown on-site with portable equipment.</w:t>
      </w:r>
    </w:p>
    <w:p w14:paraId="76B5A5FC" w14:textId="77777777" w:rsidR="0044178B" w:rsidRDefault="0044178B" w:rsidP="0044178B">
      <w:pPr>
        <w:widowControl w:val="0"/>
        <w:autoSpaceDE w:val="0"/>
        <w:autoSpaceDN w:val="0"/>
        <w:adjustRightInd w:val="0"/>
        <w:spacing w:line="480" w:lineRule="auto"/>
      </w:pPr>
      <w:r>
        <w:tab/>
        <w:t xml:space="preserve">  5.  Limited to SIC Industry Group No. 242-Sawmills and SIC Industry No. 2431-Millwork.  For RA zoned sites, if using lumber or timber grown off-site, the minimum site area is four and one-half acres.</w:t>
      </w:r>
    </w:p>
    <w:p w14:paraId="31AD991A" w14:textId="77777777" w:rsidR="0044178B" w:rsidRDefault="0044178B" w:rsidP="0044178B">
      <w:pPr>
        <w:widowControl w:val="0"/>
        <w:autoSpaceDE w:val="0"/>
        <w:autoSpaceDN w:val="0"/>
        <w:adjustRightInd w:val="0"/>
        <w:spacing w:line="480" w:lineRule="auto"/>
      </w:pPr>
      <w:r>
        <w:tab/>
        <w:t xml:space="preserve">  6.  Limited to uses found in SIC Industry No. 2434-Wood Kitchen Cabinets and No. 2431-Millwork, (excluding planing mills).</w:t>
      </w:r>
    </w:p>
    <w:p w14:paraId="6BD74B4A" w14:textId="77777777" w:rsidR="0044178B" w:rsidRDefault="0044178B" w:rsidP="0044178B">
      <w:pPr>
        <w:widowControl w:val="0"/>
        <w:autoSpaceDE w:val="0"/>
        <w:autoSpaceDN w:val="0"/>
        <w:adjustRightInd w:val="0"/>
        <w:spacing w:line="480" w:lineRule="auto"/>
      </w:pPr>
      <w:r>
        <w:tab/>
        <w:t xml:space="preserve">  7.  Limited to photocopying and printing services offered to the general public.</w:t>
      </w:r>
    </w:p>
    <w:p w14:paraId="3D7055B6" w14:textId="77777777" w:rsidR="0044178B" w:rsidRDefault="0044178B" w:rsidP="0044178B">
      <w:pPr>
        <w:widowControl w:val="0"/>
        <w:autoSpaceDE w:val="0"/>
        <w:autoSpaceDN w:val="0"/>
        <w:adjustRightInd w:val="0"/>
        <w:spacing w:line="480" w:lineRule="auto"/>
      </w:pPr>
      <w:r>
        <w:tab/>
        <w:t xml:space="preserve">  8.  Only within enclosed buildings, and as an accessory use to retail sales.</w:t>
      </w:r>
    </w:p>
    <w:p w14:paraId="1994FC77" w14:textId="77777777" w:rsidR="0044178B" w:rsidRDefault="0044178B" w:rsidP="0044178B">
      <w:pPr>
        <w:widowControl w:val="0"/>
        <w:autoSpaceDE w:val="0"/>
        <w:autoSpaceDN w:val="0"/>
        <w:adjustRightInd w:val="0"/>
        <w:spacing w:line="480" w:lineRule="auto"/>
      </w:pPr>
      <w:r>
        <w:tab/>
        <w:t xml:space="preserve">  9.  Only within enclosed buildings.</w:t>
      </w:r>
    </w:p>
    <w:p w14:paraId="03A61070" w14:textId="77777777" w:rsidR="0044178B" w:rsidRDefault="0044178B" w:rsidP="0044178B">
      <w:pPr>
        <w:widowControl w:val="0"/>
        <w:autoSpaceDE w:val="0"/>
        <w:autoSpaceDN w:val="0"/>
        <w:adjustRightInd w:val="0"/>
        <w:spacing w:line="480" w:lineRule="auto"/>
      </w:pPr>
      <w:r>
        <w:tab/>
        <w:t xml:space="preserve">  10.  Limited to boat building of craft not exceeding forty-eight feet in length.  </w:t>
      </w:r>
    </w:p>
    <w:p w14:paraId="14D15CCD" w14:textId="77777777" w:rsidR="0044178B" w:rsidRDefault="0044178B" w:rsidP="0044178B">
      <w:pPr>
        <w:widowControl w:val="0"/>
        <w:autoSpaceDE w:val="0"/>
        <w:autoSpaceDN w:val="0"/>
        <w:adjustRightInd w:val="0"/>
        <w:spacing w:line="480" w:lineRule="auto"/>
      </w:pPr>
      <w:r>
        <w:tab/>
        <w:t xml:space="preserve">  11.  For I-zoned sites located outside the urban growth area designated by the King County Comprehensive Plan, uses shown as a conditional use in the table of K.C.C. </w:t>
      </w:r>
      <w:r>
        <w:lastRenderedPageBreak/>
        <w:t>21A.08.080.A. shall be prohibited, and all other uses shall be subject to the provisions for rural industrial uses as set forth in K.C.C. chapter 21A.12.</w:t>
      </w:r>
    </w:p>
    <w:p w14:paraId="3EE1DC38" w14:textId="77777777" w:rsidR="0044178B" w:rsidRDefault="0044178B" w:rsidP="0044178B">
      <w:pPr>
        <w:widowControl w:val="0"/>
        <w:autoSpaceDE w:val="0"/>
        <w:autoSpaceDN w:val="0"/>
        <w:adjustRightInd w:val="0"/>
        <w:spacing w:line="480" w:lineRule="auto"/>
      </w:pPr>
      <w:r>
        <w:tab/>
        <w:t xml:space="preserve">  12.a.  Limited to ((</w:t>
      </w:r>
      <w:r>
        <w:rPr>
          <w:strike/>
        </w:rPr>
        <w:t>wineries,  SIC Industry No. 2082-Malt Beverages and SIC Industry No. 2085-Distilled and Blended Liquors</w:t>
      </w:r>
      <w:r>
        <w:t xml:space="preserve">)) </w:t>
      </w:r>
      <w:r>
        <w:rPr>
          <w:u w:val="single"/>
        </w:rPr>
        <w:t>winery, brewery, distillery facility III uses</w:t>
      </w:r>
      <w:r>
        <w:t>;</w:t>
      </w:r>
    </w:p>
    <w:p w14:paraId="79CA2F93" w14:textId="77777777" w:rsidR="0044178B" w:rsidRDefault="0044178B" w:rsidP="0044178B">
      <w:pPr>
        <w:widowControl w:val="0"/>
        <w:autoSpaceDE w:val="0"/>
        <w:autoSpaceDN w:val="0"/>
        <w:adjustRightInd w:val="0"/>
        <w:spacing w:line="480" w:lineRule="auto"/>
      </w:pPr>
      <w:r>
        <w:tab/>
        <w:t xml:space="preserve">    b.((</w:t>
      </w:r>
      <w:r>
        <w:rPr>
          <w:strike/>
        </w:rPr>
        <w:t>(1)  Except as provided in subsection B.12.b.(2) of this section, t</w:t>
      </w:r>
      <w:r>
        <w:t>))</w:t>
      </w:r>
      <w:r>
        <w:rPr>
          <w:u w:val="single"/>
        </w:rPr>
        <w:t>T</w:t>
      </w:r>
      <w:r>
        <w:t xml:space="preserve">he </w:t>
      </w:r>
      <w:r>
        <w:rPr>
          <w:u w:val="single"/>
        </w:rPr>
        <w:t>aggregated</w:t>
      </w:r>
      <w:r>
        <w:t xml:space="preserve"> floor area of structures </w:t>
      </w:r>
      <w:r>
        <w:rPr>
          <w:u w:val="single"/>
        </w:rPr>
        <w:t>and areas</w:t>
      </w:r>
      <w:r>
        <w:t xml:space="preserve"> for ((</w:t>
      </w:r>
      <w:r>
        <w:rPr>
          <w:strike/>
        </w:rPr>
        <w:t>wineries, breweries and distilleries and any accessory</w:t>
      </w:r>
      <w:r>
        <w:t xml:space="preserve">)) </w:t>
      </w:r>
      <w:r>
        <w:rPr>
          <w:u w:val="single"/>
        </w:rPr>
        <w:t>winery, brewery, distillery facility</w:t>
      </w:r>
      <w:r>
        <w:t xml:space="preserve"> uses shall not exceed a total of eight thousand square feet((</w:t>
      </w:r>
      <w:r>
        <w:rPr>
          <w:rFonts w:ascii="k" w:hAnsi="k" w:cs="k"/>
          <w:strike/>
        </w:rPr>
        <w:t>.</w:t>
      </w:r>
      <w:r>
        <w:t>))</w:t>
      </w:r>
      <w:r>
        <w:rPr>
          <w:u w:val="single"/>
        </w:rPr>
        <w:t>, except that</w:t>
      </w:r>
      <w:r>
        <w:t xml:space="preserve"> ((</w:t>
      </w:r>
      <w:r>
        <w:rPr>
          <w:strike/>
        </w:rPr>
        <w:t>T</w:t>
      </w:r>
      <w:r>
        <w:t>))</w:t>
      </w:r>
      <w:r>
        <w:rPr>
          <w:u w:val="single"/>
        </w:rPr>
        <w:t>t</w:t>
      </w:r>
      <w:r>
        <w:t>he floor area may be increased by up to an additional eight thousand square feet of underground storage that is constructed completely below natural grade, not including required exits and access points, if the underground storage is at least one foot below the surface and is not visible above ground; ((</w:t>
      </w:r>
      <w:r>
        <w:rPr>
          <w:strike/>
        </w:rPr>
        <w:t>and</w:t>
      </w:r>
    </w:p>
    <w:p w14:paraId="5C90156F" w14:textId="77777777" w:rsidR="0044178B" w:rsidRDefault="0044178B" w:rsidP="0044178B">
      <w:pPr>
        <w:widowControl w:val="0"/>
        <w:autoSpaceDE w:val="0"/>
        <w:autoSpaceDN w:val="0"/>
        <w:adjustRightInd w:val="0"/>
        <w:spacing w:line="480" w:lineRule="auto"/>
        <w:rPr>
          <w:strike/>
        </w:rPr>
      </w:pPr>
      <w:r>
        <w:tab/>
        <w:t xml:space="preserve">      </w:t>
      </w:r>
      <w:r>
        <w:rPr>
          <w:strike/>
        </w:rPr>
        <w:t>(2)  On Vashon-Maury Island, the total floor area of structures for wineries, breweries and distilleries and any accessory uses may not exceed six thousand square feet, including underground storage;</w:t>
      </w:r>
      <w:r>
        <w:t>))</w:t>
      </w:r>
    </w:p>
    <w:p w14:paraId="1E93270E" w14:textId="77777777" w:rsidR="0044178B" w:rsidRDefault="0044178B" w:rsidP="0044178B">
      <w:pPr>
        <w:widowControl w:val="0"/>
        <w:autoSpaceDE w:val="0"/>
        <w:autoSpaceDN w:val="0"/>
        <w:adjustRightInd w:val="0"/>
        <w:spacing w:line="480" w:lineRule="auto"/>
      </w:pPr>
      <w:r>
        <w:tab/>
        <w:t xml:space="preserve">    c.  </w:t>
      </w:r>
      <w:r>
        <w:rPr>
          <w:u w:val="single"/>
        </w:rPr>
        <w:t>The minimum site area is four and one-half acres.  If the aggregated floor area of structures for winery, brewery, distillery uses exceeds six thousand square feet, including underground storage, the minimum site area shall be ten acres;</w:t>
      </w:r>
    </w:p>
    <w:p w14:paraId="0E4E14DD" w14:textId="77777777" w:rsidR="0044178B" w:rsidRDefault="0044178B" w:rsidP="0044178B">
      <w:pPr>
        <w:widowControl w:val="0"/>
        <w:autoSpaceDE w:val="0"/>
        <w:autoSpaceDN w:val="0"/>
        <w:adjustRightInd w:val="0"/>
        <w:spacing w:line="480" w:lineRule="auto"/>
      </w:pPr>
      <w:r>
        <w:rPr>
          <w:rFonts w:ascii="Courier" w:hAnsi="Courier" w:cs="Courier"/>
        </w:rPr>
        <w:tab/>
      </w:r>
      <w:r>
        <w:t xml:space="preserve">    </w:t>
      </w:r>
      <w:r>
        <w:rPr>
          <w:u w:val="single"/>
        </w:rPr>
        <w:t>d.</w:t>
      </w:r>
      <w:r>
        <w:rPr>
          <w:rFonts w:ascii="Courier" w:hAnsi="Courier" w:cs="Courier"/>
        </w:rPr>
        <w:t xml:space="preserve">  </w:t>
      </w:r>
      <w:r>
        <w:t>Wineries, breweries and distilleries shall comply with Washington state Department of Ecology and King County board of health regulations for water usage and wastewater disposal</w:t>
      </w:r>
      <w:r>
        <w:rPr>
          <w:u w:val="single"/>
        </w:rPr>
        <w:t>, and must connect to an existing Group A water system or an existing Group B water system if a Group A water system is not available</w:t>
      </w:r>
      <w:r>
        <w:t>.  ((</w:t>
      </w:r>
      <w:r>
        <w:rPr>
          <w:strike/>
        </w:rPr>
        <w:t xml:space="preserve">Wineries,  </w:t>
      </w:r>
      <w:r>
        <w:rPr>
          <w:strike/>
        </w:rPr>
        <w:lastRenderedPageBreak/>
        <w:t>breweries and distilleries using water from exempt wells shall install a water meter;</w:t>
      </w:r>
    </w:p>
    <w:p w14:paraId="64830E6B" w14:textId="77777777" w:rsidR="0044178B" w:rsidRDefault="0044178B" w:rsidP="0044178B">
      <w:pPr>
        <w:widowControl w:val="0"/>
        <w:autoSpaceDE w:val="0"/>
        <w:autoSpaceDN w:val="0"/>
        <w:adjustRightInd w:val="0"/>
        <w:spacing w:line="480" w:lineRule="auto"/>
        <w:rPr>
          <w:strike/>
        </w:rPr>
      </w:pPr>
      <w:r>
        <w:tab/>
        <w:t xml:space="preserve">    </w:t>
      </w:r>
      <w:r>
        <w:rPr>
          <w:strike/>
        </w:rPr>
        <w:t>d.  Off-street parking is limited to one hundred and fifty percent of the minimum requirement for wineries, breweries or distilleries specified in K.C.C. 21A.18.030;</w:t>
      </w:r>
      <w:r>
        <w:t>))</w:t>
      </w:r>
    </w:p>
    <w:p w14:paraId="12CCF830" w14:textId="77777777" w:rsidR="0044178B" w:rsidRDefault="0044178B" w:rsidP="0044178B">
      <w:pPr>
        <w:widowControl w:val="0"/>
        <w:autoSpaceDE w:val="0"/>
        <w:autoSpaceDN w:val="0"/>
        <w:adjustRightInd w:val="0"/>
        <w:spacing w:line="480" w:lineRule="auto"/>
      </w:pPr>
      <w:r>
        <w:tab/>
        <w:t xml:space="preserve">    e.  Structures and </w:t>
      </w:r>
      <w:r>
        <w:rPr>
          <w:u w:val="single"/>
        </w:rPr>
        <w:t>parking</w:t>
      </w:r>
      <w:r>
        <w:t xml:space="preserve"> areas ((</w:t>
      </w:r>
      <w:r>
        <w:rPr>
          <w:strike/>
        </w:rPr>
        <w:t>used for processing</w:t>
      </w:r>
      <w:r>
        <w:t xml:space="preserve">)) </w:t>
      </w:r>
      <w:r>
        <w:rPr>
          <w:u w:val="single"/>
        </w:rPr>
        <w:t>for winery, brewery distillery uses</w:t>
      </w:r>
      <w:r>
        <w:t xml:space="preserve"> shall be set back a minimum distance of seventy-five feet from property lines adjacent to rural area and residential zones, unless ((</w:t>
      </w:r>
      <w:r>
        <w:rPr>
          <w:strike/>
        </w:rPr>
        <w:t>the processing is</w:t>
      </w:r>
      <w:r>
        <w:t>)) located in a building designated as historic resource under K.C.C. chapter 20.62;</w:t>
      </w:r>
    </w:p>
    <w:p w14:paraId="5C5A10B1" w14:textId="77777777" w:rsidR="0044178B" w:rsidRDefault="0044178B" w:rsidP="0044178B">
      <w:pPr>
        <w:widowControl w:val="0"/>
        <w:autoSpaceDE w:val="0"/>
        <w:autoSpaceDN w:val="0"/>
        <w:adjustRightInd w:val="0"/>
        <w:spacing w:line="480" w:lineRule="auto"/>
      </w:pPr>
      <w:r>
        <w:tab/>
        <w:t xml:space="preserve">    f.  ((</w:t>
      </w:r>
      <w:r>
        <w:rPr>
          <w:strike/>
        </w:rPr>
        <w:t>The minimum site area is four and one-half acres.  If the total floor area of structures for wineries, breweries and distilleries and any accessory uses exceed six thousand square feet, including underground storage:</w:t>
      </w:r>
    </w:p>
    <w:p w14:paraId="063F4C8B" w14:textId="77777777" w:rsidR="0044178B" w:rsidRDefault="0044178B" w:rsidP="0044178B">
      <w:pPr>
        <w:widowControl w:val="0"/>
        <w:autoSpaceDE w:val="0"/>
        <w:autoSpaceDN w:val="0"/>
        <w:adjustRightInd w:val="0"/>
        <w:spacing w:line="480" w:lineRule="auto"/>
        <w:rPr>
          <w:strike/>
        </w:rPr>
      </w:pPr>
      <w:r>
        <w:tab/>
        <w:t xml:space="preserve">      </w:t>
      </w:r>
      <w:r>
        <w:rPr>
          <w:strike/>
        </w:rPr>
        <w:t>(1)  the minimum site area is ten acres; and</w:t>
      </w:r>
    </w:p>
    <w:p w14:paraId="456815BC" w14:textId="77777777" w:rsidR="0044178B" w:rsidRDefault="0044178B" w:rsidP="0044178B">
      <w:pPr>
        <w:widowControl w:val="0"/>
        <w:autoSpaceDE w:val="0"/>
        <w:autoSpaceDN w:val="0"/>
        <w:adjustRightInd w:val="0"/>
        <w:spacing w:line="480" w:lineRule="auto"/>
        <w:rPr>
          <w:strike/>
        </w:rPr>
      </w:pPr>
      <w:r>
        <w:tab/>
        <w:t xml:space="preserve">      </w:t>
      </w:r>
      <w:r>
        <w:rPr>
          <w:strike/>
        </w:rPr>
        <w:t>(2)  a minimum of two and one-half acres of the site shall be used for the growing of agricultural products;</w:t>
      </w:r>
    </w:p>
    <w:p w14:paraId="4516B1B3" w14:textId="77777777" w:rsidR="0044178B" w:rsidRDefault="0044178B" w:rsidP="0044178B">
      <w:pPr>
        <w:widowControl w:val="0"/>
        <w:autoSpaceDE w:val="0"/>
        <w:autoSpaceDN w:val="0"/>
        <w:adjustRightInd w:val="0"/>
        <w:spacing w:line="480" w:lineRule="auto"/>
      </w:pPr>
      <w:r>
        <w:tab/>
        <w:t xml:space="preserve">    </w:t>
      </w:r>
      <w:r>
        <w:rPr>
          <w:strike/>
        </w:rPr>
        <w:t>g.  The facility shall be limited to processing agricultural products and</w:t>
      </w:r>
      <w:r>
        <w:t xml:space="preserve">)) </w:t>
      </w:r>
      <w:r>
        <w:rPr>
          <w:u w:val="single"/>
        </w:rPr>
        <w:t>In the A zone,</w:t>
      </w:r>
      <w:r>
        <w:t xml:space="preserve"> sixty percent or more of the products processed must be grown ((</w:t>
      </w:r>
      <w:r>
        <w:rPr>
          <w:strike/>
        </w:rPr>
        <w:t>in the Puget Sound counties</w:t>
      </w:r>
      <w:r>
        <w:t xml:space="preserve">)) </w:t>
      </w:r>
      <w:r>
        <w:rPr>
          <w:u w:val="single"/>
        </w:rPr>
        <w:t>on-site</w:t>
      </w:r>
      <w:r>
        <w:t xml:space="preserve">.  At the time of the initial application </w:t>
      </w:r>
      <w:r>
        <w:rPr>
          <w:u w:val="single"/>
        </w:rPr>
        <w:t>for the adult beverage licensing provisions of K.C.C. chapter 6.xx (the new chapter created in section 2 of this ordinance)</w:t>
      </w:r>
      <w:r>
        <w:t>, the applicant shall submit a projection of the source of products to be processed; ((</w:t>
      </w:r>
      <w:r>
        <w:rPr>
          <w:strike/>
        </w:rPr>
        <w:t>and</w:t>
      </w:r>
      <w:r>
        <w:t>))</w:t>
      </w:r>
    </w:p>
    <w:p w14:paraId="12AC0928" w14:textId="77777777" w:rsidR="0044178B" w:rsidRDefault="0044178B" w:rsidP="0044178B">
      <w:pPr>
        <w:widowControl w:val="0"/>
        <w:autoSpaceDE w:val="0"/>
        <w:autoSpaceDN w:val="0"/>
        <w:adjustRightInd w:val="0"/>
        <w:spacing w:line="480" w:lineRule="auto"/>
        <w:rPr>
          <w:rFonts w:ascii="Courier" w:hAnsi="Courier" w:cs="Courier"/>
          <w:u w:val="single"/>
        </w:rPr>
      </w:pPr>
      <w:r>
        <w:rPr>
          <w:rFonts w:ascii="Courier" w:hAnsi="Courier" w:cs="Courier"/>
        </w:rPr>
        <w:tab/>
      </w:r>
      <w:r>
        <w:t xml:space="preserve">    </w:t>
      </w:r>
      <w:r>
        <w:rPr>
          <w:u w:val="single"/>
        </w:rPr>
        <w:t xml:space="preserve">g.  In the A zone, structures and areas for non-agricultural winery, brewery, distillery facility uses shall be located on portions of agricultural lands that are unsuitable for agricultural purposes, such as areas within the already developed portion of such </w:t>
      </w:r>
      <w:r>
        <w:rPr>
          <w:u w:val="single"/>
        </w:rPr>
        <w:lastRenderedPageBreak/>
        <w:t>agricultural lands that are not available for direct agricultural production, or areas without prime agricultural soils;</w:t>
      </w:r>
    </w:p>
    <w:p w14:paraId="6CE7F0EF" w14:textId="639D8EEA" w:rsidR="0044178B" w:rsidRDefault="0044178B" w:rsidP="004417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h.  Tasting of products produced on site may be provided in accordance with state law.  The area devoted to tasting shall be included in the </w:t>
      </w:r>
      <w:r>
        <w:rPr>
          <w:u w:val="single"/>
        </w:rPr>
        <w:t>aggregated</w:t>
      </w:r>
      <w:r>
        <w:t xml:space="preserve"> floor area limitation in subsection B.12.b. </w:t>
      </w:r>
      <w:r>
        <w:rPr>
          <w:u w:val="single"/>
        </w:rPr>
        <w:t>and c.</w:t>
      </w:r>
      <w:r>
        <w:t xml:space="preserve"> of this section.  </w:t>
      </w:r>
      <w:r>
        <w:rPr>
          <w:u w:val="single"/>
        </w:rPr>
        <w:t xml:space="preserve">Hours of operation for on-site tasting of products shall be limited as follows:  Mondays, Tuesdays, Wednesdays and Thursdays, tasting room hours shall be limited to 11:00 a.m. through </w:t>
      </w:r>
      <w:commentRangeStart w:id="988"/>
      <w:ins w:id="989" w:author="Auzins, Erin" w:date="2018-06-27T08:21:00Z">
        <w:r w:rsidR="008E1F62">
          <w:rPr>
            <w:u w:val="single"/>
          </w:rPr>
          <w:t>7</w:t>
        </w:r>
      </w:ins>
      <w:del w:id="990" w:author="Auzins, Erin" w:date="2018-06-27T08:21:00Z">
        <w:r w:rsidDel="008E1F62">
          <w:rPr>
            <w:u w:val="single"/>
          </w:rPr>
          <w:delText>5</w:delText>
        </w:r>
      </w:del>
      <w:r>
        <w:rPr>
          <w:u w:val="single"/>
        </w:rPr>
        <w:t>:00</w:t>
      </w:r>
      <w:commentRangeEnd w:id="988"/>
      <w:r w:rsidR="00C74FC2">
        <w:rPr>
          <w:rStyle w:val="CommentReference"/>
        </w:rPr>
        <w:commentReference w:id="988"/>
      </w:r>
      <w:r>
        <w:rPr>
          <w:u w:val="single"/>
        </w:rPr>
        <w:t xml:space="preserve"> p.m.; and Fridays, Saturdays and Sundays, tasting room hours shall be limited to 11:00 a.m. through 9:00 p.m.;</w:t>
      </w:r>
    </w:p>
    <w:p w14:paraId="191303E0" w14:textId="77777777" w:rsidR="0044178B" w:rsidRDefault="0044178B" w:rsidP="0044178B">
      <w:pPr>
        <w:widowControl w:val="0"/>
        <w:autoSpaceDE w:val="0"/>
        <w:autoSpaceDN w:val="0"/>
        <w:adjustRightInd w:val="0"/>
        <w:spacing w:line="480" w:lineRule="auto"/>
      </w:pPr>
      <w:r>
        <w:tab/>
        <w:t xml:space="preserve">    </w:t>
      </w:r>
      <w:r>
        <w:rPr>
          <w:u w:val="single"/>
        </w:rPr>
        <w:t>i.  On a site with direct access to an arterial</w:t>
      </w:r>
      <w:r>
        <w:t>;</w:t>
      </w:r>
    </w:p>
    <w:p w14:paraId="09887661" w14:textId="77777777" w:rsidR="0044178B" w:rsidDel="00D86FB2" w:rsidRDefault="0044178B" w:rsidP="0044178B">
      <w:pPr>
        <w:widowControl w:val="0"/>
        <w:autoSpaceDE w:val="0"/>
        <w:autoSpaceDN w:val="0"/>
        <w:adjustRightInd w:val="0"/>
        <w:spacing w:line="480" w:lineRule="auto"/>
        <w:rPr>
          <w:del w:id="991" w:author="Auzins, Erin" w:date="2018-06-08T13:47:00Z"/>
        </w:rPr>
      </w:pPr>
      <w:commentRangeStart w:id="992"/>
      <w:del w:id="993" w:author="Auzins, Erin" w:date="2018-06-08T13:47:00Z">
        <w:r w:rsidDel="00D86FB2">
          <w:tab/>
          <w:delText xml:space="preserve">    </w:delText>
        </w:r>
        <w:r w:rsidDel="00D86FB2">
          <w:rPr>
            <w:u w:val="single"/>
          </w:rPr>
          <w:delText xml:space="preserve">j.  Off-street parking is limited to one hundred and fifty percent of the minimum requirement for wineries, breweries or distilleries specified in K.C.C. 21A.18.030; </w:delText>
        </w:r>
      </w:del>
      <w:commentRangeEnd w:id="992"/>
      <w:r w:rsidR="00D86FB2">
        <w:rPr>
          <w:rStyle w:val="CommentReference"/>
        </w:rPr>
        <w:commentReference w:id="992"/>
      </w:r>
    </w:p>
    <w:p w14:paraId="53321E16" w14:textId="77777777" w:rsidR="0044178B" w:rsidRDefault="0044178B" w:rsidP="0044178B">
      <w:pPr>
        <w:widowControl w:val="0"/>
        <w:autoSpaceDE w:val="0"/>
        <w:autoSpaceDN w:val="0"/>
        <w:adjustRightInd w:val="0"/>
        <w:spacing w:line="480" w:lineRule="auto"/>
        <w:rPr>
          <w:u w:val="single"/>
        </w:rPr>
      </w:pPr>
      <w:r>
        <w:tab/>
        <w:t xml:space="preserve">    </w:t>
      </w:r>
      <w:del w:id="994" w:author="Auzins, Erin" w:date="2018-06-08T13:47:00Z">
        <w:r w:rsidDel="00D86FB2">
          <w:rPr>
            <w:u w:val="single"/>
          </w:rPr>
          <w:delText>k</w:delText>
        </w:r>
      </w:del>
      <w:ins w:id="995" w:author="Auzins, Erin" w:date="2018-06-08T13:47:00Z">
        <w:r w:rsidR="00D86FB2">
          <w:rPr>
            <w:u w:val="single"/>
          </w:rPr>
          <w:t>j</w:t>
        </w:r>
      </w:ins>
      <w:r>
        <w:rPr>
          <w:u w:val="single"/>
        </w:rPr>
        <w:t>.  The business operator shall obtain an adult beverage business license in accordance with the adult beverage licensing provision of K.C.C. chapter 6.xx (the new chapter created in section 2 of this ordinance); and</w:t>
      </w:r>
    </w:p>
    <w:p w14:paraId="44B90A55" w14:textId="77777777" w:rsidR="0044178B" w:rsidRDefault="0044178B" w:rsidP="0044178B">
      <w:pPr>
        <w:widowControl w:val="0"/>
        <w:autoSpaceDE w:val="0"/>
        <w:autoSpaceDN w:val="0"/>
        <w:adjustRightInd w:val="0"/>
        <w:spacing w:line="480" w:lineRule="auto"/>
      </w:pPr>
      <w:r>
        <w:tab/>
        <w:t xml:space="preserve">    </w:t>
      </w:r>
      <w:ins w:id="996" w:author="Auzins, Erin" w:date="2018-06-08T13:47:00Z">
        <w:r w:rsidR="00D86FB2">
          <w:rPr>
            <w:u w:val="single"/>
          </w:rPr>
          <w:t>k</w:t>
        </w:r>
      </w:ins>
      <w:del w:id="997" w:author="Auzins, Erin" w:date="2018-06-08T13:47:00Z">
        <w:r w:rsidDel="00D86FB2">
          <w:rPr>
            <w:u w:val="single"/>
          </w:rPr>
          <w:delText>l</w:delText>
        </w:r>
      </w:del>
      <w:r>
        <w:rPr>
          <w:u w:val="single"/>
        </w:rPr>
        <w:t xml:space="preserve">.  </w:t>
      </w:r>
      <w:r>
        <w:rPr>
          <w:spacing w:val="-2"/>
          <w:u w:val="single"/>
        </w:rPr>
        <w:t>Events may be allowed with an approved temporary use permit under K.C.C. chapter 21A.32</w:t>
      </w:r>
      <w:r>
        <w:rPr>
          <w:u w:val="single"/>
        </w:rPr>
        <w:t>.</w:t>
      </w:r>
    </w:p>
    <w:p w14:paraId="09CE3EA4" w14:textId="77777777" w:rsidR="0044178B" w:rsidRDefault="0044178B" w:rsidP="0044178B">
      <w:pPr>
        <w:widowControl w:val="0"/>
        <w:autoSpaceDE w:val="0"/>
        <w:autoSpaceDN w:val="0"/>
        <w:adjustRightInd w:val="0"/>
        <w:spacing w:line="480" w:lineRule="auto"/>
      </w:pPr>
      <w:r>
        <w:tab/>
        <w:t xml:space="preserve">  13.  Only on the same lot or same group of lots under common ownership or documented legal control, which includes, but is not limited to, fee simple ownership, a long-term lease or an easement:</w:t>
      </w:r>
    </w:p>
    <w:p w14:paraId="4845D24C" w14:textId="77777777" w:rsidR="0044178B" w:rsidRDefault="0044178B" w:rsidP="0044178B">
      <w:pPr>
        <w:widowControl w:val="0"/>
        <w:autoSpaceDE w:val="0"/>
        <w:autoSpaceDN w:val="0"/>
        <w:adjustRightInd w:val="0"/>
        <w:spacing w:line="480" w:lineRule="auto"/>
      </w:pPr>
      <w:r>
        <w:tab/>
        <w:t xml:space="preserve">    a.  as accessory to a primary forestry  use and at a scale appropriate to process the organic waste generated on the site; or</w:t>
      </w:r>
    </w:p>
    <w:p w14:paraId="39A19AB5" w14:textId="77777777" w:rsidR="0044178B" w:rsidRDefault="0044178B" w:rsidP="0044178B">
      <w:pPr>
        <w:widowControl w:val="0"/>
        <w:autoSpaceDE w:val="0"/>
        <w:autoSpaceDN w:val="0"/>
        <w:adjustRightInd w:val="0"/>
        <w:spacing w:line="480" w:lineRule="auto"/>
      </w:pPr>
      <w:r>
        <w:lastRenderedPageBreak/>
        <w:tab/>
        <w:t xml:space="preserve">    b.  as a continuation of a sawmill or lumber manufacturing use only for that period to complete delivery of products or projects under contract at the end of the sawmill or lumber manufacturing activity.</w:t>
      </w:r>
    </w:p>
    <w:p w14:paraId="07B8D737" w14:textId="77777777" w:rsidR="0044178B" w:rsidRDefault="0044178B" w:rsidP="0044178B">
      <w:pPr>
        <w:widowControl w:val="0"/>
        <w:autoSpaceDE w:val="0"/>
        <w:autoSpaceDN w:val="0"/>
        <w:adjustRightInd w:val="0"/>
        <w:spacing w:line="480" w:lineRule="auto"/>
      </w:pPr>
      <w:r>
        <w:tab/>
        <w:t xml:space="preserve">  14.  Only on the same lot or same group of lots under common ownership or documented legal control, which includes, but is not limited to, fee simple ownership, a long-term lease or an easement:</w:t>
      </w:r>
    </w:p>
    <w:p w14:paraId="59251B11" w14:textId="77777777" w:rsidR="0044178B" w:rsidRDefault="0044178B" w:rsidP="0044178B">
      <w:pPr>
        <w:widowControl w:val="0"/>
        <w:autoSpaceDE w:val="0"/>
        <w:autoSpaceDN w:val="0"/>
        <w:adjustRightInd w:val="0"/>
        <w:spacing w:line="480" w:lineRule="auto"/>
      </w:pPr>
      <w:r>
        <w:tab/>
        <w:t xml:space="preserve">    a.  as accessory to a primary mineral use; or</w:t>
      </w:r>
    </w:p>
    <w:p w14:paraId="7F8C3CF4" w14:textId="77777777" w:rsidR="0044178B" w:rsidRDefault="0044178B" w:rsidP="0044178B">
      <w:pPr>
        <w:widowControl w:val="0"/>
        <w:autoSpaceDE w:val="0"/>
        <w:autoSpaceDN w:val="0"/>
        <w:adjustRightInd w:val="0"/>
        <w:spacing w:line="480" w:lineRule="auto"/>
      </w:pPr>
      <w:r>
        <w:tab/>
        <w:t xml:space="preserve">    b.  as a continuation of a mineral processing use only for that period to complete delivery of products or projects under contract at the end of mineral extraction.</w:t>
      </w:r>
    </w:p>
    <w:p w14:paraId="420B5E6B" w14:textId="77777777" w:rsidR="0044178B" w:rsidRDefault="0044178B" w:rsidP="0044178B">
      <w:pPr>
        <w:widowControl w:val="0"/>
        <w:autoSpaceDE w:val="0"/>
        <w:autoSpaceDN w:val="0"/>
        <w:adjustRightInd w:val="0"/>
        <w:spacing w:line="480" w:lineRule="auto"/>
      </w:pPr>
      <w:r>
        <w:tab/>
        <w:t xml:space="preserve">  15.  Continuation of a materials processing facility after reclamation in accordance with an approved reclamation plan.</w:t>
      </w:r>
    </w:p>
    <w:p w14:paraId="4931F96D" w14:textId="77777777" w:rsidR="0044178B" w:rsidRDefault="0044178B" w:rsidP="0044178B">
      <w:pPr>
        <w:widowControl w:val="0"/>
        <w:autoSpaceDE w:val="0"/>
        <w:autoSpaceDN w:val="0"/>
        <w:adjustRightInd w:val="0"/>
        <w:spacing w:line="480" w:lineRule="auto"/>
      </w:pPr>
      <w:r>
        <w:tab/>
        <w:t xml:space="preserve">  16.  Only a site that is ten acres or greater and that does not use local access streets that abut lots developed for residential use.</w:t>
      </w:r>
    </w:p>
    <w:p w14:paraId="1D3A9A2D" w14:textId="77777777" w:rsidR="0044178B" w:rsidRDefault="0044178B" w:rsidP="0044178B">
      <w:pPr>
        <w:widowControl w:val="0"/>
        <w:autoSpaceDE w:val="0"/>
        <w:autoSpaceDN w:val="0"/>
        <w:adjustRightInd w:val="0"/>
        <w:spacing w:line="480" w:lineRule="auto"/>
      </w:pPr>
      <w:r>
        <w:tab/>
        <w:t xml:space="preserve">  17.a.  Limited to ((</w:t>
      </w:r>
      <w:r>
        <w:rPr>
          <w:strike/>
        </w:rPr>
        <w:t>wineries, SIC Industry No. 2082-Malt Beverages and SIC Industry No. 2085-Distilled and Blended Liquors</w:t>
      </w:r>
      <w:r>
        <w:t xml:space="preserve">)) </w:t>
      </w:r>
      <w:r>
        <w:rPr>
          <w:u w:val="single"/>
        </w:rPr>
        <w:t>winery, brewery, distillery facility II uses</w:t>
      </w:r>
      <w:r>
        <w:t>;</w:t>
      </w:r>
    </w:p>
    <w:p w14:paraId="6C396013" w14:textId="77777777" w:rsidR="0044178B" w:rsidRDefault="0044178B" w:rsidP="0044178B">
      <w:pPr>
        <w:widowControl w:val="0"/>
        <w:autoSpaceDE w:val="0"/>
        <w:autoSpaceDN w:val="0"/>
        <w:adjustRightInd w:val="0"/>
        <w:spacing w:line="480" w:lineRule="auto"/>
      </w:pPr>
      <w:r>
        <w:tab/>
        <w:t xml:space="preserve">    b.  The </w:t>
      </w:r>
      <w:r>
        <w:rPr>
          <w:u w:val="single"/>
        </w:rPr>
        <w:t>aggregated</w:t>
      </w:r>
      <w:r>
        <w:t xml:space="preserve"> floor area ((</w:t>
      </w:r>
      <w:r>
        <w:rPr>
          <w:strike/>
        </w:rPr>
        <w:t>devoted to all processing</w:t>
      </w:r>
      <w:r>
        <w:t xml:space="preserve">)) </w:t>
      </w:r>
      <w:r>
        <w:rPr>
          <w:u w:val="single"/>
        </w:rPr>
        <w:t xml:space="preserve">of structures and areas for winery, brewery, distillery facility uses </w:t>
      </w:r>
      <w:r>
        <w:t>shall not exceed three thousand five hundred square feet, unless located in ((</w:t>
      </w:r>
      <w:r>
        <w:rPr>
          <w:strike/>
        </w:rPr>
        <w:t>a building</w:t>
      </w:r>
      <w:r>
        <w:t xml:space="preserve">)) </w:t>
      </w:r>
      <w:r>
        <w:rPr>
          <w:u w:val="single"/>
        </w:rPr>
        <w:t>whole or in part in a structure</w:t>
      </w:r>
      <w:r>
        <w:t xml:space="preserve"> designated as historic resource under K.C.C. chapter 20.62</w:t>
      </w:r>
      <w:r>
        <w:rPr>
          <w:u w:val="single"/>
        </w:rPr>
        <w:t>, in which case the aggregated floor area of structures and areas devoted to winery, brewery, distillery facility uses shall not exceed five thousand square feet</w:t>
      </w:r>
      <w:r>
        <w:t>;</w:t>
      </w:r>
    </w:p>
    <w:p w14:paraId="7027ADCA" w14:textId="77777777" w:rsidR="0044178B" w:rsidRDefault="0044178B" w:rsidP="0044178B">
      <w:pPr>
        <w:widowControl w:val="0"/>
        <w:autoSpaceDE w:val="0"/>
        <w:autoSpaceDN w:val="0"/>
        <w:adjustRightInd w:val="0"/>
        <w:spacing w:line="480" w:lineRule="auto"/>
      </w:pPr>
      <w:r>
        <w:tab/>
        <w:t xml:space="preserve">    c.  Structures and </w:t>
      </w:r>
      <w:r>
        <w:rPr>
          <w:u w:val="single"/>
        </w:rPr>
        <w:t>parking</w:t>
      </w:r>
      <w:r>
        <w:t xml:space="preserve"> areas ((</w:t>
      </w:r>
      <w:r>
        <w:rPr>
          <w:strike/>
        </w:rPr>
        <w:t>used</w:t>
      </w:r>
      <w:r>
        <w:t>)) for ((</w:t>
      </w:r>
      <w:r>
        <w:rPr>
          <w:strike/>
        </w:rPr>
        <w:t>processing</w:t>
      </w:r>
      <w:r>
        <w:t xml:space="preserve">)) </w:t>
      </w:r>
      <w:r>
        <w:rPr>
          <w:u w:val="single"/>
        </w:rPr>
        <w:t xml:space="preserve">winery, brewery, </w:t>
      </w:r>
      <w:r>
        <w:rPr>
          <w:u w:val="single"/>
        </w:rPr>
        <w:lastRenderedPageBreak/>
        <w:t>distillery facility uses</w:t>
      </w:r>
      <w:r>
        <w:t xml:space="preserve"> shall maintain a minimum distance of seventy-five feet from property lines adjoining rural area and residential zones, unless located in a building designated as historic resource under K.C.C. chapter 20.62; ((</w:t>
      </w:r>
      <w:r>
        <w:rPr>
          <w:strike/>
        </w:rPr>
        <w:t>and</w:t>
      </w:r>
      <w:r>
        <w:t>))</w:t>
      </w:r>
    </w:p>
    <w:p w14:paraId="3D430602" w14:textId="77777777" w:rsidR="0044178B" w:rsidRDefault="0044178B" w:rsidP="0044178B">
      <w:pPr>
        <w:widowControl w:val="0"/>
        <w:autoSpaceDE w:val="0"/>
        <w:autoSpaceDN w:val="0"/>
        <w:adjustRightInd w:val="0"/>
        <w:spacing w:line="480" w:lineRule="auto"/>
      </w:pPr>
      <w:r>
        <w:tab/>
        <w:t xml:space="preserve">    d.  Tasting of products produced on site may be provided in accordance with state law.  The area devoted to tasting shall be included in </w:t>
      </w:r>
      <w:r>
        <w:rPr>
          <w:u w:val="single"/>
        </w:rPr>
        <w:t>aggregated</w:t>
      </w:r>
      <w:r>
        <w:t xml:space="preserve"> the floor area limitation in subsection B.((</w:t>
      </w:r>
      <w:r>
        <w:rPr>
          <w:strike/>
        </w:rPr>
        <w:t>18.</w:t>
      </w:r>
      <w:r>
        <w:t>))</w:t>
      </w:r>
      <w:r>
        <w:rPr>
          <w:u w:val="single"/>
        </w:rPr>
        <w:t>17.</w:t>
      </w:r>
      <w:r>
        <w:t>b. of this section</w:t>
      </w:r>
      <w:r>
        <w:rPr>
          <w:u w:val="single"/>
        </w:rPr>
        <w:t>; and</w:t>
      </w:r>
    </w:p>
    <w:p w14:paraId="4F4A5CA8" w14:textId="77777777" w:rsidR="0044178B" w:rsidRDefault="0044178B" w:rsidP="004417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w:t>
      </w:r>
      <w:r>
        <w:rPr>
          <w:u w:val="single"/>
        </w:rPr>
        <w:t>e.  The business operator shall obtain an adult beverage business license pursuant to the adult beverage licensing provisions of K.C.C. chapter 6.xx (the new chapter created in section 2 of this ordinance)</w:t>
      </w:r>
      <w:r>
        <w:t>.</w:t>
      </w:r>
    </w:p>
    <w:p w14:paraId="72D18261" w14:textId="77777777" w:rsidR="0044178B" w:rsidRDefault="0044178B" w:rsidP="0044178B">
      <w:pPr>
        <w:widowControl w:val="0"/>
        <w:autoSpaceDE w:val="0"/>
        <w:autoSpaceDN w:val="0"/>
        <w:adjustRightInd w:val="0"/>
        <w:spacing w:line="480" w:lineRule="auto"/>
      </w:pPr>
      <w:r>
        <w:tab/>
        <w:t xml:space="preserve">    </w:t>
      </w:r>
      <w:r>
        <w:rPr>
          <w:u w:val="single"/>
        </w:rPr>
        <w:t xml:space="preserve">f.  </w:t>
      </w:r>
      <w:r>
        <w:rPr>
          <w:spacing w:val="-2"/>
          <w:u w:val="single"/>
        </w:rPr>
        <w:t>Events may be allowed with an approved temporary use permit under K.C.C. chapter 21A.32</w:t>
      </w:r>
      <w:r>
        <w:rPr>
          <w:u w:val="single"/>
        </w:rPr>
        <w:t>.</w:t>
      </w:r>
    </w:p>
    <w:p w14:paraId="6A83ABE9" w14:textId="77777777" w:rsidR="0044178B" w:rsidRDefault="0044178B" w:rsidP="004417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18.  Limited to:</w:t>
      </w:r>
    </w:p>
    <w:p w14:paraId="58670068" w14:textId="77777777" w:rsidR="0044178B" w:rsidRDefault="0044178B" w:rsidP="004417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a.  SIC Industry Group No. 242-Sawmills and SIC  Industry No. 2431-Millwork, as follows:</w:t>
      </w:r>
    </w:p>
    <w:p w14:paraId="02876BCE" w14:textId="77777777" w:rsidR="0044178B" w:rsidRDefault="0044178B" w:rsidP="004417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(1)  If using lumber or timber grown off-site, the minimum site area is four and one-half acres;</w:t>
      </w:r>
    </w:p>
    <w:p w14:paraId="203F5F08" w14:textId="77777777" w:rsidR="0044178B" w:rsidRDefault="0044178B" w:rsidP="004417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(2)  The facility shall be limited to an annual production of no more than one hundred fifty thousand board feet;</w:t>
      </w:r>
    </w:p>
    <w:p w14:paraId="3A2D7B4B" w14:textId="77777777" w:rsidR="0044178B" w:rsidRDefault="0044178B" w:rsidP="004417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(3)  Structures housing equipment used in the operation shall be located at least one-hundred feet from adjacent properties with residential or rural area zoning;</w:t>
      </w:r>
    </w:p>
    <w:p w14:paraId="7DDFBE5D" w14:textId="77777777" w:rsidR="0044178B" w:rsidRDefault="0044178B" w:rsidP="004417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(4)  Deliveries and customer visits shall be limited to the hours of 8:00 a.m. to 7:00 p.m. on weekdays, and 9:00 a.m. to 5:00 p.m. on weekends;</w:t>
      </w:r>
    </w:p>
    <w:p w14:paraId="0B96F8FD" w14:textId="77777777" w:rsidR="0044178B" w:rsidRDefault="0044178B" w:rsidP="004417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(5)  In the RA zone,  the facility's driveway shall have adequate entering sight </w:t>
      </w:r>
      <w:r>
        <w:lastRenderedPageBreak/>
        <w:t>distance required by the 2007 King County Road Design and Construction Standards. An adequate turn around shall be provided on-site to prevent vehicles from backing out on to the roadway that the driveway accesses; and</w:t>
      </w:r>
    </w:p>
    <w:p w14:paraId="39DAB77C" w14:textId="77777777" w:rsidR="0044178B" w:rsidRDefault="0044178B" w:rsidP="004417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(6)  Outside lighting is limited to avoid off-site glare; and</w:t>
      </w:r>
    </w:p>
    <w:p w14:paraId="16BDE505" w14:textId="77777777" w:rsidR="0044178B" w:rsidRDefault="0044178B" w:rsidP="004417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b.  SIC Industry No. 2411-Logging.</w:t>
      </w:r>
    </w:p>
    <w:p w14:paraId="0E07A38C" w14:textId="77777777" w:rsidR="0044178B" w:rsidRDefault="0044178B" w:rsidP="004417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19.  Limited to manufacture of custom made wood furniture or cabinets.</w:t>
      </w:r>
    </w:p>
    <w:p w14:paraId="5619E436" w14:textId="77777777" w:rsidR="0044178B" w:rsidRDefault="0044178B" w:rsidP="004417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20.a.  Only allowed on lots of at least four and one-half acres;</w:t>
      </w:r>
    </w:p>
    <w:p w14:paraId="3A54C7DB" w14:textId="77777777" w:rsidR="0044178B" w:rsidRDefault="0044178B" w:rsidP="004417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b.  Only as an accessory use to a Washington state Liquor Control Board licensed marijuana production facility on the same lot;</w:t>
      </w:r>
    </w:p>
    <w:p w14:paraId="6183E709" w14:textId="77777777" w:rsidR="0044178B" w:rsidRDefault="0044178B" w:rsidP="004417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c.  With a lighting plan, only if required by K.C.C. 21A.12.220.G.;</w:t>
      </w:r>
    </w:p>
    <w:p w14:paraId="1C43333E" w14:textId="77777777" w:rsidR="0044178B" w:rsidRDefault="0044178B" w:rsidP="004417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d.  Only with documentation that the operator has applied for a Puget Sound Clean Air Agency Notice of Construction Permit.  All department permits issued to either marijuana producers or marijuana processors, or both, shall require that a Puget Sound Clean Air Agency Notice of Construction Permit be approved before marijuana products are imported onto the site; and</w:t>
      </w:r>
    </w:p>
    <w:p w14:paraId="5911855F" w14:textId="77777777" w:rsidR="0044178B" w:rsidRDefault="0044178B" w:rsidP="004417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e.  Accessory marijuana processing uses allowed under this section are subject to all limitations applicable to marijuana production uses under K.C.C. 21A.08.090.</w:t>
      </w:r>
    </w:p>
    <w:p w14:paraId="10368207" w14:textId="77777777" w:rsidR="0044178B" w:rsidRDefault="0044178B" w:rsidP="004417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21.a.  Only in the CB and RB zones located outside the urban growth area;</w:t>
      </w:r>
    </w:p>
    <w:p w14:paraId="16270B54" w14:textId="77777777" w:rsidR="0044178B" w:rsidRDefault="0044178B" w:rsidP="004417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b.  With a lighting plan, only if required by K.C.C. 21A.12.220.G.;</w:t>
      </w:r>
    </w:p>
    <w:p w14:paraId="72EA659C" w14:textId="77777777" w:rsidR="0044178B" w:rsidRDefault="0044178B" w:rsidP="004417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c.  Only with documentation that the operator has applied for a Puget Sound Clean Air Agency Notice of Construction Permit.  All department permits issued to either marijuana producers or marijuana processors, or both, shall require that a Puget Sound Clean Air Agency Notice of Construction Permit be approved before marijuana products </w:t>
      </w:r>
      <w:r>
        <w:lastRenderedPageBreak/>
        <w:t>are imported onto the site;</w:t>
      </w:r>
    </w:p>
    <w:p w14:paraId="2549188B" w14:textId="77777777" w:rsidR="0044178B" w:rsidRDefault="0044178B" w:rsidP="004417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d.  Per lot, the aggregated total gross floor area devoted to the use of, and in support of, processing marijuana together with any separately authorized production of marijuana shall be limited to a maximum of two thousand square feet; and</w:t>
      </w:r>
    </w:p>
    <w:p w14:paraId="003F648B" w14:textId="77777777" w:rsidR="0044178B" w:rsidRDefault="0044178B" w:rsidP="004417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e.  If the two-thousand-square-foot-per-lot threshold is exceeded, each and every marijuana-related entity occupying space in addition to the two-thousand-square-foot threshold area on that lot shall obtain a conditional use permit as set forth in subsection B.22. of this section.</w:t>
      </w:r>
    </w:p>
    <w:p w14:paraId="1B00C605" w14:textId="77777777" w:rsidR="0044178B" w:rsidRDefault="0044178B" w:rsidP="004417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22.a.  Only in the CB and RB zones located outside the urban growth area;</w:t>
      </w:r>
    </w:p>
    <w:p w14:paraId="07B97707" w14:textId="77777777" w:rsidR="0044178B" w:rsidRDefault="0044178B" w:rsidP="004417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b.  Per lot, the aggregated total gross floor area devoted to the use of, and in support of, processing marijuana together with any separately authorized production of marijuana shall be limited to a maximum of thirty thousand square feet;</w:t>
      </w:r>
    </w:p>
    <w:p w14:paraId="7117F4CC" w14:textId="77777777" w:rsidR="0044178B" w:rsidRDefault="0044178B" w:rsidP="004417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c.  With a lighting plan, only if required by K.C.C. 21A.12.220.G.; and</w:t>
      </w:r>
    </w:p>
    <w:p w14:paraId="3F172B39" w14:textId="77777777" w:rsidR="0044178B" w:rsidRDefault="0044178B" w:rsidP="004417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d.  Only with documentation that the operator has applied for a Puget Sound Clean Air Agency Notice of Construction Permit.  All department permits issued to either marijuana producers or marijuana processors, or both, shall require that a Puget Sound Clean Air Agency Notice of Construction Permit be approved before marijuana products are imported onto the site.</w:t>
      </w:r>
    </w:p>
    <w:p w14:paraId="76E1FFF2" w14:textId="77777777" w:rsidR="0044178B" w:rsidRDefault="0044178B" w:rsidP="004417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23.a.  Only in the CB and RB zones located inside the urban growth area;</w:t>
      </w:r>
    </w:p>
    <w:p w14:paraId="5724E9BD" w14:textId="77777777" w:rsidR="0044178B" w:rsidRDefault="0044178B" w:rsidP="004417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b.  With a lighting plan, only if required by K.C.C. 21A.12.220.G.;</w:t>
      </w:r>
    </w:p>
    <w:p w14:paraId="3E27D732" w14:textId="77777777" w:rsidR="0044178B" w:rsidRDefault="0044178B" w:rsidP="004417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c.  Only with documentation that the operator has applied for a Puget Sound Clean Air Agency Notice of Construction Permit.  All department permits issued to either marijuana producers or marijuana processors, or both, shall require that a Puget Sound </w:t>
      </w:r>
      <w:r>
        <w:lastRenderedPageBreak/>
        <w:t>Clean Air Agency Notice of Construction Permit be approved before marijuana products are imported onto the site;</w:t>
      </w:r>
    </w:p>
    <w:p w14:paraId="19776359" w14:textId="77777777" w:rsidR="0044178B" w:rsidRDefault="0044178B" w:rsidP="004417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d.  Per lot, the aggregated total gross floor area devoted to the use of, and in support of, processing marijuana together with any separately authorized production of marijuana shall be limited to a maximum of two thousand square feet; and</w:t>
      </w:r>
    </w:p>
    <w:p w14:paraId="142AFA11" w14:textId="77777777" w:rsidR="0044178B" w:rsidRDefault="0044178B" w:rsidP="004417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e.  If the two-thousand-square-foot-per-lot threshold is exceeded, each and every marijuana-related entity occupying space in addition to the two-thousand-square-foot threshold area on that lot shall obtain a conditional use permit as set forth in subsection B.24. of this section.</w:t>
      </w:r>
    </w:p>
    <w:p w14:paraId="4FC82282" w14:textId="77777777" w:rsidR="0044178B" w:rsidRDefault="0044178B" w:rsidP="004417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24.a.  Only in the CB and RB zones located inside the urban growth area;</w:t>
      </w:r>
    </w:p>
    <w:p w14:paraId="4BE0C83E" w14:textId="77777777" w:rsidR="0044178B" w:rsidRDefault="0044178B" w:rsidP="004417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b.  With a lighting plan, only if required by  K.C.C. 21A.12.220.G.;</w:t>
      </w:r>
    </w:p>
    <w:p w14:paraId="096EC566" w14:textId="77777777" w:rsidR="0044178B" w:rsidRDefault="0044178B" w:rsidP="004417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c.  Only with documentation that the operator has applied for a Puget Sound Clean Air Agency Notice of Construction Permit.  All department permits issued to either marijuana producers or marijuana processors, or both, shall require that a Puget Sound Clean Air Agency Notice of Construction Permit be approved before marijuana products are imported onto the site; and</w:t>
      </w:r>
    </w:p>
    <w:p w14:paraId="7997897B" w14:textId="77777777" w:rsidR="0044178B" w:rsidRDefault="0044178B" w:rsidP="004417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d.  Per lot, the aggregated total gross floor area devoted to the use of, and in support of, processing marijuana together with any separately authorized production of marijuana shall be limited to a maximum of thirty thousand square feet.</w:t>
      </w:r>
    </w:p>
    <w:p w14:paraId="45823310" w14:textId="77777777" w:rsidR="0044178B" w:rsidRDefault="0044178B" w:rsidP="004417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25.a.  With a lighting plan, only if required by K.C.C. 21A.12.220.G.;</w:t>
      </w:r>
    </w:p>
    <w:p w14:paraId="2EEDBE90" w14:textId="77777777" w:rsidR="0044178B" w:rsidRDefault="0044178B" w:rsidP="004417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b.  Only with documentation that the operator has applied for a Puget Sound Clean Air Agency Notice of Construction Permit.  All department permits issued to either marijuana producers or marijuana processors, or both, shall require that a Puget Sound </w:t>
      </w:r>
      <w:r>
        <w:lastRenderedPageBreak/>
        <w:t>Clean Air Agency Notice of Construction Permit be approved before marijuana products are imported onto the site; and</w:t>
      </w:r>
    </w:p>
    <w:p w14:paraId="71B4544E" w14:textId="77777777" w:rsidR="0044178B" w:rsidRDefault="0044178B" w:rsidP="004417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c.  Per lot, limited to a maximum aggregate total of two thousand square feet of gross floor area devoted to, and in support of, the processing of marijuana together with any separately authorized production of marijuana.</w:t>
      </w:r>
    </w:p>
    <w:p w14:paraId="2E1324CE" w14:textId="77777777" w:rsidR="0044178B" w:rsidRDefault="0044178B" w:rsidP="004417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26.a.  With a lighting plan, only if required by  K.C.C. 21A.12.220.G.;</w:t>
      </w:r>
    </w:p>
    <w:p w14:paraId="2F77BF0A" w14:textId="77777777" w:rsidR="0044178B" w:rsidRDefault="0044178B" w:rsidP="004417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t xml:space="preserve">    b.  Only with documentation that the operator has applied for a Puget Sound Clean Air Agency Notice of Construction Permit.  All department permits issued to either marijuana producers or marijuana processors, or both, shall require that a Puget Sound Clean Air Agency Notice of Construction Permit be approved before marijuana products are imported onto the site; and</w:t>
      </w:r>
    </w:p>
    <w:p w14:paraId="1FE8B20F" w14:textId="77777777" w:rsidR="0044178B" w:rsidRDefault="0044178B" w:rsidP="004417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spacing w:val="-2"/>
        </w:rPr>
      </w:pPr>
      <w:r>
        <w:tab/>
        <w:t xml:space="preserve">    c</w:t>
      </w:r>
      <w:r>
        <w:rPr>
          <w:spacing w:val="-2"/>
        </w:rPr>
        <w:t>.  Per lot, limited to a maximum aggregate total of thirty thousand square feet of gross floor area devoted to, and in support of, the processing of marijuana together with any separately authorized production of marijuana.</w:t>
      </w:r>
    </w:p>
    <w:p w14:paraId="3D03B19B" w14:textId="77777777" w:rsidR="0044178B" w:rsidRDefault="0044178B" w:rsidP="004417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spacing w:val="-2"/>
        </w:rPr>
      </w:pPr>
      <w:r>
        <w:rPr>
          <w:spacing w:val="-2"/>
        </w:rPr>
        <w:tab/>
        <w:t xml:space="preserve">  27.a.  Marijuana processors in all RA zoned areas except for Vashon-Maury Island, that do not require a conditional use permit issued by King County, that receive a Washington state Liquor and Cannabis Board license business prior to October 1, 2016, and that King County did not object to within the Washington state Liquor and Cannabis Board marijuana license application process, shall be considered nonconforming as to subsection B.27.e. of this section, subject to the provisions of K.C.C. 21A.32.020 through 21A.32.075 for nonconforming uses;</w:t>
      </w:r>
    </w:p>
    <w:p w14:paraId="51C15E13" w14:textId="77777777" w:rsidR="0044178B" w:rsidRDefault="0044178B" w:rsidP="004417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spacing w:val="-2"/>
        </w:rPr>
      </w:pPr>
      <w:r>
        <w:rPr>
          <w:spacing w:val="-2"/>
        </w:rPr>
        <w:tab/>
        <w:t xml:space="preserve">    b.  Only with a lighting plan that complies with K.C.C. 21A.12.220.G.;</w:t>
      </w:r>
    </w:p>
    <w:p w14:paraId="0242E5C8" w14:textId="77777777" w:rsidR="0044178B" w:rsidRDefault="0044178B" w:rsidP="004417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spacing w:val="-2"/>
        </w:rPr>
      </w:pPr>
      <w:r>
        <w:rPr>
          <w:spacing w:val="-2"/>
        </w:rPr>
        <w:tab/>
        <w:t xml:space="preserve">    c.  Only with documentation that the operator has applied for a Puget Sound </w:t>
      </w:r>
      <w:r>
        <w:rPr>
          <w:spacing w:val="-2"/>
        </w:rPr>
        <w:lastRenderedPageBreak/>
        <w:t>Clean Air Agency Notice of Construction Permit.  All department permits issued to either marijuana producers or marijuana processors, or both, shall require that a Puget Sound Clean Air Agency Notice of Construction Permit be approved before marijuana products are imported onto the site;</w:t>
      </w:r>
    </w:p>
    <w:p w14:paraId="5B75EC31" w14:textId="77777777" w:rsidR="0044178B" w:rsidRDefault="0044178B" w:rsidP="004417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spacing w:val="-2"/>
        </w:rPr>
      </w:pPr>
      <w:r>
        <w:rPr>
          <w:spacing w:val="-2"/>
        </w:rPr>
        <w:tab/>
        <w:t xml:space="preserve">    d.  Only allowed on lots of at least four and on-half acres on Vashon-Maury Island;</w:t>
      </w:r>
    </w:p>
    <w:p w14:paraId="55F2F908" w14:textId="77777777" w:rsidR="0044178B" w:rsidRDefault="0044178B" w:rsidP="004417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spacing w:val="-2"/>
        </w:rPr>
      </w:pPr>
      <w:r>
        <w:rPr>
          <w:spacing w:val="-2"/>
        </w:rPr>
        <w:tab/>
        <w:t xml:space="preserve">    e.  Only allowed in the RA-10 or the RA-20 zone, on lots of at least ten acres, except on Vashon-Maury Island;</w:t>
      </w:r>
    </w:p>
    <w:p w14:paraId="65488198" w14:textId="77777777" w:rsidR="0044178B" w:rsidRDefault="0044178B" w:rsidP="004417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spacing w:val="-2"/>
        </w:rPr>
      </w:pPr>
      <w:r>
        <w:rPr>
          <w:spacing w:val="-2"/>
        </w:rPr>
        <w:tab/>
        <w:t xml:space="preserve">    f.  Only as an accessory use to a Washington state Liquor Cannabis Board licensed marijuana production facility on the same lot; and</w:t>
      </w:r>
    </w:p>
    <w:p w14:paraId="29A08E52" w14:textId="77777777" w:rsidR="0044178B" w:rsidRDefault="0044178B" w:rsidP="004417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spacing w:val="-2"/>
        </w:rPr>
      </w:pPr>
      <w:r>
        <w:rPr>
          <w:spacing w:val="-2"/>
        </w:rPr>
        <w:tab/>
        <w:t xml:space="preserve">    g.  Accessory marijuana processing uses allowed under this section are subject to all limitations applicable to marijuana production uses under K.C.C. 21A.08.090.</w:t>
      </w:r>
    </w:p>
    <w:p w14:paraId="0F809B10" w14:textId="77777777" w:rsidR="0044178B" w:rsidRDefault="0044178B" w:rsidP="004417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spacing w:val="-2"/>
        </w:rPr>
      </w:pPr>
      <w:r>
        <w:rPr>
          <w:spacing w:val="-2"/>
        </w:rPr>
        <w:tab/>
        <w:t xml:space="preserve">  28.  If the food and kindred products manufacturing or processing is associated with agricultural activities it will be reviewed in accordance with K.C.C. 21A.08.090.</w:t>
      </w:r>
    </w:p>
    <w:p w14:paraId="53C95BED" w14:textId="77777777" w:rsidR="0044178B" w:rsidRDefault="0044178B" w:rsidP="004417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spacing w:val="-2"/>
          <w:u w:val="single"/>
        </w:rPr>
      </w:pPr>
      <w:r>
        <w:rPr>
          <w:spacing w:val="-2"/>
        </w:rPr>
        <w:tab/>
        <w:t xml:space="preserve">  </w:t>
      </w:r>
      <w:r>
        <w:rPr>
          <w:spacing w:val="-2"/>
          <w:u w:val="single"/>
        </w:rPr>
        <w:t>29.a.  The business operator shall obtain an adult beverage business license pursuant to the adult beverage licensing provisions of K.C.C. chapter 6.xx (the new chapter created in section 2 of this ordinance).</w:t>
      </w:r>
    </w:p>
    <w:p w14:paraId="6ED865E4" w14:textId="1F2ADD9F" w:rsidR="0044178B" w:rsidRDefault="0044178B" w:rsidP="004417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u w:val="single"/>
        </w:rPr>
      </w:pPr>
      <w:r>
        <w:rPr>
          <w:spacing w:val="-2"/>
        </w:rPr>
        <w:tab/>
        <w:t xml:space="preserve">    </w:t>
      </w:r>
      <w:r>
        <w:rPr>
          <w:spacing w:val="-2"/>
          <w:u w:val="single"/>
        </w:rPr>
        <w:t xml:space="preserve">b.  Events may be allowed with an approved </w:t>
      </w:r>
      <w:del w:id="998" w:author="Auzins, Erin" w:date="2018-06-11T11:37:00Z">
        <w:r w:rsidDel="00C63D7C">
          <w:rPr>
            <w:spacing w:val="-2"/>
            <w:u w:val="single"/>
          </w:rPr>
          <w:delText>T</w:delText>
        </w:r>
      </w:del>
      <w:ins w:id="999" w:author="Auzins, Erin" w:date="2018-06-11T11:37:00Z">
        <w:r w:rsidR="00C63D7C">
          <w:rPr>
            <w:spacing w:val="-2"/>
            <w:u w:val="single"/>
          </w:rPr>
          <w:t>t</w:t>
        </w:r>
      </w:ins>
      <w:r>
        <w:rPr>
          <w:spacing w:val="-2"/>
          <w:u w:val="single"/>
        </w:rPr>
        <w:t xml:space="preserve">emporary </w:t>
      </w:r>
      <w:del w:id="1000" w:author="Auzins, Erin" w:date="2018-06-11T11:37:00Z">
        <w:r w:rsidDel="00C63D7C">
          <w:rPr>
            <w:spacing w:val="-2"/>
            <w:u w:val="single"/>
          </w:rPr>
          <w:delText>U</w:delText>
        </w:r>
      </w:del>
      <w:ins w:id="1001" w:author="Auzins, Erin" w:date="2018-06-11T11:37:00Z">
        <w:r w:rsidR="00C63D7C">
          <w:rPr>
            <w:spacing w:val="-2"/>
            <w:u w:val="single"/>
          </w:rPr>
          <w:t>u</w:t>
        </w:r>
      </w:ins>
      <w:r>
        <w:rPr>
          <w:spacing w:val="-2"/>
          <w:u w:val="single"/>
        </w:rPr>
        <w:t xml:space="preserve">se </w:t>
      </w:r>
      <w:ins w:id="1002" w:author="Auzins, Erin" w:date="2018-06-11T11:38:00Z">
        <w:r w:rsidR="00C63D7C">
          <w:rPr>
            <w:spacing w:val="-2"/>
            <w:u w:val="single"/>
          </w:rPr>
          <w:t>p</w:t>
        </w:r>
      </w:ins>
      <w:del w:id="1003" w:author="Auzins, Erin" w:date="2018-06-11T11:38:00Z">
        <w:r w:rsidDel="00C63D7C">
          <w:rPr>
            <w:spacing w:val="-2"/>
            <w:u w:val="single"/>
          </w:rPr>
          <w:delText>P</w:delText>
        </w:r>
      </w:del>
      <w:r>
        <w:rPr>
          <w:spacing w:val="-2"/>
          <w:u w:val="single"/>
        </w:rPr>
        <w:t>ermit under K.C.C. chapter 21A.32</w:t>
      </w:r>
      <w:r>
        <w:rPr>
          <w:u w:val="single"/>
        </w:rPr>
        <w:t>.</w:t>
      </w:r>
    </w:p>
    <w:p w14:paraId="7EC9D103" w14:textId="77777777" w:rsidR="0044178B" w:rsidRDefault="0044178B" w:rsidP="004417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u w:val="single"/>
        </w:rPr>
      </w:pPr>
      <w:r>
        <w:tab/>
        <w:t xml:space="preserve">  </w:t>
      </w:r>
      <w:r>
        <w:rPr>
          <w:u w:val="single"/>
        </w:rPr>
        <w:t>30. a.  Limited to winery, brewery, distillery facility I uses;</w:t>
      </w:r>
    </w:p>
    <w:p w14:paraId="1F646397" w14:textId="77777777" w:rsidR="0044178B" w:rsidRDefault="0044178B" w:rsidP="004417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u w:val="single"/>
        </w:rPr>
      </w:pPr>
      <w:r>
        <w:tab/>
        <w:t xml:space="preserve">     </w:t>
      </w:r>
      <w:r>
        <w:rPr>
          <w:u w:val="single"/>
        </w:rPr>
        <w:t>b.  The aggregated floor area of structures and areas for the winery, brewery, distillery use shall not exceed one thousand five hundred square feet;</w:t>
      </w:r>
    </w:p>
    <w:p w14:paraId="694D694D" w14:textId="77777777" w:rsidR="0044178B" w:rsidRDefault="0044178B" w:rsidP="004417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u w:val="single"/>
        </w:rPr>
      </w:pPr>
      <w:r>
        <w:tab/>
        <w:t xml:space="preserve">    </w:t>
      </w:r>
      <w:r>
        <w:rPr>
          <w:u w:val="single"/>
        </w:rPr>
        <w:t xml:space="preserve">c.  Structures and parking areas for winery, brewery, distillery uses shall be set </w:t>
      </w:r>
      <w:r>
        <w:rPr>
          <w:u w:val="single"/>
        </w:rPr>
        <w:lastRenderedPageBreak/>
        <w:t>back a minimum distance of seventy-five feet from property lines adjacent to rural area and residential zones, unless located in a building designated as historic resource under K.C.C. chapter 20.62;</w:t>
      </w:r>
    </w:p>
    <w:p w14:paraId="59CD99D2" w14:textId="77777777" w:rsidR="0044178B" w:rsidRDefault="0044178B" w:rsidP="004417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u w:val="single"/>
        </w:rPr>
      </w:pPr>
      <w:r>
        <w:tab/>
        <w:t xml:space="preserve">    </w:t>
      </w:r>
      <w:r>
        <w:rPr>
          <w:u w:val="single"/>
        </w:rPr>
        <w:t>d.  No more than one nonresident employee shall be permitted to work on-site;</w:t>
      </w:r>
    </w:p>
    <w:p w14:paraId="3F92E7E1" w14:textId="77777777" w:rsidR="0044178B" w:rsidRDefault="0044178B" w:rsidP="004417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u w:val="single"/>
        </w:rPr>
      </w:pPr>
      <w:r>
        <w:tab/>
        <w:t xml:space="preserve">    </w:t>
      </w:r>
      <w:r>
        <w:rPr>
          <w:u w:val="single"/>
        </w:rPr>
        <w:t>e.  One on-site parking place shall be provided if a nonresident is employed to work on-site;</w:t>
      </w:r>
    </w:p>
    <w:p w14:paraId="01D66D5F" w14:textId="77777777" w:rsidR="0044178B" w:rsidRDefault="0044178B" w:rsidP="004417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u w:val="single"/>
        </w:rPr>
      </w:pPr>
      <w:r>
        <w:tab/>
        <w:t xml:space="preserve">    </w:t>
      </w:r>
      <w:r>
        <w:rPr>
          <w:u w:val="single"/>
        </w:rPr>
        <w:t>f.  The business operator shall obtain an adult beverage business license in accordance with the adult beverage licensing provision of K.C. C. chapter 6.xx (the new chapter created in section 2 of this ordinance); and</w:t>
      </w:r>
    </w:p>
    <w:p w14:paraId="1A2E85B1" w14:textId="764412CA" w:rsidR="0044178B" w:rsidRDefault="0044178B" w:rsidP="004417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u w:val="single"/>
        </w:rPr>
      </w:pPr>
      <w:r>
        <w:tab/>
      </w:r>
      <w:r>
        <w:rPr>
          <w:u w:val="single"/>
        </w:rPr>
        <w:t xml:space="preserve">g.  No product tasting, retail sale or events requiring a </w:t>
      </w:r>
      <w:ins w:id="1004" w:author="Auzins, Erin" w:date="2018-06-11T11:37:00Z">
        <w:r w:rsidR="00C63D7C">
          <w:rPr>
            <w:u w:val="single"/>
          </w:rPr>
          <w:t>t</w:t>
        </w:r>
      </w:ins>
      <w:del w:id="1005" w:author="Auzins, Erin" w:date="2018-06-11T11:37:00Z">
        <w:r w:rsidDel="00C63D7C">
          <w:rPr>
            <w:u w:val="single"/>
          </w:rPr>
          <w:delText>T</w:delText>
        </w:r>
      </w:del>
      <w:r>
        <w:rPr>
          <w:u w:val="single"/>
        </w:rPr>
        <w:t xml:space="preserve">emporary </w:t>
      </w:r>
      <w:del w:id="1006" w:author="Auzins, Erin" w:date="2018-06-11T11:37:00Z">
        <w:r w:rsidDel="00C63D7C">
          <w:rPr>
            <w:u w:val="single"/>
          </w:rPr>
          <w:delText>U</w:delText>
        </w:r>
      </w:del>
      <w:ins w:id="1007" w:author="Auzins, Erin" w:date="2018-06-11T11:37:00Z">
        <w:r w:rsidR="00C63D7C">
          <w:rPr>
            <w:u w:val="single"/>
          </w:rPr>
          <w:t>u</w:t>
        </w:r>
      </w:ins>
      <w:r>
        <w:rPr>
          <w:u w:val="single"/>
        </w:rPr>
        <w:t xml:space="preserve">se </w:t>
      </w:r>
      <w:del w:id="1008" w:author="Auzins, Erin" w:date="2018-06-11T11:37:00Z">
        <w:r w:rsidDel="00C63D7C">
          <w:rPr>
            <w:u w:val="single"/>
          </w:rPr>
          <w:delText>P</w:delText>
        </w:r>
      </w:del>
      <w:ins w:id="1009" w:author="Auzins, Erin" w:date="2018-06-11T11:37:00Z">
        <w:r w:rsidR="00C63D7C">
          <w:rPr>
            <w:u w:val="single"/>
          </w:rPr>
          <w:t>p</w:t>
        </w:r>
      </w:ins>
      <w:r>
        <w:rPr>
          <w:u w:val="single"/>
        </w:rPr>
        <w:t>ermit under K.C.C. chapter 21A.32 shall be allowed.</w:t>
      </w:r>
    </w:p>
    <w:p w14:paraId="05CBA947" w14:textId="77777777" w:rsidR="0044178B" w:rsidRDefault="0044178B" w:rsidP="0044178B">
      <w:pPr>
        <w:widowControl w:val="0"/>
        <w:autoSpaceDE w:val="0"/>
        <w:autoSpaceDN w:val="0"/>
        <w:adjustRightInd w:val="0"/>
        <w:spacing w:line="480" w:lineRule="auto"/>
      </w:pPr>
      <w:r>
        <w:rPr>
          <w:rFonts w:ascii="Courier" w:hAnsi="Courier" w:cs="Courier"/>
        </w:rPr>
        <w:tab/>
      </w:r>
      <w:r>
        <w:t xml:space="preserve">  </w:t>
      </w:r>
      <w:r>
        <w:rPr>
          <w:u w:val="single"/>
        </w:rPr>
        <w:t>31.a.  Limited to winery, brewery, distillery facility II uses</w:t>
      </w:r>
      <w:r>
        <w:t>;</w:t>
      </w:r>
    </w:p>
    <w:p w14:paraId="7129C854" w14:textId="77777777" w:rsidR="0044178B" w:rsidRDefault="0044178B" w:rsidP="0044178B">
      <w:pPr>
        <w:widowControl w:val="0"/>
        <w:autoSpaceDE w:val="0"/>
        <w:autoSpaceDN w:val="0"/>
        <w:adjustRightInd w:val="0"/>
        <w:spacing w:line="480" w:lineRule="auto"/>
        <w:rPr>
          <w:u w:val="single"/>
        </w:rPr>
      </w:pPr>
      <w:r>
        <w:tab/>
        <w:t xml:space="preserve">    </w:t>
      </w:r>
      <w:r>
        <w:rPr>
          <w:u w:val="single"/>
        </w:rPr>
        <w:t>b.  Only allowed on lots of at least four and one-half acres;</w:t>
      </w:r>
    </w:p>
    <w:p w14:paraId="6AF73FEA" w14:textId="77777777" w:rsidR="0044178B" w:rsidRDefault="0044178B" w:rsidP="0044178B">
      <w:pPr>
        <w:widowControl w:val="0"/>
        <w:autoSpaceDE w:val="0"/>
        <w:autoSpaceDN w:val="0"/>
        <w:adjustRightInd w:val="0"/>
        <w:spacing w:line="480" w:lineRule="auto"/>
        <w:rPr>
          <w:u w:val="single"/>
        </w:rPr>
      </w:pPr>
      <w:r>
        <w:tab/>
        <w:t xml:space="preserve">    c.  </w:t>
      </w:r>
      <w:r>
        <w:rPr>
          <w:u w:val="single"/>
        </w:rPr>
        <w:t>The aggregated floor area of structures and areas for winery, brewery, distillery facility uses shall not exceed three thousand five hundred square feet, unless located in whole or in part in a structure designated as historic resource under K.C.C. chapter 20.62, in which case the aggregated floor area of structures and areas devoted to winery, brewery, distillery facility uses shall not exceed five thousand square feet;</w:t>
      </w:r>
    </w:p>
    <w:p w14:paraId="2A5BE886" w14:textId="77777777" w:rsidR="0044178B" w:rsidRDefault="0044178B" w:rsidP="0044178B">
      <w:pPr>
        <w:widowControl w:val="0"/>
        <w:autoSpaceDE w:val="0"/>
        <w:autoSpaceDN w:val="0"/>
        <w:adjustRightInd w:val="0"/>
        <w:spacing w:line="480" w:lineRule="auto"/>
        <w:rPr>
          <w:u w:val="single"/>
        </w:rPr>
      </w:pPr>
      <w:r>
        <w:tab/>
        <w:t xml:space="preserve">    </w:t>
      </w:r>
      <w:r>
        <w:rPr>
          <w:u w:val="single"/>
        </w:rPr>
        <w:t>d.  Structures and parking areas for winery, brewery, distillery facility uses shall maintain a minimum distance of seventy-five feet from property lines adjoining rural area and residential zones, unless located in a building designated as historic resource under K.C.C. chapter 20.62;</w:t>
      </w:r>
    </w:p>
    <w:p w14:paraId="22F4218A" w14:textId="6B190614" w:rsidR="0044178B" w:rsidRDefault="0044178B" w:rsidP="0044178B">
      <w:pPr>
        <w:widowControl w:val="0"/>
        <w:autoSpaceDE w:val="0"/>
        <w:autoSpaceDN w:val="0"/>
        <w:adjustRightInd w:val="0"/>
        <w:spacing w:line="480" w:lineRule="auto"/>
        <w:rPr>
          <w:u w:val="single"/>
        </w:rPr>
      </w:pPr>
      <w:r>
        <w:tab/>
        <w:t xml:space="preserve">    </w:t>
      </w:r>
      <w:r>
        <w:rPr>
          <w:u w:val="single"/>
        </w:rPr>
        <w:t xml:space="preserve">e.  Tasting of products produced on site may be provided in accordance with </w:t>
      </w:r>
      <w:r>
        <w:rPr>
          <w:u w:val="single"/>
        </w:rPr>
        <w:lastRenderedPageBreak/>
        <w:t xml:space="preserve">state law.  The area devoted to tasting shall be included in the floor area limitation in subsection B.3.c. of this section.  Hours of operation for on-site tasting of products shall be limited as follows:  Mondays, Tuesdays, Wednesdays and Thursdays, tasting room hours shall be limited to 11:00 a.m. through </w:t>
      </w:r>
      <w:commentRangeStart w:id="1010"/>
      <w:del w:id="1011" w:author="Auzins, Erin" w:date="2018-06-27T08:21:00Z">
        <w:r w:rsidDel="008E1F62">
          <w:rPr>
            <w:u w:val="single"/>
          </w:rPr>
          <w:delText>5</w:delText>
        </w:r>
      </w:del>
      <w:ins w:id="1012" w:author="Auzins, Erin" w:date="2018-06-27T08:21:00Z">
        <w:r w:rsidR="008E1F62">
          <w:rPr>
            <w:u w:val="single"/>
          </w:rPr>
          <w:t>7</w:t>
        </w:r>
      </w:ins>
      <w:r>
        <w:rPr>
          <w:u w:val="single"/>
        </w:rPr>
        <w:t>:00</w:t>
      </w:r>
      <w:commentRangeEnd w:id="1010"/>
      <w:r w:rsidR="00C74FC2">
        <w:rPr>
          <w:rStyle w:val="CommentReference"/>
        </w:rPr>
        <w:commentReference w:id="1010"/>
      </w:r>
      <w:r>
        <w:rPr>
          <w:u w:val="single"/>
        </w:rPr>
        <w:t xml:space="preserve"> p.m.; and Fridays, Saturdays and Sundays, tasting room hours shall be limited to 11:00 a.m. through 9:00 p.m.;</w:t>
      </w:r>
    </w:p>
    <w:p w14:paraId="0AB78234" w14:textId="77777777" w:rsidR="0044178B" w:rsidRDefault="0044178B" w:rsidP="0044178B">
      <w:pPr>
        <w:widowControl w:val="0"/>
        <w:autoSpaceDE w:val="0"/>
        <w:autoSpaceDN w:val="0"/>
        <w:adjustRightInd w:val="0"/>
        <w:spacing w:line="480" w:lineRule="auto"/>
      </w:pPr>
      <w:r>
        <w:tab/>
        <w:t xml:space="preserve">    </w:t>
      </w:r>
      <w:r>
        <w:rPr>
          <w:u w:val="single"/>
        </w:rPr>
        <w:t>f.  On a site with direct access to a public roadway;</w:t>
      </w:r>
    </w:p>
    <w:p w14:paraId="3D0ABAEA" w14:textId="2EE3E7D0" w:rsidR="0044178B" w:rsidRDefault="0044178B" w:rsidP="0044178B">
      <w:pPr>
        <w:widowControl w:val="0"/>
        <w:autoSpaceDE w:val="0"/>
        <w:autoSpaceDN w:val="0"/>
        <w:adjustRightInd w:val="0"/>
        <w:spacing w:line="480" w:lineRule="auto"/>
      </w:pPr>
      <w:r>
        <w:tab/>
        <w:t xml:space="preserve">    </w:t>
      </w:r>
      <w:r>
        <w:rPr>
          <w:u w:val="single"/>
        </w:rPr>
        <w:t>g.  Off-street parking is limited to one hundred and fifty percent of the minimum requirement for wineries, breweries or distilleries specified in K.C.C. 21A.18.030;</w:t>
      </w:r>
    </w:p>
    <w:p w14:paraId="5FB17B6C" w14:textId="77777777" w:rsidR="0044178B" w:rsidRDefault="0044178B" w:rsidP="0044178B">
      <w:pPr>
        <w:widowControl w:val="0"/>
        <w:autoSpaceDE w:val="0"/>
        <w:autoSpaceDN w:val="0"/>
        <w:adjustRightInd w:val="0"/>
        <w:spacing w:line="480" w:lineRule="auto"/>
      </w:pPr>
      <w:r>
        <w:tab/>
        <w:t xml:space="preserve">    </w:t>
      </w:r>
      <w:r>
        <w:rPr>
          <w:u w:val="single"/>
        </w:rPr>
        <w:t>h.  The business operator shall obtain an adult beverage business license in accordance with the adult beverage licensing provision of K.C.C. chapter 6.xx (the new chapter created in section 2 of this ordinance); and</w:t>
      </w:r>
    </w:p>
    <w:p w14:paraId="36D8C4F6" w14:textId="77777777" w:rsidR="0044178B" w:rsidRDefault="0044178B" w:rsidP="0044178B">
      <w:pPr>
        <w:widowControl w:val="0"/>
        <w:autoSpaceDE w:val="0"/>
        <w:autoSpaceDN w:val="0"/>
        <w:adjustRightInd w:val="0"/>
        <w:spacing w:line="480" w:lineRule="auto"/>
      </w:pPr>
      <w:r>
        <w:tab/>
        <w:t xml:space="preserve">    </w:t>
      </w:r>
      <w:r>
        <w:rPr>
          <w:u w:val="single"/>
        </w:rPr>
        <w:t xml:space="preserve">i.  </w:t>
      </w:r>
      <w:r>
        <w:rPr>
          <w:spacing w:val="-2"/>
          <w:u w:val="single"/>
        </w:rPr>
        <w:t>Events may be allowed with an approved temporary use permit under K.C.C. chapter 21A.32</w:t>
      </w:r>
      <w:r>
        <w:rPr>
          <w:u w:val="single"/>
        </w:rPr>
        <w:t>.</w:t>
      </w:r>
    </w:p>
    <w:p w14:paraId="01E5D51E" w14:textId="077EC5E0" w:rsidR="005C4785" w:rsidRDefault="0044178B" w:rsidP="0044178B">
      <w:pPr>
        <w:widowControl w:val="0"/>
        <w:autoSpaceDE w:val="0"/>
        <w:autoSpaceDN w:val="0"/>
        <w:adjustRightInd w:val="0"/>
        <w:spacing w:line="480" w:lineRule="auto"/>
        <w:rPr>
          <w:ins w:id="1013" w:author="Auzins, Erin" w:date="2018-06-11T13:18:00Z"/>
        </w:rPr>
      </w:pPr>
      <w:r>
        <w:tab/>
      </w:r>
      <w:ins w:id="1014" w:author="Auzins, Erin" w:date="2018-06-11T13:18:00Z">
        <w:r w:rsidR="005C4785" w:rsidRPr="001A1A75">
          <w:rPr>
            <w:u w:val="single"/>
          </w:rPr>
          <w:t xml:space="preserve">SECTION </w:t>
        </w:r>
      </w:ins>
      <w:ins w:id="1015" w:author="Ritzen, Bruce" w:date="2018-07-16T12:07:00Z">
        <w:r w:rsidR="00D73C08">
          <w:rPr>
            <w:u w:val="single"/>
          </w:rPr>
          <w:t>18</w:t>
        </w:r>
      </w:ins>
      <w:ins w:id="1016" w:author="Auzins, Erin" w:date="2018-06-11T13:18:00Z">
        <w:del w:id="1017" w:author="Ritzen, Bruce" w:date="2018-07-16T12:07:00Z">
          <w:r w:rsidR="005C4785" w:rsidRPr="001A1A75" w:rsidDel="00D73C08">
            <w:rPr>
              <w:u w:val="single"/>
            </w:rPr>
            <w:delText>##</w:delText>
          </w:r>
        </w:del>
        <w:r w:rsidR="005C4785" w:rsidRPr="001A1A75">
          <w:rPr>
            <w:u w:val="single"/>
          </w:rPr>
          <w:t>.</w:t>
        </w:r>
        <w:r w:rsidR="005C4785">
          <w:t xml:space="preserve"> </w:t>
        </w:r>
      </w:ins>
      <w:ins w:id="1018" w:author="Ritzen, Bruce" w:date="2018-07-16T12:07:00Z">
        <w:r w:rsidR="00D73C08">
          <w:t xml:space="preserve"> </w:t>
        </w:r>
      </w:ins>
      <w:ins w:id="1019" w:author="Auzins, Erin" w:date="2018-06-11T13:18:00Z">
        <w:r w:rsidR="005C4785">
          <w:t>Ordinance 10870, Section 336, as amended, and K.C.C. 21A.08.090 are each hereby amended to read as follows:</w:t>
        </w:r>
      </w:ins>
    </w:p>
    <w:p w14:paraId="01546E9A" w14:textId="77777777" w:rsidR="005C4785" w:rsidRPr="005C4785" w:rsidRDefault="005C4785" w:rsidP="005C478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1020" w:author="Auzins, Erin" w:date="2018-06-11T13:19:00Z"/>
          <w:rFonts w:ascii="Times New Roman" w:hAnsi="Times New Roman"/>
          <w:szCs w:val="24"/>
          <w:rPrChange w:id="1021" w:author="Auzins, Erin" w:date="2018-06-11T13:19:00Z">
            <w:rPr>
              <w:ins w:id="1022" w:author="Auzins, Erin" w:date="2018-06-11T13:19:00Z"/>
              <w:rFonts w:ascii="Arial" w:hAnsi="Arial" w:cs="Arial"/>
              <w:szCs w:val="24"/>
            </w:rPr>
          </w:rPrChange>
        </w:rPr>
      </w:pPr>
      <w:ins w:id="1023" w:author="Auzins, Erin" w:date="2018-06-11T13:19:00Z">
        <w:r w:rsidRPr="005C4785">
          <w:rPr>
            <w:rFonts w:ascii="Times New Roman" w:hAnsi="Times New Roman"/>
            <w:b/>
            <w:szCs w:val="24"/>
            <w:rPrChange w:id="1024" w:author="Auzins, Erin" w:date="2018-06-11T13:19:00Z">
              <w:rPr>
                <w:rFonts w:ascii="Arial" w:hAnsi="Arial" w:cs="Arial"/>
                <w:b/>
                <w:szCs w:val="24"/>
              </w:rPr>
            </w:rPrChange>
          </w:rPr>
          <w:tab/>
        </w:r>
        <w:r w:rsidRPr="005C4785">
          <w:rPr>
            <w:rFonts w:ascii="Times New Roman" w:hAnsi="Times New Roman"/>
            <w:szCs w:val="24"/>
            <w:rPrChange w:id="1025" w:author="Auzins, Erin" w:date="2018-06-11T13:19:00Z">
              <w:rPr>
                <w:rFonts w:ascii="Arial" w:hAnsi="Arial" w:cs="Arial"/>
                <w:szCs w:val="24"/>
              </w:rPr>
            </w:rPrChange>
          </w:rPr>
          <w:t>A.  Resource land uses.</w:t>
        </w:r>
      </w:ins>
    </w:p>
    <w:tbl>
      <w:tblPr>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1"/>
        <w:gridCol w:w="1818"/>
        <w:gridCol w:w="490"/>
        <w:gridCol w:w="473"/>
        <w:gridCol w:w="473"/>
        <w:gridCol w:w="545"/>
        <w:gridCol w:w="557"/>
        <w:gridCol w:w="476"/>
        <w:gridCol w:w="497"/>
        <w:gridCol w:w="662"/>
        <w:gridCol w:w="647"/>
        <w:gridCol w:w="639"/>
        <w:gridCol w:w="430"/>
        <w:gridCol w:w="502"/>
      </w:tblGrid>
      <w:tr w:rsidR="005C4785" w:rsidRPr="005C4785" w14:paraId="262AC636" w14:textId="77777777" w:rsidTr="00B25C07">
        <w:trPr>
          <w:ins w:id="1026" w:author="Auzins, Erin" w:date="2018-06-11T13:19:00Z"/>
        </w:trPr>
        <w:tc>
          <w:tcPr>
            <w:tcW w:w="2789" w:type="dxa"/>
            <w:gridSpan w:val="2"/>
            <w:tcBorders>
              <w:top w:val="single" w:sz="4" w:space="0" w:color="auto"/>
              <w:left w:val="single" w:sz="4" w:space="0" w:color="auto"/>
              <w:bottom w:val="single" w:sz="4" w:space="0" w:color="auto"/>
              <w:right w:val="single" w:sz="4" w:space="0" w:color="auto"/>
            </w:tcBorders>
          </w:tcPr>
          <w:p w14:paraId="1F23CA17" w14:textId="77777777" w:rsidR="005C4785" w:rsidRPr="005C4785" w:rsidRDefault="005C4785" w:rsidP="005C4785">
            <w:pPr>
              <w:spacing w:line="480" w:lineRule="auto"/>
              <w:rPr>
                <w:ins w:id="1027" w:author="Auzins, Erin" w:date="2018-06-11T13:19:00Z"/>
                <w:b/>
                <w:sz w:val="16"/>
                <w:szCs w:val="16"/>
                <w:rPrChange w:id="1028" w:author="Auzins, Erin" w:date="2018-06-11T13:19:00Z">
                  <w:rPr>
                    <w:ins w:id="1029" w:author="Auzins, Erin" w:date="2018-06-11T13:19:00Z"/>
                    <w:rFonts w:ascii="Arial" w:hAnsi="Arial" w:cs="Arial"/>
                    <w:b/>
                    <w:sz w:val="16"/>
                    <w:szCs w:val="16"/>
                  </w:rPr>
                </w:rPrChange>
              </w:rPr>
            </w:pPr>
            <w:ins w:id="1030" w:author="Auzins, Erin" w:date="2018-06-11T13:19:00Z">
              <w:r w:rsidRPr="005C4785">
                <w:rPr>
                  <w:b/>
                  <w:sz w:val="16"/>
                  <w:szCs w:val="16"/>
                  <w:rPrChange w:id="1031" w:author="Auzins, Erin" w:date="2018-06-11T13:19:00Z">
                    <w:rPr>
                      <w:rFonts w:ascii="Arial" w:hAnsi="Arial" w:cs="Arial"/>
                      <w:b/>
                      <w:sz w:val="16"/>
                      <w:szCs w:val="16"/>
                    </w:rPr>
                  </w:rPrChange>
                </w:rPr>
                <w:t>P-Permitted Use</w:t>
              </w:r>
            </w:ins>
          </w:p>
          <w:p w14:paraId="3B0C8B0C" w14:textId="77777777" w:rsidR="005C4785" w:rsidRPr="005C4785" w:rsidRDefault="005C4785" w:rsidP="005C4785">
            <w:pPr>
              <w:spacing w:line="480" w:lineRule="auto"/>
              <w:rPr>
                <w:ins w:id="1032" w:author="Auzins, Erin" w:date="2018-06-11T13:19:00Z"/>
                <w:b/>
                <w:sz w:val="16"/>
                <w:szCs w:val="16"/>
                <w:rPrChange w:id="1033" w:author="Auzins, Erin" w:date="2018-06-11T13:19:00Z">
                  <w:rPr>
                    <w:ins w:id="1034" w:author="Auzins, Erin" w:date="2018-06-11T13:19:00Z"/>
                    <w:rFonts w:ascii="Arial" w:hAnsi="Arial" w:cs="Arial"/>
                    <w:b/>
                    <w:sz w:val="16"/>
                    <w:szCs w:val="16"/>
                  </w:rPr>
                </w:rPrChange>
              </w:rPr>
            </w:pPr>
            <w:ins w:id="1035" w:author="Auzins, Erin" w:date="2018-06-11T13:19:00Z">
              <w:r w:rsidRPr="005C4785">
                <w:rPr>
                  <w:b/>
                  <w:sz w:val="16"/>
                  <w:szCs w:val="16"/>
                  <w:rPrChange w:id="1036" w:author="Auzins, Erin" w:date="2018-06-11T13:19:00Z">
                    <w:rPr>
                      <w:rFonts w:ascii="Arial" w:hAnsi="Arial" w:cs="Arial"/>
                      <w:b/>
                      <w:sz w:val="16"/>
                      <w:szCs w:val="16"/>
                    </w:rPr>
                  </w:rPrChange>
                </w:rPr>
                <w:t>C-Conditional Use</w:t>
              </w:r>
            </w:ins>
          </w:p>
          <w:p w14:paraId="6B3F28FB" w14:textId="77777777" w:rsidR="005C4785" w:rsidRPr="005C4785" w:rsidRDefault="005C4785" w:rsidP="005C4785">
            <w:pPr>
              <w:spacing w:line="480" w:lineRule="auto"/>
              <w:rPr>
                <w:ins w:id="1037" w:author="Auzins, Erin" w:date="2018-06-11T13:19:00Z"/>
                <w:sz w:val="16"/>
                <w:szCs w:val="16"/>
                <w:rPrChange w:id="1038" w:author="Auzins, Erin" w:date="2018-06-11T13:19:00Z">
                  <w:rPr>
                    <w:ins w:id="1039" w:author="Auzins, Erin" w:date="2018-06-11T13:19:00Z"/>
                    <w:rFonts w:ascii="Arial" w:hAnsi="Arial" w:cs="Arial"/>
                    <w:sz w:val="16"/>
                    <w:szCs w:val="16"/>
                  </w:rPr>
                </w:rPrChange>
              </w:rPr>
            </w:pPr>
            <w:ins w:id="1040" w:author="Auzins, Erin" w:date="2018-06-11T13:19:00Z">
              <w:r w:rsidRPr="005C4785">
                <w:rPr>
                  <w:b/>
                  <w:sz w:val="16"/>
                  <w:szCs w:val="16"/>
                  <w:rPrChange w:id="1041" w:author="Auzins, Erin" w:date="2018-06-11T13:19:00Z">
                    <w:rPr>
                      <w:rFonts w:ascii="Arial" w:hAnsi="Arial" w:cs="Arial"/>
                      <w:b/>
                      <w:sz w:val="16"/>
                      <w:szCs w:val="16"/>
                    </w:rPr>
                  </w:rPrChange>
                </w:rPr>
                <w:t>S-Special Use</w:t>
              </w:r>
            </w:ins>
          </w:p>
        </w:tc>
        <w:tc>
          <w:tcPr>
            <w:tcW w:w="1436" w:type="dxa"/>
            <w:gridSpan w:val="3"/>
            <w:tcBorders>
              <w:top w:val="single" w:sz="4" w:space="0" w:color="auto"/>
              <w:left w:val="single" w:sz="4" w:space="0" w:color="auto"/>
              <w:bottom w:val="single" w:sz="4" w:space="0" w:color="auto"/>
              <w:right w:val="single" w:sz="4" w:space="0" w:color="auto"/>
            </w:tcBorders>
            <w:shd w:val="clear" w:color="auto" w:fill="auto"/>
          </w:tcPr>
          <w:p w14:paraId="711410A1" w14:textId="77777777" w:rsidR="005C4785" w:rsidRPr="005C4785" w:rsidRDefault="005C4785" w:rsidP="005C4785">
            <w:pPr>
              <w:spacing w:line="480" w:lineRule="auto"/>
              <w:jc w:val="center"/>
              <w:rPr>
                <w:ins w:id="1042" w:author="Auzins, Erin" w:date="2018-06-11T13:19:00Z"/>
                <w:b/>
                <w:sz w:val="16"/>
                <w:szCs w:val="16"/>
                <w:rPrChange w:id="1043" w:author="Auzins, Erin" w:date="2018-06-11T13:19:00Z">
                  <w:rPr>
                    <w:ins w:id="1044" w:author="Auzins, Erin" w:date="2018-06-11T13:19:00Z"/>
                    <w:rFonts w:ascii="Arial" w:hAnsi="Arial" w:cs="Arial"/>
                    <w:b/>
                    <w:sz w:val="16"/>
                    <w:szCs w:val="16"/>
                  </w:rPr>
                </w:rPrChange>
              </w:rPr>
            </w:pPr>
            <w:ins w:id="1045" w:author="Auzins, Erin" w:date="2018-06-11T13:19:00Z">
              <w:r w:rsidRPr="005C4785">
                <w:rPr>
                  <w:b/>
                  <w:sz w:val="16"/>
                  <w:szCs w:val="16"/>
                  <w:rPrChange w:id="1046" w:author="Auzins, Erin" w:date="2018-06-11T13:19:00Z">
                    <w:rPr>
                      <w:rFonts w:ascii="Arial" w:hAnsi="Arial" w:cs="Arial"/>
                      <w:b/>
                      <w:sz w:val="16"/>
                      <w:szCs w:val="16"/>
                    </w:rPr>
                  </w:rPrChange>
                </w:rPr>
                <w:t>RESOURCE</w:t>
              </w:r>
            </w:ins>
          </w:p>
        </w:tc>
        <w:tc>
          <w:tcPr>
            <w:tcW w:w="545" w:type="dxa"/>
            <w:tcBorders>
              <w:top w:val="single" w:sz="4" w:space="0" w:color="auto"/>
              <w:left w:val="single" w:sz="4" w:space="0" w:color="auto"/>
              <w:bottom w:val="single" w:sz="4" w:space="0" w:color="auto"/>
              <w:right w:val="single" w:sz="4" w:space="0" w:color="auto"/>
            </w:tcBorders>
          </w:tcPr>
          <w:p w14:paraId="29CEDC9D" w14:textId="77777777" w:rsidR="005C4785" w:rsidRPr="005C4785" w:rsidRDefault="005C4785" w:rsidP="005C4785">
            <w:pPr>
              <w:spacing w:line="480" w:lineRule="auto"/>
              <w:jc w:val="center"/>
              <w:rPr>
                <w:ins w:id="1047" w:author="Auzins, Erin" w:date="2018-06-11T13:19:00Z"/>
                <w:b/>
                <w:sz w:val="16"/>
                <w:szCs w:val="16"/>
                <w:rPrChange w:id="1048" w:author="Auzins, Erin" w:date="2018-06-11T13:19:00Z">
                  <w:rPr>
                    <w:ins w:id="1049" w:author="Auzins, Erin" w:date="2018-06-11T13:19:00Z"/>
                    <w:rFonts w:ascii="Arial" w:hAnsi="Arial" w:cs="Arial"/>
                    <w:b/>
                    <w:sz w:val="16"/>
                    <w:szCs w:val="16"/>
                  </w:rPr>
                </w:rPrChange>
              </w:rPr>
            </w:pPr>
            <w:ins w:id="1050" w:author="Auzins, Erin" w:date="2018-06-11T13:19:00Z">
              <w:r w:rsidRPr="005C4785">
                <w:rPr>
                  <w:b/>
                  <w:sz w:val="16"/>
                  <w:szCs w:val="16"/>
                  <w:rPrChange w:id="1051" w:author="Auzins, Erin" w:date="2018-06-11T13:19:00Z">
                    <w:rPr>
                      <w:rFonts w:ascii="Arial" w:hAnsi="Arial" w:cs="Arial"/>
                      <w:b/>
                      <w:sz w:val="16"/>
                      <w:szCs w:val="16"/>
                    </w:rPr>
                  </w:rPrChange>
                </w:rPr>
                <w:t>R</w:t>
              </w:r>
            </w:ins>
          </w:p>
          <w:p w14:paraId="7FF22AB4" w14:textId="77777777" w:rsidR="005C4785" w:rsidRPr="005C4785" w:rsidRDefault="005C4785" w:rsidP="005C4785">
            <w:pPr>
              <w:spacing w:line="480" w:lineRule="auto"/>
              <w:jc w:val="center"/>
              <w:rPr>
                <w:ins w:id="1052" w:author="Auzins, Erin" w:date="2018-06-11T13:19:00Z"/>
                <w:b/>
                <w:sz w:val="16"/>
                <w:szCs w:val="16"/>
                <w:rPrChange w:id="1053" w:author="Auzins, Erin" w:date="2018-06-11T13:19:00Z">
                  <w:rPr>
                    <w:ins w:id="1054" w:author="Auzins, Erin" w:date="2018-06-11T13:19:00Z"/>
                    <w:rFonts w:ascii="Arial" w:hAnsi="Arial" w:cs="Arial"/>
                    <w:b/>
                    <w:sz w:val="16"/>
                    <w:szCs w:val="16"/>
                  </w:rPr>
                </w:rPrChange>
              </w:rPr>
            </w:pPr>
            <w:ins w:id="1055" w:author="Auzins, Erin" w:date="2018-06-11T13:19:00Z">
              <w:r w:rsidRPr="005C4785">
                <w:rPr>
                  <w:b/>
                  <w:sz w:val="16"/>
                  <w:szCs w:val="16"/>
                  <w:rPrChange w:id="1056" w:author="Auzins, Erin" w:date="2018-06-11T13:19:00Z">
                    <w:rPr>
                      <w:rFonts w:ascii="Arial" w:hAnsi="Arial" w:cs="Arial"/>
                      <w:b/>
                      <w:sz w:val="16"/>
                      <w:szCs w:val="16"/>
                    </w:rPr>
                  </w:rPrChange>
                </w:rPr>
                <w:t>U</w:t>
              </w:r>
            </w:ins>
          </w:p>
          <w:p w14:paraId="085D3A06" w14:textId="77777777" w:rsidR="005C4785" w:rsidRPr="005C4785" w:rsidRDefault="005C4785" w:rsidP="005C4785">
            <w:pPr>
              <w:spacing w:line="480" w:lineRule="auto"/>
              <w:jc w:val="center"/>
              <w:rPr>
                <w:ins w:id="1057" w:author="Auzins, Erin" w:date="2018-06-11T13:19:00Z"/>
                <w:b/>
                <w:sz w:val="16"/>
                <w:szCs w:val="16"/>
                <w:rPrChange w:id="1058" w:author="Auzins, Erin" w:date="2018-06-11T13:19:00Z">
                  <w:rPr>
                    <w:ins w:id="1059" w:author="Auzins, Erin" w:date="2018-06-11T13:19:00Z"/>
                    <w:rFonts w:ascii="Arial" w:hAnsi="Arial" w:cs="Arial"/>
                    <w:b/>
                    <w:sz w:val="16"/>
                    <w:szCs w:val="16"/>
                  </w:rPr>
                </w:rPrChange>
              </w:rPr>
            </w:pPr>
            <w:ins w:id="1060" w:author="Auzins, Erin" w:date="2018-06-11T13:19:00Z">
              <w:r w:rsidRPr="005C4785">
                <w:rPr>
                  <w:b/>
                  <w:sz w:val="16"/>
                  <w:szCs w:val="16"/>
                  <w:rPrChange w:id="1061" w:author="Auzins, Erin" w:date="2018-06-11T13:19:00Z">
                    <w:rPr>
                      <w:rFonts w:ascii="Arial" w:hAnsi="Arial" w:cs="Arial"/>
                      <w:b/>
                      <w:sz w:val="16"/>
                      <w:szCs w:val="16"/>
                    </w:rPr>
                  </w:rPrChange>
                </w:rPr>
                <w:t>R</w:t>
              </w:r>
            </w:ins>
          </w:p>
          <w:p w14:paraId="7B87AAC1" w14:textId="77777777" w:rsidR="005C4785" w:rsidRPr="005C4785" w:rsidRDefault="005C4785" w:rsidP="005C4785">
            <w:pPr>
              <w:spacing w:line="480" w:lineRule="auto"/>
              <w:jc w:val="center"/>
              <w:rPr>
                <w:ins w:id="1062" w:author="Auzins, Erin" w:date="2018-06-11T13:19:00Z"/>
                <w:b/>
                <w:sz w:val="16"/>
                <w:szCs w:val="16"/>
                <w:rPrChange w:id="1063" w:author="Auzins, Erin" w:date="2018-06-11T13:19:00Z">
                  <w:rPr>
                    <w:ins w:id="1064" w:author="Auzins, Erin" w:date="2018-06-11T13:19:00Z"/>
                    <w:rFonts w:ascii="Arial" w:hAnsi="Arial" w:cs="Arial"/>
                    <w:b/>
                    <w:sz w:val="16"/>
                    <w:szCs w:val="16"/>
                  </w:rPr>
                </w:rPrChange>
              </w:rPr>
            </w:pPr>
            <w:ins w:id="1065" w:author="Auzins, Erin" w:date="2018-06-11T13:19:00Z">
              <w:r w:rsidRPr="005C4785">
                <w:rPr>
                  <w:b/>
                  <w:sz w:val="16"/>
                  <w:szCs w:val="16"/>
                  <w:rPrChange w:id="1066" w:author="Auzins, Erin" w:date="2018-06-11T13:19:00Z">
                    <w:rPr>
                      <w:rFonts w:ascii="Arial" w:hAnsi="Arial" w:cs="Arial"/>
                      <w:b/>
                      <w:sz w:val="16"/>
                      <w:szCs w:val="16"/>
                    </w:rPr>
                  </w:rPrChange>
                </w:rPr>
                <w:t>A</w:t>
              </w:r>
            </w:ins>
          </w:p>
          <w:p w14:paraId="1EAE9F42" w14:textId="77777777" w:rsidR="005C4785" w:rsidRPr="005C4785" w:rsidRDefault="005C4785" w:rsidP="005C4785">
            <w:pPr>
              <w:spacing w:line="480" w:lineRule="auto"/>
              <w:jc w:val="center"/>
              <w:rPr>
                <w:ins w:id="1067" w:author="Auzins, Erin" w:date="2018-06-11T13:19:00Z"/>
                <w:b/>
                <w:sz w:val="16"/>
                <w:szCs w:val="16"/>
                <w:rPrChange w:id="1068" w:author="Auzins, Erin" w:date="2018-06-11T13:19:00Z">
                  <w:rPr>
                    <w:ins w:id="1069" w:author="Auzins, Erin" w:date="2018-06-11T13:19:00Z"/>
                    <w:rFonts w:ascii="Arial" w:hAnsi="Arial" w:cs="Arial"/>
                    <w:b/>
                    <w:sz w:val="16"/>
                    <w:szCs w:val="16"/>
                  </w:rPr>
                </w:rPrChange>
              </w:rPr>
            </w:pPr>
            <w:ins w:id="1070" w:author="Auzins, Erin" w:date="2018-06-11T13:19:00Z">
              <w:r w:rsidRPr="005C4785">
                <w:rPr>
                  <w:b/>
                  <w:sz w:val="16"/>
                  <w:szCs w:val="16"/>
                  <w:rPrChange w:id="1071" w:author="Auzins, Erin" w:date="2018-06-11T13:19:00Z">
                    <w:rPr>
                      <w:rFonts w:ascii="Arial" w:hAnsi="Arial" w:cs="Arial"/>
                      <w:b/>
                      <w:sz w:val="16"/>
                      <w:szCs w:val="16"/>
                    </w:rPr>
                  </w:rPrChange>
                </w:rPr>
                <w:t>L</w:t>
              </w:r>
            </w:ins>
          </w:p>
        </w:tc>
        <w:tc>
          <w:tcPr>
            <w:tcW w:w="1530" w:type="dxa"/>
            <w:gridSpan w:val="3"/>
            <w:tcBorders>
              <w:top w:val="single" w:sz="4" w:space="0" w:color="auto"/>
              <w:left w:val="single" w:sz="4" w:space="0" w:color="auto"/>
              <w:bottom w:val="single" w:sz="4" w:space="0" w:color="auto"/>
              <w:right w:val="single" w:sz="4" w:space="0" w:color="auto"/>
            </w:tcBorders>
            <w:shd w:val="clear" w:color="auto" w:fill="auto"/>
          </w:tcPr>
          <w:p w14:paraId="2C20653E" w14:textId="77777777" w:rsidR="005C4785" w:rsidRPr="005C4785" w:rsidRDefault="005C4785" w:rsidP="005C4785">
            <w:pPr>
              <w:spacing w:line="480" w:lineRule="auto"/>
              <w:jc w:val="center"/>
              <w:rPr>
                <w:ins w:id="1072" w:author="Auzins, Erin" w:date="2018-06-11T13:19:00Z"/>
                <w:b/>
                <w:sz w:val="16"/>
                <w:szCs w:val="16"/>
                <w:rPrChange w:id="1073" w:author="Auzins, Erin" w:date="2018-06-11T13:19:00Z">
                  <w:rPr>
                    <w:ins w:id="1074" w:author="Auzins, Erin" w:date="2018-06-11T13:19:00Z"/>
                    <w:rFonts w:ascii="Arial" w:hAnsi="Arial" w:cs="Arial"/>
                    <w:b/>
                    <w:sz w:val="16"/>
                    <w:szCs w:val="16"/>
                  </w:rPr>
                </w:rPrChange>
              </w:rPr>
            </w:pPr>
            <w:ins w:id="1075" w:author="Auzins, Erin" w:date="2018-06-11T13:19:00Z">
              <w:r w:rsidRPr="005C4785">
                <w:rPr>
                  <w:b/>
                  <w:sz w:val="16"/>
                  <w:szCs w:val="16"/>
                  <w:rPrChange w:id="1076" w:author="Auzins, Erin" w:date="2018-06-11T13:19:00Z">
                    <w:rPr>
                      <w:rFonts w:ascii="Arial" w:hAnsi="Arial" w:cs="Arial"/>
                      <w:b/>
                      <w:sz w:val="16"/>
                      <w:szCs w:val="16"/>
                    </w:rPr>
                  </w:rPrChange>
                </w:rPr>
                <w:t>RESIDENTIAL</w:t>
              </w:r>
            </w:ins>
          </w:p>
        </w:tc>
        <w:tc>
          <w:tcPr>
            <w:tcW w:w="2880" w:type="dxa"/>
            <w:gridSpan w:val="5"/>
            <w:tcBorders>
              <w:top w:val="single" w:sz="4" w:space="0" w:color="auto"/>
              <w:left w:val="single" w:sz="4" w:space="0" w:color="auto"/>
              <w:bottom w:val="single" w:sz="4" w:space="0" w:color="auto"/>
              <w:right w:val="single" w:sz="4" w:space="0" w:color="auto"/>
            </w:tcBorders>
            <w:shd w:val="clear" w:color="auto" w:fill="auto"/>
          </w:tcPr>
          <w:p w14:paraId="71D8D330" w14:textId="77777777" w:rsidR="005C4785" w:rsidRPr="005C4785" w:rsidRDefault="005C4785" w:rsidP="005C4785">
            <w:pPr>
              <w:spacing w:line="480" w:lineRule="auto"/>
              <w:jc w:val="center"/>
              <w:rPr>
                <w:ins w:id="1077" w:author="Auzins, Erin" w:date="2018-06-11T13:19:00Z"/>
                <w:b/>
                <w:sz w:val="16"/>
                <w:szCs w:val="16"/>
                <w:rPrChange w:id="1078" w:author="Auzins, Erin" w:date="2018-06-11T13:19:00Z">
                  <w:rPr>
                    <w:ins w:id="1079" w:author="Auzins, Erin" w:date="2018-06-11T13:19:00Z"/>
                    <w:rFonts w:ascii="Arial" w:hAnsi="Arial" w:cs="Arial"/>
                    <w:b/>
                    <w:sz w:val="16"/>
                    <w:szCs w:val="16"/>
                  </w:rPr>
                </w:rPrChange>
              </w:rPr>
            </w:pPr>
            <w:ins w:id="1080" w:author="Auzins, Erin" w:date="2018-06-11T13:19:00Z">
              <w:r w:rsidRPr="005C4785">
                <w:rPr>
                  <w:b/>
                  <w:sz w:val="16"/>
                  <w:szCs w:val="16"/>
                  <w:rPrChange w:id="1081" w:author="Auzins, Erin" w:date="2018-06-11T13:19:00Z">
                    <w:rPr>
                      <w:rFonts w:ascii="Arial" w:hAnsi="Arial" w:cs="Arial"/>
                      <w:b/>
                      <w:sz w:val="16"/>
                      <w:szCs w:val="16"/>
                    </w:rPr>
                  </w:rPrChange>
                </w:rPr>
                <w:t>COMMERCIAL/INDUSTRIAL</w:t>
              </w:r>
            </w:ins>
          </w:p>
        </w:tc>
      </w:tr>
      <w:tr w:rsidR="005C4785" w:rsidRPr="005C4785" w14:paraId="142AFE84" w14:textId="77777777" w:rsidTr="00B25C07">
        <w:trPr>
          <w:ins w:id="1082" w:author="Auzins, Erin" w:date="2018-06-11T13:19:00Z"/>
        </w:trPr>
        <w:tc>
          <w:tcPr>
            <w:tcW w:w="971" w:type="dxa"/>
            <w:tcBorders>
              <w:top w:val="single" w:sz="4" w:space="0" w:color="auto"/>
              <w:bottom w:val="single" w:sz="4" w:space="0" w:color="auto"/>
            </w:tcBorders>
          </w:tcPr>
          <w:p w14:paraId="5202BD23" w14:textId="77777777" w:rsidR="005C4785" w:rsidRPr="005C4785" w:rsidRDefault="005C4785" w:rsidP="005C4785">
            <w:pPr>
              <w:spacing w:line="480" w:lineRule="auto"/>
              <w:jc w:val="center"/>
              <w:rPr>
                <w:ins w:id="1083" w:author="Auzins, Erin" w:date="2018-06-11T13:19:00Z"/>
                <w:b/>
                <w:sz w:val="16"/>
                <w:szCs w:val="16"/>
              </w:rPr>
            </w:pPr>
            <w:ins w:id="1084" w:author="Auzins, Erin" w:date="2018-06-11T13:19:00Z">
              <w:r w:rsidRPr="005C4785">
                <w:rPr>
                  <w:b/>
                  <w:sz w:val="16"/>
                  <w:szCs w:val="16"/>
                </w:rPr>
                <w:t>SIC#</w:t>
              </w:r>
            </w:ins>
          </w:p>
        </w:tc>
        <w:tc>
          <w:tcPr>
            <w:tcW w:w="1818" w:type="dxa"/>
            <w:tcBorders>
              <w:top w:val="single" w:sz="4" w:space="0" w:color="auto"/>
              <w:bottom w:val="single" w:sz="4" w:space="0" w:color="auto"/>
              <w:right w:val="single" w:sz="4" w:space="0" w:color="auto"/>
            </w:tcBorders>
            <w:shd w:val="clear" w:color="auto" w:fill="auto"/>
          </w:tcPr>
          <w:p w14:paraId="4E1ED868" w14:textId="77777777" w:rsidR="005C4785" w:rsidRPr="005C4785" w:rsidRDefault="005C4785" w:rsidP="005C4785">
            <w:pPr>
              <w:spacing w:line="480" w:lineRule="auto"/>
              <w:rPr>
                <w:ins w:id="1085" w:author="Auzins, Erin" w:date="2018-06-11T13:19:00Z"/>
                <w:b/>
                <w:sz w:val="16"/>
                <w:szCs w:val="16"/>
              </w:rPr>
            </w:pPr>
            <w:ins w:id="1086" w:author="Auzins, Erin" w:date="2018-06-11T13:19:00Z">
              <w:r w:rsidRPr="005C4785">
                <w:rPr>
                  <w:b/>
                  <w:sz w:val="16"/>
                  <w:szCs w:val="16"/>
                </w:rPr>
                <w:t>SPECIFIC LAND USE</w:t>
              </w:r>
            </w:ins>
          </w:p>
        </w:tc>
        <w:tc>
          <w:tcPr>
            <w:tcW w:w="490" w:type="dxa"/>
            <w:tcBorders>
              <w:top w:val="single" w:sz="4" w:space="0" w:color="auto"/>
              <w:left w:val="single" w:sz="4" w:space="0" w:color="auto"/>
              <w:bottom w:val="single" w:sz="4" w:space="0" w:color="auto"/>
              <w:right w:val="single" w:sz="4" w:space="0" w:color="auto"/>
            </w:tcBorders>
            <w:shd w:val="clear" w:color="auto" w:fill="auto"/>
          </w:tcPr>
          <w:p w14:paraId="1060EED1"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087" w:author="Auzins, Erin" w:date="2018-06-11T13:19:00Z"/>
                <w:rFonts w:ascii="Times New Roman" w:hAnsi="Times New Roman"/>
                <w:b/>
                <w:sz w:val="16"/>
                <w:szCs w:val="16"/>
              </w:rPr>
            </w:pPr>
            <w:ins w:id="1088" w:author="Auzins, Erin" w:date="2018-06-11T13:19:00Z">
              <w:r w:rsidRPr="005C4785">
                <w:rPr>
                  <w:rFonts w:ascii="Times New Roman" w:hAnsi="Times New Roman"/>
                  <w:b/>
                  <w:sz w:val="16"/>
                  <w:szCs w:val="16"/>
                </w:rPr>
                <w:t>A</w:t>
              </w:r>
            </w:ins>
          </w:p>
        </w:tc>
        <w:tc>
          <w:tcPr>
            <w:tcW w:w="473" w:type="dxa"/>
            <w:tcBorders>
              <w:top w:val="single" w:sz="4" w:space="0" w:color="auto"/>
              <w:left w:val="single" w:sz="4" w:space="0" w:color="auto"/>
              <w:bottom w:val="single" w:sz="4" w:space="0" w:color="auto"/>
              <w:right w:val="single" w:sz="4" w:space="0" w:color="auto"/>
            </w:tcBorders>
            <w:shd w:val="clear" w:color="auto" w:fill="auto"/>
          </w:tcPr>
          <w:p w14:paraId="71B68404"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089" w:author="Auzins, Erin" w:date="2018-06-11T13:19:00Z"/>
                <w:rFonts w:ascii="Times New Roman" w:hAnsi="Times New Roman"/>
                <w:b/>
                <w:sz w:val="16"/>
                <w:szCs w:val="16"/>
              </w:rPr>
            </w:pPr>
            <w:ins w:id="1090" w:author="Auzins, Erin" w:date="2018-06-11T13:19:00Z">
              <w:r w:rsidRPr="005C4785">
                <w:rPr>
                  <w:rFonts w:ascii="Times New Roman" w:hAnsi="Times New Roman"/>
                  <w:b/>
                  <w:sz w:val="16"/>
                  <w:szCs w:val="16"/>
                </w:rPr>
                <w:t>F</w:t>
              </w:r>
            </w:ins>
          </w:p>
        </w:tc>
        <w:tc>
          <w:tcPr>
            <w:tcW w:w="473" w:type="dxa"/>
            <w:tcBorders>
              <w:top w:val="single" w:sz="4" w:space="0" w:color="auto"/>
              <w:left w:val="single" w:sz="4" w:space="0" w:color="auto"/>
              <w:bottom w:val="single" w:sz="4" w:space="0" w:color="auto"/>
              <w:right w:val="single" w:sz="4" w:space="0" w:color="auto"/>
            </w:tcBorders>
            <w:shd w:val="clear" w:color="auto" w:fill="auto"/>
          </w:tcPr>
          <w:p w14:paraId="01F38139"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091" w:author="Auzins, Erin" w:date="2018-06-11T13:19:00Z"/>
                <w:rFonts w:ascii="Times New Roman" w:hAnsi="Times New Roman"/>
                <w:b/>
                <w:sz w:val="16"/>
                <w:szCs w:val="16"/>
              </w:rPr>
            </w:pPr>
            <w:ins w:id="1092" w:author="Auzins, Erin" w:date="2018-06-11T13:19:00Z">
              <w:r w:rsidRPr="005C4785">
                <w:rPr>
                  <w:rFonts w:ascii="Times New Roman" w:hAnsi="Times New Roman"/>
                  <w:b/>
                  <w:sz w:val="16"/>
                  <w:szCs w:val="16"/>
                </w:rPr>
                <w:t>M</w:t>
              </w:r>
            </w:ins>
          </w:p>
        </w:tc>
        <w:tc>
          <w:tcPr>
            <w:tcW w:w="545" w:type="dxa"/>
            <w:tcBorders>
              <w:top w:val="single" w:sz="4" w:space="0" w:color="auto"/>
              <w:left w:val="single" w:sz="4" w:space="0" w:color="auto"/>
              <w:bottom w:val="single" w:sz="4" w:space="0" w:color="auto"/>
              <w:right w:val="single" w:sz="4" w:space="0" w:color="auto"/>
            </w:tcBorders>
            <w:shd w:val="clear" w:color="auto" w:fill="auto"/>
          </w:tcPr>
          <w:p w14:paraId="75B10D3E"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093" w:author="Auzins, Erin" w:date="2018-06-11T13:19:00Z"/>
                <w:rFonts w:ascii="Times New Roman" w:hAnsi="Times New Roman"/>
                <w:b/>
                <w:sz w:val="16"/>
                <w:szCs w:val="16"/>
              </w:rPr>
            </w:pPr>
            <w:ins w:id="1094" w:author="Auzins, Erin" w:date="2018-06-11T13:19:00Z">
              <w:r w:rsidRPr="005C4785">
                <w:rPr>
                  <w:rFonts w:ascii="Times New Roman" w:hAnsi="Times New Roman"/>
                  <w:b/>
                  <w:sz w:val="16"/>
                  <w:szCs w:val="16"/>
                </w:rPr>
                <w:t>RA</w:t>
              </w:r>
            </w:ins>
          </w:p>
        </w:tc>
        <w:tc>
          <w:tcPr>
            <w:tcW w:w="557" w:type="dxa"/>
            <w:tcBorders>
              <w:top w:val="single" w:sz="4" w:space="0" w:color="auto"/>
              <w:left w:val="single" w:sz="4" w:space="0" w:color="auto"/>
              <w:bottom w:val="single" w:sz="4" w:space="0" w:color="auto"/>
              <w:right w:val="single" w:sz="4" w:space="0" w:color="auto"/>
            </w:tcBorders>
            <w:shd w:val="clear" w:color="auto" w:fill="auto"/>
          </w:tcPr>
          <w:p w14:paraId="245603CE"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095" w:author="Auzins, Erin" w:date="2018-06-11T13:19:00Z"/>
                <w:rFonts w:ascii="Times New Roman" w:hAnsi="Times New Roman"/>
                <w:b/>
                <w:sz w:val="16"/>
                <w:szCs w:val="16"/>
              </w:rPr>
            </w:pPr>
            <w:ins w:id="1096" w:author="Auzins, Erin" w:date="2018-06-11T13:19:00Z">
              <w:r w:rsidRPr="005C4785">
                <w:rPr>
                  <w:rFonts w:ascii="Times New Roman" w:hAnsi="Times New Roman"/>
                  <w:b/>
                  <w:sz w:val="16"/>
                  <w:szCs w:val="16"/>
                </w:rPr>
                <w:t>UR</w:t>
              </w:r>
            </w:ins>
          </w:p>
        </w:tc>
        <w:tc>
          <w:tcPr>
            <w:tcW w:w="476" w:type="dxa"/>
            <w:tcBorders>
              <w:top w:val="single" w:sz="4" w:space="0" w:color="auto"/>
              <w:left w:val="single" w:sz="4" w:space="0" w:color="auto"/>
              <w:bottom w:val="single" w:sz="4" w:space="0" w:color="auto"/>
            </w:tcBorders>
            <w:shd w:val="clear" w:color="auto" w:fill="auto"/>
          </w:tcPr>
          <w:p w14:paraId="12DCBF32"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097" w:author="Auzins, Erin" w:date="2018-06-11T13:19:00Z"/>
                <w:rFonts w:ascii="Times New Roman" w:hAnsi="Times New Roman"/>
                <w:b/>
                <w:sz w:val="16"/>
                <w:szCs w:val="16"/>
              </w:rPr>
            </w:pPr>
            <w:ins w:id="1098" w:author="Auzins, Erin" w:date="2018-06-11T13:19:00Z">
              <w:r w:rsidRPr="005C4785">
                <w:rPr>
                  <w:rFonts w:ascii="Times New Roman" w:hAnsi="Times New Roman"/>
                  <w:b/>
                  <w:sz w:val="16"/>
                  <w:szCs w:val="16"/>
                </w:rPr>
                <w:t>R1-8</w:t>
              </w:r>
            </w:ins>
          </w:p>
        </w:tc>
        <w:tc>
          <w:tcPr>
            <w:tcW w:w="497" w:type="dxa"/>
            <w:tcBorders>
              <w:top w:val="single" w:sz="4" w:space="0" w:color="auto"/>
              <w:bottom w:val="single" w:sz="4" w:space="0" w:color="auto"/>
              <w:right w:val="single" w:sz="4" w:space="0" w:color="auto"/>
            </w:tcBorders>
            <w:shd w:val="clear" w:color="auto" w:fill="auto"/>
          </w:tcPr>
          <w:p w14:paraId="399F8DF9"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099" w:author="Auzins, Erin" w:date="2018-06-11T13:19:00Z"/>
                <w:rFonts w:ascii="Times New Roman" w:hAnsi="Times New Roman"/>
                <w:b/>
                <w:sz w:val="14"/>
                <w:szCs w:val="14"/>
              </w:rPr>
            </w:pPr>
            <w:ins w:id="1100" w:author="Auzins, Erin" w:date="2018-06-11T13:19:00Z">
              <w:r w:rsidRPr="005C4785">
                <w:rPr>
                  <w:rFonts w:ascii="Times New Roman" w:hAnsi="Times New Roman"/>
                  <w:b/>
                  <w:sz w:val="14"/>
                  <w:szCs w:val="14"/>
                </w:rPr>
                <w:t>R12-48</w:t>
              </w:r>
            </w:ins>
          </w:p>
        </w:tc>
        <w:tc>
          <w:tcPr>
            <w:tcW w:w="662" w:type="dxa"/>
            <w:tcBorders>
              <w:top w:val="single" w:sz="4" w:space="0" w:color="auto"/>
              <w:left w:val="single" w:sz="4" w:space="0" w:color="auto"/>
              <w:bottom w:val="single" w:sz="4" w:space="0" w:color="auto"/>
              <w:right w:val="single" w:sz="4" w:space="0" w:color="auto"/>
            </w:tcBorders>
            <w:shd w:val="clear" w:color="auto" w:fill="auto"/>
          </w:tcPr>
          <w:p w14:paraId="391654C3"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101" w:author="Auzins, Erin" w:date="2018-06-11T13:19:00Z"/>
                <w:rFonts w:ascii="Times New Roman" w:hAnsi="Times New Roman"/>
                <w:b/>
                <w:sz w:val="16"/>
                <w:szCs w:val="16"/>
              </w:rPr>
            </w:pPr>
            <w:ins w:id="1102" w:author="Auzins, Erin" w:date="2018-06-11T13:19:00Z">
              <w:r w:rsidRPr="005C4785">
                <w:rPr>
                  <w:rFonts w:ascii="Times New Roman" w:hAnsi="Times New Roman"/>
                  <w:b/>
                  <w:sz w:val="16"/>
                  <w:szCs w:val="16"/>
                </w:rPr>
                <w:t>NB</w:t>
              </w:r>
            </w:ins>
          </w:p>
        </w:tc>
        <w:tc>
          <w:tcPr>
            <w:tcW w:w="647" w:type="dxa"/>
            <w:tcBorders>
              <w:top w:val="single" w:sz="4" w:space="0" w:color="auto"/>
              <w:left w:val="single" w:sz="4" w:space="0" w:color="auto"/>
              <w:bottom w:val="single" w:sz="4" w:space="0" w:color="auto"/>
              <w:right w:val="single" w:sz="4" w:space="0" w:color="auto"/>
            </w:tcBorders>
            <w:shd w:val="clear" w:color="auto" w:fill="auto"/>
          </w:tcPr>
          <w:p w14:paraId="28BE855F"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103" w:author="Auzins, Erin" w:date="2018-06-11T13:19:00Z"/>
                <w:rFonts w:ascii="Times New Roman" w:hAnsi="Times New Roman"/>
                <w:b/>
                <w:sz w:val="16"/>
                <w:szCs w:val="16"/>
              </w:rPr>
            </w:pPr>
            <w:ins w:id="1104" w:author="Auzins, Erin" w:date="2018-06-11T13:19:00Z">
              <w:r w:rsidRPr="005C4785">
                <w:rPr>
                  <w:rFonts w:ascii="Times New Roman" w:hAnsi="Times New Roman"/>
                  <w:b/>
                  <w:sz w:val="16"/>
                  <w:szCs w:val="16"/>
                </w:rPr>
                <w:t>CB</w:t>
              </w:r>
            </w:ins>
          </w:p>
        </w:tc>
        <w:tc>
          <w:tcPr>
            <w:tcW w:w="639" w:type="dxa"/>
            <w:tcBorders>
              <w:top w:val="single" w:sz="4" w:space="0" w:color="auto"/>
              <w:left w:val="single" w:sz="4" w:space="0" w:color="auto"/>
              <w:bottom w:val="single" w:sz="4" w:space="0" w:color="auto"/>
              <w:right w:val="single" w:sz="4" w:space="0" w:color="auto"/>
            </w:tcBorders>
            <w:shd w:val="clear" w:color="auto" w:fill="auto"/>
          </w:tcPr>
          <w:p w14:paraId="300F60C2"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105" w:author="Auzins, Erin" w:date="2018-06-11T13:19:00Z"/>
                <w:rFonts w:ascii="Times New Roman" w:hAnsi="Times New Roman"/>
                <w:b/>
                <w:sz w:val="16"/>
                <w:szCs w:val="16"/>
              </w:rPr>
            </w:pPr>
            <w:ins w:id="1106" w:author="Auzins, Erin" w:date="2018-06-11T13:19:00Z">
              <w:r w:rsidRPr="005C4785">
                <w:rPr>
                  <w:rFonts w:ascii="Times New Roman" w:hAnsi="Times New Roman"/>
                  <w:b/>
                  <w:sz w:val="16"/>
                  <w:szCs w:val="16"/>
                </w:rPr>
                <w:t>RB</w:t>
              </w:r>
            </w:ins>
          </w:p>
        </w:tc>
        <w:tc>
          <w:tcPr>
            <w:tcW w:w="430" w:type="dxa"/>
            <w:tcBorders>
              <w:top w:val="single" w:sz="4" w:space="0" w:color="auto"/>
              <w:left w:val="single" w:sz="4" w:space="0" w:color="auto"/>
              <w:bottom w:val="single" w:sz="4" w:space="0" w:color="auto"/>
            </w:tcBorders>
            <w:shd w:val="clear" w:color="auto" w:fill="auto"/>
          </w:tcPr>
          <w:p w14:paraId="58FFC4BF"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107" w:author="Auzins, Erin" w:date="2018-06-11T13:19:00Z"/>
                <w:rFonts w:ascii="Times New Roman" w:hAnsi="Times New Roman"/>
                <w:b/>
                <w:sz w:val="16"/>
                <w:szCs w:val="16"/>
              </w:rPr>
            </w:pPr>
            <w:ins w:id="1108" w:author="Auzins, Erin" w:date="2018-06-11T13:19:00Z">
              <w:r w:rsidRPr="005C4785">
                <w:rPr>
                  <w:rFonts w:ascii="Times New Roman" w:hAnsi="Times New Roman"/>
                  <w:b/>
                  <w:sz w:val="16"/>
                  <w:szCs w:val="16"/>
                </w:rPr>
                <w:t>O</w:t>
              </w:r>
            </w:ins>
          </w:p>
        </w:tc>
        <w:tc>
          <w:tcPr>
            <w:tcW w:w="502" w:type="dxa"/>
            <w:tcBorders>
              <w:top w:val="single" w:sz="4" w:space="0" w:color="auto"/>
              <w:bottom w:val="single" w:sz="4" w:space="0" w:color="auto"/>
              <w:right w:val="single" w:sz="4" w:space="0" w:color="auto"/>
            </w:tcBorders>
            <w:shd w:val="clear" w:color="auto" w:fill="auto"/>
          </w:tcPr>
          <w:p w14:paraId="672BBE28"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109" w:author="Auzins, Erin" w:date="2018-06-11T13:19:00Z"/>
                <w:rFonts w:ascii="Times New Roman" w:hAnsi="Times New Roman"/>
                <w:b/>
                <w:sz w:val="16"/>
                <w:szCs w:val="16"/>
              </w:rPr>
            </w:pPr>
            <w:ins w:id="1110" w:author="Auzins, Erin" w:date="2018-06-11T13:19:00Z">
              <w:r w:rsidRPr="005C4785">
                <w:rPr>
                  <w:rFonts w:ascii="Times New Roman" w:hAnsi="Times New Roman"/>
                  <w:b/>
                  <w:sz w:val="16"/>
                  <w:szCs w:val="16"/>
                </w:rPr>
                <w:t>I</w:t>
              </w:r>
            </w:ins>
          </w:p>
        </w:tc>
      </w:tr>
      <w:tr w:rsidR="005C4785" w:rsidRPr="005C4785" w14:paraId="0479EE1C" w14:textId="77777777" w:rsidTr="00B25C07">
        <w:trPr>
          <w:ins w:id="1111" w:author="Auzins, Erin" w:date="2018-06-11T13:19:00Z"/>
        </w:trPr>
        <w:tc>
          <w:tcPr>
            <w:tcW w:w="971" w:type="dxa"/>
            <w:tcBorders>
              <w:top w:val="single" w:sz="4" w:space="0" w:color="auto"/>
              <w:bottom w:val="single" w:sz="4" w:space="0" w:color="auto"/>
            </w:tcBorders>
          </w:tcPr>
          <w:p w14:paraId="5072DCB4"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112" w:author="Auzins, Erin" w:date="2018-06-11T13:19:00Z"/>
                <w:rFonts w:ascii="Times New Roman" w:hAnsi="Times New Roman"/>
                <w:sz w:val="16"/>
                <w:szCs w:val="16"/>
              </w:rPr>
            </w:pPr>
          </w:p>
        </w:tc>
        <w:tc>
          <w:tcPr>
            <w:tcW w:w="1818" w:type="dxa"/>
            <w:tcBorders>
              <w:top w:val="single" w:sz="4" w:space="0" w:color="auto"/>
              <w:bottom w:val="single" w:sz="4" w:space="0" w:color="auto"/>
              <w:right w:val="single" w:sz="4" w:space="0" w:color="auto"/>
            </w:tcBorders>
            <w:shd w:val="clear" w:color="auto" w:fill="auto"/>
          </w:tcPr>
          <w:p w14:paraId="6189BB8E"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1113" w:author="Auzins, Erin" w:date="2018-06-11T13:19:00Z"/>
                <w:rFonts w:ascii="Times New Roman" w:hAnsi="Times New Roman"/>
                <w:b/>
                <w:sz w:val="16"/>
                <w:szCs w:val="16"/>
              </w:rPr>
            </w:pPr>
            <w:ins w:id="1114" w:author="Auzins, Erin" w:date="2018-06-11T13:19:00Z">
              <w:r w:rsidRPr="005C4785">
                <w:rPr>
                  <w:rFonts w:ascii="Times New Roman" w:hAnsi="Times New Roman"/>
                  <w:b/>
                  <w:sz w:val="16"/>
                  <w:szCs w:val="16"/>
                </w:rPr>
                <w:t>AGRICULTURE:</w:t>
              </w:r>
            </w:ins>
          </w:p>
        </w:tc>
        <w:tc>
          <w:tcPr>
            <w:tcW w:w="490" w:type="dxa"/>
            <w:tcBorders>
              <w:top w:val="single" w:sz="4" w:space="0" w:color="auto"/>
              <w:left w:val="single" w:sz="4" w:space="0" w:color="auto"/>
              <w:bottom w:val="single" w:sz="4" w:space="0" w:color="auto"/>
              <w:right w:val="single" w:sz="4" w:space="0" w:color="auto"/>
            </w:tcBorders>
            <w:shd w:val="clear" w:color="auto" w:fill="auto"/>
          </w:tcPr>
          <w:p w14:paraId="7BED3270"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115" w:author="Auzins, Erin" w:date="2018-06-11T13:19:00Z"/>
                <w:rFonts w:ascii="Times New Roman" w:hAnsi="Times New Roman"/>
                <w:sz w:val="16"/>
                <w:szCs w:val="16"/>
              </w:rPr>
            </w:pPr>
          </w:p>
        </w:tc>
        <w:tc>
          <w:tcPr>
            <w:tcW w:w="473" w:type="dxa"/>
            <w:tcBorders>
              <w:top w:val="single" w:sz="4" w:space="0" w:color="auto"/>
              <w:left w:val="single" w:sz="4" w:space="0" w:color="auto"/>
              <w:bottom w:val="single" w:sz="4" w:space="0" w:color="auto"/>
              <w:right w:val="single" w:sz="4" w:space="0" w:color="auto"/>
            </w:tcBorders>
            <w:shd w:val="clear" w:color="auto" w:fill="auto"/>
          </w:tcPr>
          <w:p w14:paraId="55B4FC8E"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116" w:author="Auzins, Erin" w:date="2018-06-11T13:19:00Z"/>
                <w:rFonts w:ascii="Times New Roman" w:hAnsi="Times New Roman"/>
                <w:sz w:val="16"/>
                <w:szCs w:val="16"/>
              </w:rPr>
            </w:pPr>
          </w:p>
        </w:tc>
        <w:tc>
          <w:tcPr>
            <w:tcW w:w="473" w:type="dxa"/>
            <w:tcBorders>
              <w:top w:val="single" w:sz="4" w:space="0" w:color="auto"/>
              <w:left w:val="single" w:sz="4" w:space="0" w:color="auto"/>
              <w:bottom w:val="single" w:sz="4" w:space="0" w:color="auto"/>
              <w:right w:val="single" w:sz="4" w:space="0" w:color="auto"/>
            </w:tcBorders>
            <w:shd w:val="clear" w:color="auto" w:fill="auto"/>
          </w:tcPr>
          <w:p w14:paraId="1B49B5D2"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117" w:author="Auzins, Erin" w:date="2018-06-11T13:19:00Z"/>
                <w:rFonts w:ascii="Times New Roman" w:hAnsi="Times New Roman"/>
                <w:sz w:val="16"/>
                <w:szCs w:val="16"/>
              </w:rPr>
            </w:pPr>
          </w:p>
        </w:tc>
        <w:tc>
          <w:tcPr>
            <w:tcW w:w="545" w:type="dxa"/>
            <w:tcBorders>
              <w:top w:val="single" w:sz="4" w:space="0" w:color="auto"/>
              <w:left w:val="single" w:sz="4" w:space="0" w:color="auto"/>
              <w:bottom w:val="single" w:sz="4" w:space="0" w:color="auto"/>
              <w:right w:val="single" w:sz="4" w:space="0" w:color="auto"/>
            </w:tcBorders>
            <w:shd w:val="clear" w:color="auto" w:fill="auto"/>
          </w:tcPr>
          <w:p w14:paraId="75D0F1C8"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118" w:author="Auzins, Erin" w:date="2018-06-11T13:19:00Z"/>
                <w:rFonts w:ascii="Times New Roman" w:hAnsi="Times New Roman"/>
                <w:sz w:val="16"/>
                <w:szCs w:val="16"/>
              </w:rPr>
            </w:pPr>
          </w:p>
        </w:tc>
        <w:tc>
          <w:tcPr>
            <w:tcW w:w="557" w:type="dxa"/>
            <w:tcBorders>
              <w:top w:val="single" w:sz="4" w:space="0" w:color="auto"/>
              <w:left w:val="single" w:sz="4" w:space="0" w:color="auto"/>
              <w:bottom w:val="single" w:sz="4" w:space="0" w:color="auto"/>
              <w:right w:val="single" w:sz="4" w:space="0" w:color="auto"/>
            </w:tcBorders>
            <w:shd w:val="clear" w:color="auto" w:fill="auto"/>
          </w:tcPr>
          <w:p w14:paraId="6BD88435"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119" w:author="Auzins, Erin" w:date="2018-06-11T13:19:00Z"/>
                <w:rFonts w:ascii="Times New Roman" w:hAnsi="Times New Roman"/>
                <w:sz w:val="16"/>
                <w:szCs w:val="16"/>
              </w:rPr>
            </w:pPr>
          </w:p>
        </w:tc>
        <w:tc>
          <w:tcPr>
            <w:tcW w:w="476" w:type="dxa"/>
            <w:tcBorders>
              <w:top w:val="single" w:sz="4" w:space="0" w:color="auto"/>
              <w:left w:val="single" w:sz="4" w:space="0" w:color="auto"/>
              <w:bottom w:val="single" w:sz="4" w:space="0" w:color="auto"/>
            </w:tcBorders>
            <w:shd w:val="clear" w:color="auto" w:fill="auto"/>
          </w:tcPr>
          <w:p w14:paraId="6C54DD83"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120" w:author="Auzins, Erin" w:date="2018-06-11T13:19:00Z"/>
                <w:rFonts w:ascii="Times New Roman" w:hAnsi="Times New Roman"/>
                <w:sz w:val="16"/>
                <w:szCs w:val="16"/>
              </w:rPr>
            </w:pPr>
          </w:p>
        </w:tc>
        <w:tc>
          <w:tcPr>
            <w:tcW w:w="497" w:type="dxa"/>
            <w:tcBorders>
              <w:top w:val="single" w:sz="4" w:space="0" w:color="auto"/>
              <w:bottom w:val="single" w:sz="4" w:space="0" w:color="auto"/>
              <w:right w:val="single" w:sz="4" w:space="0" w:color="auto"/>
            </w:tcBorders>
            <w:shd w:val="clear" w:color="auto" w:fill="auto"/>
          </w:tcPr>
          <w:p w14:paraId="0EC2D8F6"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121" w:author="Auzins, Erin" w:date="2018-06-11T13:19:00Z"/>
                <w:rFonts w:ascii="Times New Roman" w:hAnsi="Times New Roman"/>
                <w:sz w:val="16"/>
                <w:szCs w:val="16"/>
              </w:rPr>
            </w:pPr>
          </w:p>
        </w:tc>
        <w:tc>
          <w:tcPr>
            <w:tcW w:w="662" w:type="dxa"/>
            <w:tcBorders>
              <w:top w:val="single" w:sz="4" w:space="0" w:color="auto"/>
              <w:left w:val="single" w:sz="4" w:space="0" w:color="auto"/>
              <w:bottom w:val="single" w:sz="4" w:space="0" w:color="auto"/>
              <w:right w:val="single" w:sz="4" w:space="0" w:color="auto"/>
            </w:tcBorders>
            <w:shd w:val="clear" w:color="auto" w:fill="auto"/>
          </w:tcPr>
          <w:p w14:paraId="640A1E45"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122" w:author="Auzins, Erin" w:date="2018-06-11T13:19:00Z"/>
                <w:rFonts w:ascii="Times New Roman" w:hAnsi="Times New Roman"/>
                <w:sz w:val="16"/>
                <w:szCs w:val="16"/>
              </w:rPr>
            </w:pPr>
          </w:p>
        </w:tc>
        <w:tc>
          <w:tcPr>
            <w:tcW w:w="647" w:type="dxa"/>
            <w:tcBorders>
              <w:top w:val="single" w:sz="4" w:space="0" w:color="auto"/>
              <w:left w:val="single" w:sz="4" w:space="0" w:color="auto"/>
              <w:bottom w:val="single" w:sz="4" w:space="0" w:color="auto"/>
              <w:right w:val="single" w:sz="4" w:space="0" w:color="auto"/>
            </w:tcBorders>
            <w:shd w:val="clear" w:color="auto" w:fill="auto"/>
          </w:tcPr>
          <w:p w14:paraId="73383327"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123" w:author="Auzins, Erin" w:date="2018-06-11T13:19:00Z"/>
                <w:rFonts w:ascii="Times New Roman" w:hAnsi="Times New Roman"/>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tcPr>
          <w:p w14:paraId="4E0F4332"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124" w:author="Auzins, Erin" w:date="2018-06-11T13:19:00Z"/>
                <w:rFonts w:ascii="Times New Roman" w:hAnsi="Times New Roman"/>
                <w:sz w:val="16"/>
                <w:szCs w:val="16"/>
              </w:rPr>
            </w:pPr>
          </w:p>
        </w:tc>
        <w:tc>
          <w:tcPr>
            <w:tcW w:w="430" w:type="dxa"/>
            <w:tcBorders>
              <w:top w:val="single" w:sz="4" w:space="0" w:color="auto"/>
              <w:left w:val="single" w:sz="4" w:space="0" w:color="auto"/>
              <w:bottom w:val="single" w:sz="4" w:space="0" w:color="auto"/>
            </w:tcBorders>
            <w:shd w:val="clear" w:color="auto" w:fill="auto"/>
          </w:tcPr>
          <w:p w14:paraId="3A91C1E3"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125" w:author="Auzins, Erin" w:date="2018-06-11T13:19:00Z"/>
                <w:rFonts w:ascii="Times New Roman" w:hAnsi="Times New Roman"/>
                <w:sz w:val="16"/>
                <w:szCs w:val="16"/>
              </w:rPr>
            </w:pPr>
          </w:p>
        </w:tc>
        <w:tc>
          <w:tcPr>
            <w:tcW w:w="502" w:type="dxa"/>
            <w:tcBorders>
              <w:top w:val="single" w:sz="4" w:space="0" w:color="auto"/>
              <w:bottom w:val="single" w:sz="4" w:space="0" w:color="auto"/>
              <w:right w:val="single" w:sz="4" w:space="0" w:color="auto"/>
            </w:tcBorders>
            <w:shd w:val="clear" w:color="auto" w:fill="auto"/>
          </w:tcPr>
          <w:p w14:paraId="04C7EA73"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126" w:author="Auzins, Erin" w:date="2018-06-11T13:19:00Z"/>
                <w:rFonts w:ascii="Times New Roman" w:hAnsi="Times New Roman"/>
                <w:sz w:val="16"/>
                <w:szCs w:val="16"/>
              </w:rPr>
            </w:pPr>
          </w:p>
        </w:tc>
      </w:tr>
      <w:tr w:rsidR="005C4785" w:rsidRPr="005C4785" w14:paraId="2A5E445C" w14:textId="77777777" w:rsidTr="00B25C07">
        <w:trPr>
          <w:ins w:id="1127" w:author="Auzins, Erin" w:date="2018-06-11T13:19:00Z"/>
        </w:trPr>
        <w:tc>
          <w:tcPr>
            <w:tcW w:w="971" w:type="dxa"/>
            <w:tcBorders>
              <w:top w:val="single" w:sz="4" w:space="0" w:color="auto"/>
              <w:bottom w:val="single" w:sz="4" w:space="0" w:color="auto"/>
            </w:tcBorders>
          </w:tcPr>
          <w:p w14:paraId="54B061B7"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128" w:author="Auzins, Erin" w:date="2018-06-11T13:19:00Z"/>
                <w:rFonts w:ascii="Times New Roman" w:hAnsi="Times New Roman"/>
                <w:sz w:val="16"/>
                <w:szCs w:val="16"/>
              </w:rPr>
            </w:pPr>
            <w:ins w:id="1129" w:author="Auzins, Erin" w:date="2018-06-11T13:19:00Z">
              <w:r w:rsidRPr="005C4785">
                <w:rPr>
                  <w:rFonts w:ascii="Times New Roman" w:hAnsi="Times New Roman"/>
                  <w:sz w:val="16"/>
                  <w:szCs w:val="16"/>
                </w:rPr>
                <w:t>01</w:t>
              </w:r>
            </w:ins>
          </w:p>
        </w:tc>
        <w:tc>
          <w:tcPr>
            <w:tcW w:w="1818" w:type="dxa"/>
            <w:tcBorders>
              <w:top w:val="single" w:sz="4" w:space="0" w:color="auto"/>
              <w:bottom w:val="single" w:sz="4" w:space="0" w:color="auto"/>
              <w:right w:val="single" w:sz="4" w:space="0" w:color="auto"/>
            </w:tcBorders>
            <w:shd w:val="clear" w:color="auto" w:fill="auto"/>
          </w:tcPr>
          <w:p w14:paraId="0DA19681"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1130" w:author="Auzins, Erin" w:date="2018-06-11T13:19:00Z"/>
                <w:rFonts w:ascii="Times New Roman" w:hAnsi="Times New Roman"/>
                <w:sz w:val="16"/>
                <w:szCs w:val="16"/>
              </w:rPr>
            </w:pPr>
            <w:ins w:id="1131" w:author="Auzins, Erin" w:date="2018-06-11T13:19:00Z">
              <w:r w:rsidRPr="005C4785">
                <w:rPr>
                  <w:rFonts w:ascii="Times New Roman" w:hAnsi="Times New Roman"/>
                  <w:sz w:val="16"/>
                  <w:szCs w:val="16"/>
                </w:rPr>
                <w:t xml:space="preserve">Growing and Harvesting </w:t>
              </w:r>
              <w:r w:rsidRPr="005C4785">
                <w:rPr>
                  <w:rFonts w:ascii="Times New Roman" w:hAnsi="Times New Roman"/>
                  <w:sz w:val="16"/>
                  <w:szCs w:val="16"/>
                </w:rPr>
                <w:lastRenderedPageBreak/>
                <w:t>Crops</w:t>
              </w:r>
            </w:ins>
          </w:p>
        </w:tc>
        <w:tc>
          <w:tcPr>
            <w:tcW w:w="490" w:type="dxa"/>
            <w:tcBorders>
              <w:top w:val="single" w:sz="4" w:space="0" w:color="auto"/>
              <w:left w:val="single" w:sz="4" w:space="0" w:color="auto"/>
              <w:bottom w:val="single" w:sz="4" w:space="0" w:color="auto"/>
              <w:right w:val="single" w:sz="4" w:space="0" w:color="auto"/>
            </w:tcBorders>
            <w:shd w:val="clear" w:color="auto" w:fill="auto"/>
          </w:tcPr>
          <w:p w14:paraId="0B17915B"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132" w:author="Auzins, Erin" w:date="2018-06-11T13:19:00Z"/>
                <w:rFonts w:ascii="Times New Roman" w:hAnsi="Times New Roman"/>
                <w:sz w:val="16"/>
                <w:szCs w:val="16"/>
              </w:rPr>
            </w:pPr>
            <w:ins w:id="1133" w:author="Auzins, Erin" w:date="2018-06-11T13:19:00Z">
              <w:r w:rsidRPr="005C4785">
                <w:rPr>
                  <w:rFonts w:ascii="Times New Roman" w:hAnsi="Times New Roman"/>
                  <w:sz w:val="16"/>
                  <w:szCs w:val="16"/>
                </w:rPr>
                <w:lastRenderedPageBreak/>
                <w:t>P</w:t>
              </w:r>
            </w:ins>
          </w:p>
        </w:tc>
        <w:tc>
          <w:tcPr>
            <w:tcW w:w="473" w:type="dxa"/>
            <w:tcBorders>
              <w:top w:val="single" w:sz="4" w:space="0" w:color="auto"/>
              <w:left w:val="single" w:sz="4" w:space="0" w:color="auto"/>
              <w:bottom w:val="single" w:sz="4" w:space="0" w:color="auto"/>
              <w:right w:val="single" w:sz="4" w:space="0" w:color="auto"/>
            </w:tcBorders>
            <w:shd w:val="clear" w:color="auto" w:fill="auto"/>
          </w:tcPr>
          <w:p w14:paraId="22301645"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134" w:author="Auzins, Erin" w:date="2018-06-11T13:19:00Z"/>
                <w:rFonts w:ascii="Times New Roman" w:hAnsi="Times New Roman"/>
                <w:sz w:val="16"/>
                <w:szCs w:val="16"/>
              </w:rPr>
            </w:pPr>
            <w:ins w:id="1135" w:author="Auzins, Erin" w:date="2018-06-11T13:19:00Z">
              <w:r w:rsidRPr="005C4785">
                <w:rPr>
                  <w:rFonts w:ascii="Times New Roman" w:hAnsi="Times New Roman"/>
                  <w:sz w:val="16"/>
                  <w:szCs w:val="16"/>
                </w:rPr>
                <w:t>P</w:t>
              </w:r>
            </w:ins>
          </w:p>
        </w:tc>
        <w:tc>
          <w:tcPr>
            <w:tcW w:w="473" w:type="dxa"/>
            <w:tcBorders>
              <w:top w:val="single" w:sz="4" w:space="0" w:color="auto"/>
              <w:left w:val="single" w:sz="4" w:space="0" w:color="auto"/>
              <w:bottom w:val="single" w:sz="4" w:space="0" w:color="auto"/>
              <w:right w:val="single" w:sz="4" w:space="0" w:color="auto"/>
            </w:tcBorders>
            <w:shd w:val="clear" w:color="auto" w:fill="auto"/>
          </w:tcPr>
          <w:p w14:paraId="29D3101D"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136" w:author="Auzins, Erin" w:date="2018-06-11T13:19:00Z"/>
                <w:rFonts w:ascii="Times New Roman" w:hAnsi="Times New Roman"/>
                <w:sz w:val="16"/>
                <w:szCs w:val="16"/>
              </w:rPr>
            </w:pPr>
          </w:p>
        </w:tc>
        <w:tc>
          <w:tcPr>
            <w:tcW w:w="545" w:type="dxa"/>
            <w:tcBorders>
              <w:top w:val="single" w:sz="4" w:space="0" w:color="auto"/>
              <w:left w:val="single" w:sz="4" w:space="0" w:color="auto"/>
              <w:bottom w:val="single" w:sz="4" w:space="0" w:color="auto"/>
              <w:right w:val="single" w:sz="4" w:space="0" w:color="auto"/>
            </w:tcBorders>
            <w:shd w:val="clear" w:color="auto" w:fill="auto"/>
          </w:tcPr>
          <w:p w14:paraId="211DE11C"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137" w:author="Auzins, Erin" w:date="2018-06-11T13:19:00Z"/>
                <w:rFonts w:ascii="Times New Roman" w:hAnsi="Times New Roman"/>
                <w:sz w:val="16"/>
                <w:szCs w:val="16"/>
              </w:rPr>
            </w:pPr>
            <w:ins w:id="1138" w:author="Auzins, Erin" w:date="2018-06-11T13:19:00Z">
              <w:r w:rsidRPr="005C4785">
                <w:rPr>
                  <w:rFonts w:ascii="Times New Roman" w:hAnsi="Times New Roman"/>
                  <w:sz w:val="16"/>
                  <w:szCs w:val="16"/>
                </w:rPr>
                <w:t>P</w:t>
              </w:r>
            </w:ins>
          </w:p>
        </w:tc>
        <w:tc>
          <w:tcPr>
            <w:tcW w:w="557" w:type="dxa"/>
            <w:tcBorders>
              <w:top w:val="single" w:sz="4" w:space="0" w:color="auto"/>
              <w:left w:val="single" w:sz="4" w:space="0" w:color="auto"/>
              <w:bottom w:val="single" w:sz="4" w:space="0" w:color="auto"/>
              <w:right w:val="single" w:sz="4" w:space="0" w:color="auto"/>
            </w:tcBorders>
            <w:shd w:val="clear" w:color="auto" w:fill="auto"/>
          </w:tcPr>
          <w:p w14:paraId="1251A7F8"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139" w:author="Auzins, Erin" w:date="2018-06-11T13:19:00Z"/>
                <w:rFonts w:ascii="Times New Roman" w:hAnsi="Times New Roman"/>
                <w:sz w:val="16"/>
                <w:szCs w:val="16"/>
              </w:rPr>
            </w:pPr>
            <w:ins w:id="1140" w:author="Auzins, Erin" w:date="2018-06-11T13:19:00Z">
              <w:r w:rsidRPr="005C4785">
                <w:rPr>
                  <w:rFonts w:ascii="Times New Roman" w:hAnsi="Times New Roman"/>
                  <w:sz w:val="16"/>
                  <w:szCs w:val="16"/>
                </w:rPr>
                <w:t>P</w:t>
              </w:r>
            </w:ins>
          </w:p>
        </w:tc>
        <w:tc>
          <w:tcPr>
            <w:tcW w:w="476" w:type="dxa"/>
            <w:tcBorders>
              <w:top w:val="single" w:sz="4" w:space="0" w:color="auto"/>
              <w:left w:val="single" w:sz="4" w:space="0" w:color="auto"/>
              <w:bottom w:val="single" w:sz="4" w:space="0" w:color="auto"/>
            </w:tcBorders>
            <w:shd w:val="clear" w:color="auto" w:fill="auto"/>
          </w:tcPr>
          <w:p w14:paraId="61A5A2CB"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141" w:author="Auzins, Erin" w:date="2018-06-11T13:19:00Z"/>
                <w:rFonts w:ascii="Times New Roman" w:hAnsi="Times New Roman"/>
                <w:sz w:val="16"/>
                <w:szCs w:val="16"/>
              </w:rPr>
            </w:pPr>
            <w:ins w:id="1142" w:author="Auzins, Erin" w:date="2018-06-11T13:19:00Z">
              <w:r w:rsidRPr="005C4785">
                <w:rPr>
                  <w:rFonts w:ascii="Times New Roman" w:hAnsi="Times New Roman"/>
                  <w:sz w:val="16"/>
                  <w:szCs w:val="16"/>
                </w:rPr>
                <w:t>P</w:t>
              </w:r>
            </w:ins>
          </w:p>
        </w:tc>
        <w:tc>
          <w:tcPr>
            <w:tcW w:w="497" w:type="dxa"/>
            <w:tcBorders>
              <w:top w:val="single" w:sz="4" w:space="0" w:color="auto"/>
              <w:bottom w:val="single" w:sz="4" w:space="0" w:color="auto"/>
              <w:right w:val="single" w:sz="4" w:space="0" w:color="auto"/>
            </w:tcBorders>
            <w:shd w:val="clear" w:color="auto" w:fill="auto"/>
          </w:tcPr>
          <w:p w14:paraId="2A632D73"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143" w:author="Auzins, Erin" w:date="2018-06-11T13:19:00Z"/>
                <w:rFonts w:ascii="Times New Roman" w:hAnsi="Times New Roman"/>
                <w:sz w:val="16"/>
                <w:szCs w:val="16"/>
              </w:rPr>
            </w:pPr>
          </w:p>
        </w:tc>
        <w:tc>
          <w:tcPr>
            <w:tcW w:w="662" w:type="dxa"/>
            <w:tcBorders>
              <w:top w:val="single" w:sz="4" w:space="0" w:color="auto"/>
              <w:left w:val="single" w:sz="4" w:space="0" w:color="auto"/>
              <w:bottom w:val="single" w:sz="4" w:space="0" w:color="auto"/>
              <w:right w:val="single" w:sz="4" w:space="0" w:color="auto"/>
            </w:tcBorders>
            <w:shd w:val="clear" w:color="auto" w:fill="auto"/>
          </w:tcPr>
          <w:p w14:paraId="39D3573D"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144" w:author="Auzins, Erin" w:date="2018-06-11T13:19:00Z"/>
                <w:rFonts w:ascii="Times New Roman" w:hAnsi="Times New Roman"/>
                <w:sz w:val="16"/>
                <w:szCs w:val="16"/>
              </w:rPr>
            </w:pPr>
          </w:p>
        </w:tc>
        <w:tc>
          <w:tcPr>
            <w:tcW w:w="647" w:type="dxa"/>
            <w:tcBorders>
              <w:top w:val="single" w:sz="4" w:space="0" w:color="auto"/>
              <w:left w:val="single" w:sz="4" w:space="0" w:color="auto"/>
              <w:bottom w:val="single" w:sz="4" w:space="0" w:color="auto"/>
              <w:right w:val="single" w:sz="4" w:space="0" w:color="auto"/>
            </w:tcBorders>
            <w:shd w:val="clear" w:color="auto" w:fill="auto"/>
          </w:tcPr>
          <w:p w14:paraId="7BC69D6B"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145" w:author="Auzins, Erin" w:date="2018-06-11T13:19:00Z"/>
                <w:rFonts w:ascii="Times New Roman" w:hAnsi="Times New Roman"/>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tcPr>
          <w:p w14:paraId="0D91FF0C"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146" w:author="Auzins, Erin" w:date="2018-06-11T13:19:00Z"/>
                <w:rFonts w:ascii="Times New Roman" w:hAnsi="Times New Roman"/>
                <w:sz w:val="16"/>
                <w:szCs w:val="16"/>
              </w:rPr>
            </w:pPr>
          </w:p>
        </w:tc>
        <w:tc>
          <w:tcPr>
            <w:tcW w:w="430" w:type="dxa"/>
            <w:tcBorders>
              <w:top w:val="single" w:sz="4" w:space="0" w:color="auto"/>
              <w:left w:val="single" w:sz="4" w:space="0" w:color="auto"/>
              <w:bottom w:val="single" w:sz="4" w:space="0" w:color="auto"/>
            </w:tcBorders>
            <w:shd w:val="clear" w:color="auto" w:fill="auto"/>
          </w:tcPr>
          <w:p w14:paraId="34F21580"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147" w:author="Auzins, Erin" w:date="2018-06-11T13:19:00Z"/>
                <w:rFonts w:ascii="Times New Roman" w:hAnsi="Times New Roman"/>
                <w:sz w:val="16"/>
                <w:szCs w:val="16"/>
              </w:rPr>
            </w:pPr>
          </w:p>
        </w:tc>
        <w:tc>
          <w:tcPr>
            <w:tcW w:w="502" w:type="dxa"/>
            <w:tcBorders>
              <w:top w:val="single" w:sz="4" w:space="0" w:color="auto"/>
              <w:bottom w:val="single" w:sz="4" w:space="0" w:color="auto"/>
              <w:right w:val="single" w:sz="4" w:space="0" w:color="auto"/>
            </w:tcBorders>
            <w:shd w:val="clear" w:color="auto" w:fill="auto"/>
          </w:tcPr>
          <w:p w14:paraId="462F946F"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148" w:author="Auzins, Erin" w:date="2018-06-11T13:19:00Z"/>
                <w:rFonts w:ascii="Times New Roman" w:hAnsi="Times New Roman"/>
                <w:sz w:val="16"/>
                <w:szCs w:val="16"/>
              </w:rPr>
            </w:pPr>
            <w:ins w:id="1149" w:author="Auzins, Erin" w:date="2018-06-11T13:19:00Z">
              <w:r w:rsidRPr="005C4785">
                <w:rPr>
                  <w:rFonts w:ascii="Times New Roman" w:hAnsi="Times New Roman"/>
                  <w:sz w:val="16"/>
                  <w:szCs w:val="16"/>
                </w:rPr>
                <w:t>P</w:t>
              </w:r>
            </w:ins>
          </w:p>
        </w:tc>
      </w:tr>
      <w:tr w:rsidR="005C4785" w:rsidRPr="005C4785" w14:paraId="74D4D50F" w14:textId="77777777" w:rsidTr="00B25C07">
        <w:trPr>
          <w:ins w:id="1150" w:author="Auzins, Erin" w:date="2018-06-11T13:19:00Z"/>
        </w:trPr>
        <w:tc>
          <w:tcPr>
            <w:tcW w:w="971" w:type="dxa"/>
            <w:tcBorders>
              <w:top w:val="single" w:sz="4" w:space="0" w:color="auto"/>
              <w:bottom w:val="single" w:sz="4" w:space="0" w:color="auto"/>
            </w:tcBorders>
          </w:tcPr>
          <w:p w14:paraId="7D7155AF"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151" w:author="Auzins, Erin" w:date="2018-06-11T13:19:00Z"/>
                <w:rFonts w:ascii="Times New Roman" w:hAnsi="Times New Roman"/>
                <w:sz w:val="16"/>
                <w:szCs w:val="16"/>
              </w:rPr>
            </w:pPr>
            <w:ins w:id="1152" w:author="Auzins, Erin" w:date="2018-06-11T13:19:00Z">
              <w:r w:rsidRPr="005C4785">
                <w:rPr>
                  <w:rFonts w:ascii="Times New Roman" w:hAnsi="Times New Roman"/>
                  <w:sz w:val="16"/>
                  <w:szCs w:val="16"/>
                </w:rPr>
                <w:t>02</w:t>
              </w:r>
            </w:ins>
          </w:p>
        </w:tc>
        <w:tc>
          <w:tcPr>
            <w:tcW w:w="1818" w:type="dxa"/>
            <w:tcBorders>
              <w:top w:val="single" w:sz="4" w:space="0" w:color="auto"/>
              <w:bottom w:val="single" w:sz="4" w:space="0" w:color="auto"/>
              <w:right w:val="single" w:sz="4" w:space="0" w:color="auto"/>
            </w:tcBorders>
            <w:shd w:val="clear" w:color="auto" w:fill="auto"/>
          </w:tcPr>
          <w:p w14:paraId="7FF119B9"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1153" w:author="Auzins, Erin" w:date="2018-06-11T13:19:00Z"/>
                <w:rFonts w:ascii="Times New Roman" w:hAnsi="Times New Roman"/>
                <w:sz w:val="16"/>
                <w:szCs w:val="16"/>
              </w:rPr>
            </w:pPr>
            <w:ins w:id="1154" w:author="Auzins, Erin" w:date="2018-06-11T13:19:00Z">
              <w:r w:rsidRPr="005C4785">
                <w:rPr>
                  <w:rFonts w:ascii="Times New Roman" w:hAnsi="Times New Roman"/>
                  <w:sz w:val="16"/>
                  <w:szCs w:val="16"/>
                </w:rPr>
                <w:t>Raising Livestock and Small Animals  (6)</w:t>
              </w:r>
            </w:ins>
          </w:p>
        </w:tc>
        <w:tc>
          <w:tcPr>
            <w:tcW w:w="490" w:type="dxa"/>
            <w:tcBorders>
              <w:top w:val="single" w:sz="4" w:space="0" w:color="auto"/>
              <w:left w:val="single" w:sz="4" w:space="0" w:color="auto"/>
              <w:bottom w:val="single" w:sz="4" w:space="0" w:color="auto"/>
              <w:right w:val="single" w:sz="4" w:space="0" w:color="auto"/>
            </w:tcBorders>
            <w:shd w:val="clear" w:color="auto" w:fill="auto"/>
          </w:tcPr>
          <w:p w14:paraId="5F74D7D9"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155" w:author="Auzins, Erin" w:date="2018-06-11T13:19:00Z"/>
                <w:rFonts w:ascii="Times New Roman" w:hAnsi="Times New Roman"/>
                <w:sz w:val="16"/>
                <w:szCs w:val="16"/>
              </w:rPr>
            </w:pPr>
            <w:ins w:id="1156" w:author="Auzins, Erin" w:date="2018-06-11T13:19:00Z">
              <w:r w:rsidRPr="005C4785">
                <w:rPr>
                  <w:rFonts w:ascii="Times New Roman" w:hAnsi="Times New Roman"/>
                  <w:sz w:val="16"/>
                  <w:szCs w:val="16"/>
                </w:rPr>
                <w:t>P</w:t>
              </w:r>
            </w:ins>
          </w:p>
        </w:tc>
        <w:tc>
          <w:tcPr>
            <w:tcW w:w="473" w:type="dxa"/>
            <w:tcBorders>
              <w:top w:val="single" w:sz="4" w:space="0" w:color="auto"/>
              <w:left w:val="single" w:sz="4" w:space="0" w:color="auto"/>
              <w:bottom w:val="single" w:sz="4" w:space="0" w:color="auto"/>
              <w:right w:val="single" w:sz="4" w:space="0" w:color="auto"/>
            </w:tcBorders>
            <w:shd w:val="clear" w:color="auto" w:fill="auto"/>
          </w:tcPr>
          <w:p w14:paraId="20899399"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157" w:author="Auzins, Erin" w:date="2018-06-11T13:19:00Z"/>
                <w:rFonts w:ascii="Times New Roman" w:hAnsi="Times New Roman"/>
                <w:sz w:val="16"/>
                <w:szCs w:val="16"/>
              </w:rPr>
            </w:pPr>
            <w:ins w:id="1158" w:author="Auzins, Erin" w:date="2018-06-11T13:19:00Z">
              <w:r w:rsidRPr="005C4785">
                <w:rPr>
                  <w:rFonts w:ascii="Times New Roman" w:hAnsi="Times New Roman"/>
                  <w:sz w:val="16"/>
                  <w:szCs w:val="16"/>
                </w:rPr>
                <w:t>P</w:t>
              </w:r>
            </w:ins>
          </w:p>
        </w:tc>
        <w:tc>
          <w:tcPr>
            <w:tcW w:w="473" w:type="dxa"/>
            <w:tcBorders>
              <w:top w:val="single" w:sz="4" w:space="0" w:color="auto"/>
              <w:left w:val="single" w:sz="4" w:space="0" w:color="auto"/>
              <w:bottom w:val="single" w:sz="4" w:space="0" w:color="auto"/>
              <w:right w:val="single" w:sz="4" w:space="0" w:color="auto"/>
            </w:tcBorders>
            <w:shd w:val="clear" w:color="auto" w:fill="auto"/>
          </w:tcPr>
          <w:p w14:paraId="58F02069"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159" w:author="Auzins, Erin" w:date="2018-06-11T13:19:00Z"/>
                <w:rFonts w:ascii="Times New Roman" w:hAnsi="Times New Roman"/>
                <w:sz w:val="16"/>
                <w:szCs w:val="16"/>
              </w:rPr>
            </w:pPr>
          </w:p>
        </w:tc>
        <w:tc>
          <w:tcPr>
            <w:tcW w:w="545" w:type="dxa"/>
            <w:tcBorders>
              <w:top w:val="single" w:sz="4" w:space="0" w:color="auto"/>
              <w:left w:val="single" w:sz="4" w:space="0" w:color="auto"/>
              <w:bottom w:val="single" w:sz="4" w:space="0" w:color="auto"/>
              <w:right w:val="single" w:sz="4" w:space="0" w:color="auto"/>
            </w:tcBorders>
            <w:shd w:val="clear" w:color="auto" w:fill="auto"/>
          </w:tcPr>
          <w:p w14:paraId="0F182F18"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160" w:author="Auzins, Erin" w:date="2018-06-11T13:19:00Z"/>
                <w:rFonts w:ascii="Times New Roman" w:hAnsi="Times New Roman"/>
                <w:sz w:val="16"/>
                <w:szCs w:val="16"/>
              </w:rPr>
            </w:pPr>
            <w:ins w:id="1161" w:author="Auzins, Erin" w:date="2018-06-11T13:19:00Z">
              <w:r w:rsidRPr="005C4785">
                <w:rPr>
                  <w:rFonts w:ascii="Times New Roman" w:hAnsi="Times New Roman"/>
                  <w:sz w:val="16"/>
                  <w:szCs w:val="16"/>
                </w:rPr>
                <w:t>P</w:t>
              </w:r>
            </w:ins>
          </w:p>
        </w:tc>
        <w:tc>
          <w:tcPr>
            <w:tcW w:w="557" w:type="dxa"/>
            <w:tcBorders>
              <w:top w:val="single" w:sz="4" w:space="0" w:color="auto"/>
              <w:left w:val="single" w:sz="4" w:space="0" w:color="auto"/>
              <w:bottom w:val="single" w:sz="4" w:space="0" w:color="auto"/>
              <w:right w:val="single" w:sz="4" w:space="0" w:color="auto"/>
            </w:tcBorders>
            <w:shd w:val="clear" w:color="auto" w:fill="auto"/>
          </w:tcPr>
          <w:p w14:paraId="2DD3621E"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162" w:author="Auzins, Erin" w:date="2018-06-11T13:19:00Z"/>
                <w:rFonts w:ascii="Times New Roman" w:hAnsi="Times New Roman"/>
                <w:sz w:val="16"/>
                <w:szCs w:val="16"/>
              </w:rPr>
            </w:pPr>
            <w:ins w:id="1163" w:author="Auzins, Erin" w:date="2018-06-11T13:19:00Z">
              <w:r w:rsidRPr="005C4785">
                <w:rPr>
                  <w:rFonts w:ascii="Times New Roman" w:hAnsi="Times New Roman"/>
                  <w:sz w:val="16"/>
                  <w:szCs w:val="16"/>
                </w:rPr>
                <w:t>P</w:t>
              </w:r>
            </w:ins>
          </w:p>
        </w:tc>
        <w:tc>
          <w:tcPr>
            <w:tcW w:w="476" w:type="dxa"/>
            <w:tcBorders>
              <w:top w:val="single" w:sz="4" w:space="0" w:color="auto"/>
              <w:left w:val="single" w:sz="4" w:space="0" w:color="auto"/>
              <w:bottom w:val="single" w:sz="4" w:space="0" w:color="auto"/>
            </w:tcBorders>
            <w:shd w:val="clear" w:color="auto" w:fill="auto"/>
          </w:tcPr>
          <w:p w14:paraId="2167EDCB"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164" w:author="Auzins, Erin" w:date="2018-06-11T13:19:00Z"/>
                <w:rFonts w:ascii="Times New Roman" w:hAnsi="Times New Roman"/>
                <w:sz w:val="16"/>
                <w:szCs w:val="16"/>
              </w:rPr>
            </w:pPr>
          </w:p>
        </w:tc>
        <w:tc>
          <w:tcPr>
            <w:tcW w:w="497" w:type="dxa"/>
            <w:tcBorders>
              <w:top w:val="single" w:sz="4" w:space="0" w:color="auto"/>
              <w:bottom w:val="single" w:sz="4" w:space="0" w:color="auto"/>
              <w:right w:val="single" w:sz="4" w:space="0" w:color="auto"/>
            </w:tcBorders>
            <w:shd w:val="clear" w:color="auto" w:fill="auto"/>
          </w:tcPr>
          <w:p w14:paraId="2B1A56DE"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165" w:author="Auzins, Erin" w:date="2018-06-11T13:19:00Z"/>
                <w:rFonts w:ascii="Times New Roman" w:hAnsi="Times New Roman"/>
                <w:sz w:val="16"/>
                <w:szCs w:val="16"/>
              </w:rPr>
            </w:pPr>
          </w:p>
        </w:tc>
        <w:tc>
          <w:tcPr>
            <w:tcW w:w="662" w:type="dxa"/>
            <w:tcBorders>
              <w:top w:val="single" w:sz="4" w:space="0" w:color="auto"/>
              <w:left w:val="single" w:sz="4" w:space="0" w:color="auto"/>
              <w:bottom w:val="single" w:sz="4" w:space="0" w:color="auto"/>
              <w:right w:val="single" w:sz="4" w:space="0" w:color="auto"/>
            </w:tcBorders>
            <w:shd w:val="clear" w:color="auto" w:fill="auto"/>
          </w:tcPr>
          <w:p w14:paraId="2C835F7C"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166" w:author="Auzins, Erin" w:date="2018-06-11T13:19:00Z"/>
                <w:rFonts w:ascii="Times New Roman" w:hAnsi="Times New Roman"/>
                <w:sz w:val="16"/>
                <w:szCs w:val="16"/>
              </w:rPr>
            </w:pPr>
          </w:p>
        </w:tc>
        <w:tc>
          <w:tcPr>
            <w:tcW w:w="647" w:type="dxa"/>
            <w:tcBorders>
              <w:top w:val="single" w:sz="4" w:space="0" w:color="auto"/>
              <w:left w:val="single" w:sz="4" w:space="0" w:color="auto"/>
              <w:bottom w:val="single" w:sz="4" w:space="0" w:color="auto"/>
              <w:right w:val="single" w:sz="4" w:space="0" w:color="auto"/>
            </w:tcBorders>
            <w:shd w:val="clear" w:color="auto" w:fill="auto"/>
          </w:tcPr>
          <w:p w14:paraId="46F2F3E9"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167" w:author="Auzins, Erin" w:date="2018-06-11T13:19:00Z"/>
                <w:rFonts w:ascii="Times New Roman" w:hAnsi="Times New Roman"/>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tcPr>
          <w:p w14:paraId="7183FFA4"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168" w:author="Auzins, Erin" w:date="2018-06-11T13:19:00Z"/>
                <w:rFonts w:ascii="Times New Roman" w:hAnsi="Times New Roman"/>
                <w:sz w:val="16"/>
                <w:szCs w:val="16"/>
              </w:rPr>
            </w:pPr>
          </w:p>
        </w:tc>
        <w:tc>
          <w:tcPr>
            <w:tcW w:w="430" w:type="dxa"/>
            <w:tcBorders>
              <w:top w:val="single" w:sz="4" w:space="0" w:color="auto"/>
              <w:left w:val="single" w:sz="4" w:space="0" w:color="auto"/>
              <w:bottom w:val="single" w:sz="4" w:space="0" w:color="auto"/>
            </w:tcBorders>
            <w:shd w:val="clear" w:color="auto" w:fill="auto"/>
          </w:tcPr>
          <w:p w14:paraId="6FF33A26"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169" w:author="Auzins, Erin" w:date="2018-06-11T13:19:00Z"/>
                <w:rFonts w:ascii="Times New Roman" w:hAnsi="Times New Roman"/>
                <w:sz w:val="16"/>
                <w:szCs w:val="16"/>
              </w:rPr>
            </w:pPr>
          </w:p>
        </w:tc>
        <w:tc>
          <w:tcPr>
            <w:tcW w:w="502" w:type="dxa"/>
            <w:tcBorders>
              <w:top w:val="single" w:sz="4" w:space="0" w:color="auto"/>
              <w:bottom w:val="single" w:sz="4" w:space="0" w:color="auto"/>
              <w:right w:val="single" w:sz="4" w:space="0" w:color="auto"/>
            </w:tcBorders>
            <w:shd w:val="clear" w:color="auto" w:fill="auto"/>
          </w:tcPr>
          <w:p w14:paraId="610AC282"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170" w:author="Auzins, Erin" w:date="2018-06-11T13:19:00Z"/>
                <w:rFonts w:ascii="Times New Roman" w:hAnsi="Times New Roman"/>
                <w:sz w:val="16"/>
                <w:szCs w:val="16"/>
              </w:rPr>
            </w:pPr>
            <w:ins w:id="1171" w:author="Auzins, Erin" w:date="2018-06-11T13:19:00Z">
              <w:r w:rsidRPr="005C4785">
                <w:rPr>
                  <w:rFonts w:ascii="Times New Roman" w:hAnsi="Times New Roman"/>
                  <w:sz w:val="16"/>
                  <w:szCs w:val="16"/>
                </w:rPr>
                <w:t>P</w:t>
              </w:r>
            </w:ins>
          </w:p>
        </w:tc>
      </w:tr>
      <w:tr w:rsidR="005C4785" w:rsidRPr="005C4785" w14:paraId="3C7E2D91" w14:textId="77777777" w:rsidTr="00B25C07">
        <w:trPr>
          <w:ins w:id="1172" w:author="Auzins, Erin" w:date="2018-06-11T13:19:00Z"/>
        </w:trPr>
        <w:tc>
          <w:tcPr>
            <w:tcW w:w="971" w:type="dxa"/>
            <w:tcBorders>
              <w:top w:val="single" w:sz="4" w:space="0" w:color="auto"/>
              <w:bottom w:val="single" w:sz="4" w:space="0" w:color="auto"/>
            </w:tcBorders>
          </w:tcPr>
          <w:p w14:paraId="23FE8681"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173" w:author="Auzins, Erin" w:date="2018-06-11T13:19:00Z"/>
                <w:rFonts w:ascii="Times New Roman" w:hAnsi="Times New Roman"/>
                <w:sz w:val="16"/>
                <w:szCs w:val="16"/>
              </w:rPr>
            </w:pPr>
            <w:ins w:id="1174" w:author="Auzins, Erin" w:date="2018-06-11T13:19:00Z">
              <w:r w:rsidRPr="005C4785">
                <w:rPr>
                  <w:rFonts w:ascii="Times New Roman" w:hAnsi="Times New Roman"/>
                  <w:sz w:val="16"/>
                  <w:szCs w:val="16"/>
                </w:rPr>
                <w:t>*</w:t>
              </w:r>
            </w:ins>
          </w:p>
        </w:tc>
        <w:tc>
          <w:tcPr>
            <w:tcW w:w="1818" w:type="dxa"/>
            <w:tcBorders>
              <w:top w:val="single" w:sz="4" w:space="0" w:color="auto"/>
              <w:bottom w:val="single" w:sz="4" w:space="0" w:color="auto"/>
              <w:right w:val="single" w:sz="4" w:space="0" w:color="auto"/>
            </w:tcBorders>
            <w:shd w:val="clear" w:color="auto" w:fill="auto"/>
          </w:tcPr>
          <w:p w14:paraId="767AC59F"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1175" w:author="Auzins, Erin" w:date="2018-06-11T13:19:00Z"/>
                <w:rFonts w:ascii="Times New Roman" w:hAnsi="Times New Roman"/>
                <w:sz w:val="16"/>
                <w:szCs w:val="16"/>
              </w:rPr>
            </w:pPr>
            <w:ins w:id="1176" w:author="Auzins, Erin" w:date="2018-06-11T13:19:00Z">
              <w:r w:rsidRPr="005C4785">
                <w:rPr>
                  <w:rFonts w:ascii="Times New Roman" w:hAnsi="Times New Roman"/>
                  <w:sz w:val="16"/>
                  <w:szCs w:val="16"/>
                </w:rPr>
                <w:t>Agricultural Activities</w:t>
              </w:r>
            </w:ins>
          </w:p>
        </w:tc>
        <w:tc>
          <w:tcPr>
            <w:tcW w:w="490" w:type="dxa"/>
            <w:tcBorders>
              <w:top w:val="single" w:sz="4" w:space="0" w:color="auto"/>
              <w:left w:val="single" w:sz="4" w:space="0" w:color="auto"/>
              <w:bottom w:val="single" w:sz="4" w:space="0" w:color="auto"/>
              <w:right w:val="single" w:sz="4" w:space="0" w:color="auto"/>
            </w:tcBorders>
            <w:shd w:val="clear" w:color="auto" w:fill="auto"/>
          </w:tcPr>
          <w:p w14:paraId="5EFC5EE5"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1177" w:author="Auzins, Erin" w:date="2018-06-11T13:19:00Z"/>
                <w:rFonts w:ascii="Times New Roman" w:hAnsi="Times New Roman"/>
                <w:sz w:val="14"/>
                <w:szCs w:val="14"/>
              </w:rPr>
            </w:pPr>
            <w:ins w:id="1178" w:author="Auzins, Erin" w:date="2018-06-11T13:19:00Z">
              <w:r w:rsidRPr="005C4785">
                <w:rPr>
                  <w:rFonts w:ascii="Times New Roman" w:hAnsi="Times New Roman"/>
                  <w:sz w:val="14"/>
                  <w:szCs w:val="14"/>
                </w:rPr>
                <w:t>P24C</w:t>
              </w:r>
            </w:ins>
          </w:p>
        </w:tc>
        <w:tc>
          <w:tcPr>
            <w:tcW w:w="473" w:type="dxa"/>
            <w:tcBorders>
              <w:top w:val="single" w:sz="4" w:space="0" w:color="auto"/>
              <w:left w:val="single" w:sz="4" w:space="0" w:color="auto"/>
              <w:bottom w:val="single" w:sz="4" w:space="0" w:color="auto"/>
              <w:right w:val="single" w:sz="4" w:space="0" w:color="auto"/>
            </w:tcBorders>
            <w:shd w:val="clear" w:color="auto" w:fill="auto"/>
          </w:tcPr>
          <w:p w14:paraId="12D15408"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1179" w:author="Auzins, Erin" w:date="2018-06-11T13:19:00Z"/>
                <w:rFonts w:ascii="Times New Roman" w:hAnsi="Times New Roman"/>
                <w:sz w:val="16"/>
                <w:szCs w:val="16"/>
              </w:rPr>
            </w:pPr>
            <w:ins w:id="1180" w:author="Auzins, Erin" w:date="2018-06-11T13:19:00Z">
              <w:r w:rsidRPr="005C4785">
                <w:rPr>
                  <w:rFonts w:ascii="Times New Roman" w:hAnsi="Times New Roman"/>
                  <w:sz w:val="16"/>
                  <w:szCs w:val="16"/>
                </w:rPr>
                <w:t>P24C</w:t>
              </w:r>
            </w:ins>
          </w:p>
        </w:tc>
        <w:tc>
          <w:tcPr>
            <w:tcW w:w="473" w:type="dxa"/>
            <w:tcBorders>
              <w:top w:val="single" w:sz="4" w:space="0" w:color="auto"/>
              <w:left w:val="single" w:sz="4" w:space="0" w:color="auto"/>
              <w:bottom w:val="single" w:sz="4" w:space="0" w:color="auto"/>
              <w:right w:val="single" w:sz="4" w:space="0" w:color="auto"/>
            </w:tcBorders>
            <w:shd w:val="clear" w:color="auto" w:fill="auto"/>
          </w:tcPr>
          <w:p w14:paraId="03916C69"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181" w:author="Auzins, Erin" w:date="2018-06-11T13:19:00Z"/>
                <w:rFonts w:ascii="Times New Roman" w:hAnsi="Times New Roman"/>
                <w:sz w:val="16"/>
                <w:szCs w:val="16"/>
              </w:rPr>
            </w:pPr>
          </w:p>
        </w:tc>
        <w:tc>
          <w:tcPr>
            <w:tcW w:w="545" w:type="dxa"/>
            <w:tcBorders>
              <w:top w:val="single" w:sz="4" w:space="0" w:color="auto"/>
              <w:left w:val="single" w:sz="4" w:space="0" w:color="auto"/>
              <w:bottom w:val="single" w:sz="4" w:space="0" w:color="auto"/>
              <w:right w:val="single" w:sz="4" w:space="0" w:color="auto"/>
            </w:tcBorders>
            <w:shd w:val="clear" w:color="auto" w:fill="auto"/>
          </w:tcPr>
          <w:p w14:paraId="7CF89FC7"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182" w:author="Auzins, Erin" w:date="2018-06-11T13:19:00Z"/>
                <w:rFonts w:ascii="Times New Roman" w:hAnsi="Times New Roman"/>
                <w:sz w:val="16"/>
                <w:szCs w:val="16"/>
              </w:rPr>
            </w:pPr>
            <w:ins w:id="1183" w:author="Auzins, Erin" w:date="2018-06-11T13:19:00Z">
              <w:r w:rsidRPr="005C4785">
                <w:rPr>
                  <w:rFonts w:ascii="Times New Roman" w:hAnsi="Times New Roman"/>
                  <w:sz w:val="16"/>
                  <w:szCs w:val="16"/>
                </w:rPr>
                <w:t>P24C</w:t>
              </w:r>
            </w:ins>
          </w:p>
        </w:tc>
        <w:tc>
          <w:tcPr>
            <w:tcW w:w="557" w:type="dxa"/>
            <w:tcBorders>
              <w:top w:val="single" w:sz="4" w:space="0" w:color="auto"/>
              <w:left w:val="single" w:sz="4" w:space="0" w:color="auto"/>
              <w:bottom w:val="single" w:sz="4" w:space="0" w:color="auto"/>
              <w:right w:val="single" w:sz="4" w:space="0" w:color="auto"/>
            </w:tcBorders>
            <w:shd w:val="clear" w:color="auto" w:fill="auto"/>
          </w:tcPr>
          <w:p w14:paraId="691698DD"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184" w:author="Auzins, Erin" w:date="2018-06-11T13:19:00Z"/>
                <w:rFonts w:ascii="Times New Roman" w:hAnsi="Times New Roman"/>
                <w:sz w:val="16"/>
                <w:szCs w:val="16"/>
              </w:rPr>
            </w:pPr>
            <w:ins w:id="1185" w:author="Auzins, Erin" w:date="2018-06-11T13:19:00Z">
              <w:r w:rsidRPr="005C4785">
                <w:rPr>
                  <w:rFonts w:ascii="Times New Roman" w:hAnsi="Times New Roman"/>
                  <w:sz w:val="16"/>
                  <w:szCs w:val="16"/>
                </w:rPr>
                <w:t>P24C</w:t>
              </w:r>
            </w:ins>
          </w:p>
        </w:tc>
        <w:tc>
          <w:tcPr>
            <w:tcW w:w="476" w:type="dxa"/>
            <w:tcBorders>
              <w:top w:val="single" w:sz="4" w:space="0" w:color="auto"/>
              <w:left w:val="single" w:sz="4" w:space="0" w:color="auto"/>
              <w:bottom w:val="single" w:sz="4" w:space="0" w:color="auto"/>
            </w:tcBorders>
            <w:shd w:val="clear" w:color="auto" w:fill="auto"/>
          </w:tcPr>
          <w:p w14:paraId="22F354FE"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186" w:author="Auzins, Erin" w:date="2018-06-11T13:19:00Z"/>
                <w:rFonts w:ascii="Times New Roman" w:hAnsi="Times New Roman"/>
                <w:sz w:val="16"/>
                <w:szCs w:val="16"/>
              </w:rPr>
            </w:pPr>
          </w:p>
        </w:tc>
        <w:tc>
          <w:tcPr>
            <w:tcW w:w="497" w:type="dxa"/>
            <w:tcBorders>
              <w:top w:val="single" w:sz="4" w:space="0" w:color="auto"/>
              <w:bottom w:val="single" w:sz="4" w:space="0" w:color="auto"/>
              <w:right w:val="single" w:sz="4" w:space="0" w:color="auto"/>
            </w:tcBorders>
            <w:shd w:val="clear" w:color="auto" w:fill="auto"/>
          </w:tcPr>
          <w:p w14:paraId="6C104DAB"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187" w:author="Auzins, Erin" w:date="2018-06-11T13:19:00Z"/>
                <w:rFonts w:ascii="Times New Roman" w:hAnsi="Times New Roman"/>
                <w:sz w:val="16"/>
                <w:szCs w:val="16"/>
              </w:rPr>
            </w:pPr>
          </w:p>
        </w:tc>
        <w:tc>
          <w:tcPr>
            <w:tcW w:w="662" w:type="dxa"/>
            <w:tcBorders>
              <w:top w:val="single" w:sz="4" w:space="0" w:color="auto"/>
              <w:left w:val="single" w:sz="4" w:space="0" w:color="auto"/>
              <w:bottom w:val="single" w:sz="4" w:space="0" w:color="auto"/>
              <w:right w:val="single" w:sz="4" w:space="0" w:color="auto"/>
            </w:tcBorders>
            <w:shd w:val="clear" w:color="auto" w:fill="auto"/>
          </w:tcPr>
          <w:p w14:paraId="48807834"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188" w:author="Auzins, Erin" w:date="2018-06-11T13:19:00Z"/>
                <w:rFonts w:ascii="Times New Roman" w:hAnsi="Times New Roman"/>
                <w:sz w:val="16"/>
                <w:szCs w:val="16"/>
              </w:rPr>
            </w:pPr>
          </w:p>
        </w:tc>
        <w:tc>
          <w:tcPr>
            <w:tcW w:w="647" w:type="dxa"/>
            <w:tcBorders>
              <w:top w:val="single" w:sz="4" w:space="0" w:color="auto"/>
              <w:left w:val="single" w:sz="4" w:space="0" w:color="auto"/>
              <w:bottom w:val="single" w:sz="4" w:space="0" w:color="auto"/>
              <w:right w:val="single" w:sz="4" w:space="0" w:color="auto"/>
            </w:tcBorders>
            <w:shd w:val="clear" w:color="auto" w:fill="auto"/>
          </w:tcPr>
          <w:p w14:paraId="03905011"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189" w:author="Auzins, Erin" w:date="2018-06-11T13:19:00Z"/>
                <w:rFonts w:ascii="Times New Roman" w:hAnsi="Times New Roman"/>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tcPr>
          <w:p w14:paraId="525C423D"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190" w:author="Auzins, Erin" w:date="2018-06-11T13:19:00Z"/>
                <w:rFonts w:ascii="Times New Roman" w:hAnsi="Times New Roman"/>
                <w:sz w:val="16"/>
                <w:szCs w:val="16"/>
              </w:rPr>
            </w:pPr>
          </w:p>
        </w:tc>
        <w:tc>
          <w:tcPr>
            <w:tcW w:w="430" w:type="dxa"/>
            <w:tcBorders>
              <w:top w:val="single" w:sz="4" w:space="0" w:color="auto"/>
              <w:left w:val="single" w:sz="4" w:space="0" w:color="auto"/>
              <w:bottom w:val="single" w:sz="4" w:space="0" w:color="auto"/>
            </w:tcBorders>
            <w:shd w:val="clear" w:color="auto" w:fill="auto"/>
          </w:tcPr>
          <w:p w14:paraId="3866027D"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191" w:author="Auzins, Erin" w:date="2018-06-11T13:19:00Z"/>
                <w:rFonts w:ascii="Times New Roman" w:hAnsi="Times New Roman"/>
                <w:sz w:val="16"/>
                <w:szCs w:val="16"/>
              </w:rPr>
            </w:pPr>
          </w:p>
        </w:tc>
        <w:tc>
          <w:tcPr>
            <w:tcW w:w="502" w:type="dxa"/>
            <w:tcBorders>
              <w:top w:val="single" w:sz="4" w:space="0" w:color="auto"/>
              <w:bottom w:val="single" w:sz="4" w:space="0" w:color="auto"/>
              <w:right w:val="single" w:sz="4" w:space="0" w:color="auto"/>
            </w:tcBorders>
            <w:shd w:val="clear" w:color="auto" w:fill="auto"/>
          </w:tcPr>
          <w:p w14:paraId="3C7A5791"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192" w:author="Auzins, Erin" w:date="2018-06-11T13:19:00Z"/>
                <w:rFonts w:ascii="Times New Roman" w:hAnsi="Times New Roman"/>
                <w:sz w:val="16"/>
                <w:szCs w:val="16"/>
              </w:rPr>
            </w:pPr>
          </w:p>
        </w:tc>
      </w:tr>
      <w:tr w:rsidR="005C4785" w:rsidRPr="005C4785" w14:paraId="376DD500" w14:textId="77777777" w:rsidTr="00B25C07">
        <w:trPr>
          <w:ins w:id="1193" w:author="Auzins, Erin" w:date="2018-06-11T13:19:00Z"/>
        </w:trPr>
        <w:tc>
          <w:tcPr>
            <w:tcW w:w="971" w:type="dxa"/>
            <w:tcBorders>
              <w:top w:val="single" w:sz="4" w:space="0" w:color="auto"/>
              <w:bottom w:val="single" w:sz="4" w:space="0" w:color="auto"/>
            </w:tcBorders>
          </w:tcPr>
          <w:p w14:paraId="4FA6EFFD"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194" w:author="Auzins, Erin" w:date="2018-06-11T13:19:00Z"/>
                <w:rFonts w:ascii="Times New Roman" w:hAnsi="Times New Roman"/>
                <w:sz w:val="16"/>
                <w:szCs w:val="16"/>
              </w:rPr>
            </w:pPr>
            <w:ins w:id="1195" w:author="Auzins, Erin" w:date="2018-06-11T13:19:00Z">
              <w:r w:rsidRPr="005C4785">
                <w:rPr>
                  <w:rFonts w:ascii="Times New Roman" w:hAnsi="Times New Roman"/>
                  <w:sz w:val="16"/>
                  <w:szCs w:val="16"/>
                </w:rPr>
                <w:t>*</w:t>
              </w:r>
            </w:ins>
          </w:p>
        </w:tc>
        <w:tc>
          <w:tcPr>
            <w:tcW w:w="1818" w:type="dxa"/>
            <w:tcBorders>
              <w:top w:val="single" w:sz="4" w:space="0" w:color="auto"/>
              <w:bottom w:val="single" w:sz="4" w:space="0" w:color="auto"/>
              <w:right w:val="single" w:sz="4" w:space="0" w:color="auto"/>
            </w:tcBorders>
            <w:shd w:val="clear" w:color="auto" w:fill="auto"/>
          </w:tcPr>
          <w:p w14:paraId="52518E5B"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1196" w:author="Auzins, Erin" w:date="2018-06-11T13:19:00Z"/>
                <w:rFonts w:ascii="Times New Roman" w:hAnsi="Times New Roman"/>
                <w:sz w:val="16"/>
                <w:szCs w:val="16"/>
              </w:rPr>
            </w:pPr>
            <w:ins w:id="1197" w:author="Auzins, Erin" w:date="2018-06-11T13:19:00Z">
              <w:r w:rsidRPr="005C4785">
                <w:rPr>
                  <w:rFonts w:ascii="Times New Roman" w:hAnsi="Times New Roman"/>
                  <w:sz w:val="16"/>
                  <w:szCs w:val="16"/>
                </w:rPr>
                <w:t>Agricultural Support Services</w:t>
              </w:r>
            </w:ins>
          </w:p>
        </w:tc>
        <w:tc>
          <w:tcPr>
            <w:tcW w:w="490" w:type="dxa"/>
            <w:tcBorders>
              <w:top w:val="single" w:sz="4" w:space="0" w:color="auto"/>
              <w:left w:val="single" w:sz="4" w:space="0" w:color="auto"/>
              <w:bottom w:val="single" w:sz="4" w:space="0" w:color="auto"/>
              <w:right w:val="single" w:sz="4" w:space="0" w:color="auto"/>
            </w:tcBorders>
            <w:shd w:val="clear" w:color="auto" w:fill="auto"/>
          </w:tcPr>
          <w:p w14:paraId="1DCF23E9"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1198" w:author="Auzins, Erin" w:date="2018-06-11T13:19:00Z"/>
                <w:rFonts w:ascii="Times New Roman" w:hAnsi="Times New Roman"/>
                <w:sz w:val="14"/>
                <w:szCs w:val="14"/>
              </w:rPr>
            </w:pPr>
            <w:ins w:id="1199" w:author="Auzins, Erin" w:date="2018-06-11T13:19:00Z">
              <w:r w:rsidRPr="005C4785">
                <w:rPr>
                  <w:rFonts w:ascii="Times New Roman" w:hAnsi="Times New Roman"/>
                  <w:sz w:val="14"/>
                  <w:szCs w:val="14"/>
                </w:rPr>
                <w:t>P25C</w:t>
              </w:r>
            </w:ins>
          </w:p>
        </w:tc>
        <w:tc>
          <w:tcPr>
            <w:tcW w:w="473" w:type="dxa"/>
            <w:tcBorders>
              <w:top w:val="single" w:sz="4" w:space="0" w:color="auto"/>
              <w:left w:val="single" w:sz="4" w:space="0" w:color="auto"/>
              <w:bottom w:val="single" w:sz="4" w:space="0" w:color="auto"/>
              <w:right w:val="single" w:sz="4" w:space="0" w:color="auto"/>
            </w:tcBorders>
            <w:shd w:val="clear" w:color="auto" w:fill="auto"/>
          </w:tcPr>
          <w:p w14:paraId="2EA155DF"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1200" w:author="Auzins, Erin" w:date="2018-06-11T13:19:00Z"/>
                <w:rFonts w:ascii="Times New Roman" w:hAnsi="Times New Roman"/>
                <w:sz w:val="16"/>
                <w:szCs w:val="16"/>
              </w:rPr>
            </w:pPr>
            <w:ins w:id="1201" w:author="Auzins, Erin" w:date="2018-06-11T13:19:00Z">
              <w:r w:rsidRPr="005C4785">
                <w:rPr>
                  <w:rFonts w:ascii="Times New Roman" w:hAnsi="Times New Roman"/>
                  <w:sz w:val="16"/>
                  <w:szCs w:val="16"/>
                </w:rPr>
                <w:t>P25C</w:t>
              </w:r>
            </w:ins>
          </w:p>
        </w:tc>
        <w:tc>
          <w:tcPr>
            <w:tcW w:w="473" w:type="dxa"/>
            <w:tcBorders>
              <w:top w:val="single" w:sz="4" w:space="0" w:color="auto"/>
              <w:left w:val="single" w:sz="4" w:space="0" w:color="auto"/>
              <w:bottom w:val="single" w:sz="4" w:space="0" w:color="auto"/>
              <w:right w:val="single" w:sz="4" w:space="0" w:color="auto"/>
            </w:tcBorders>
            <w:shd w:val="clear" w:color="auto" w:fill="auto"/>
          </w:tcPr>
          <w:p w14:paraId="7E6816A3"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202" w:author="Auzins, Erin" w:date="2018-06-11T13:19:00Z"/>
                <w:rFonts w:ascii="Times New Roman" w:hAnsi="Times New Roman"/>
                <w:sz w:val="16"/>
                <w:szCs w:val="16"/>
              </w:rPr>
            </w:pPr>
          </w:p>
        </w:tc>
        <w:tc>
          <w:tcPr>
            <w:tcW w:w="545" w:type="dxa"/>
            <w:tcBorders>
              <w:top w:val="single" w:sz="4" w:space="0" w:color="auto"/>
              <w:left w:val="single" w:sz="4" w:space="0" w:color="auto"/>
              <w:bottom w:val="single" w:sz="4" w:space="0" w:color="auto"/>
              <w:right w:val="single" w:sz="4" w:space="0" w:color="auto"/>
            </w:tcBorders>
            <w:shd w:val="clear" w:color="auto" w:fill="auto"/>
          </w:tcPr>
          <w:p w14:paraId="7A39681E"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203" w:author="Auzins, Erin" w:date="2018-06-11T13:19:00Z"/>
                <w:rFonts w:ascii="Times New Roman" w:hAnsi="Times New Roman"/>
                <w:sz w:val="16"/>
                <w:szCs w:val="16"/>
              </w:rPr>
            </w:pPr>
            <w:ins w:id="1204" w:author="Auzins, Erin" w:date="2018-06-11T13:19:00Z">
              <w:r w:rsidRPr="005C4785">
                <w:rPr>
                  <w:rFonts w:ascii="Times New Roman" w:hAnsi="Times New Roman"/>
                  <w:sz w:val="16"/>
                  <w:szCs w:val="16"/>
                </w:rPr>
                <w:t>P26C</w:t>
              </w:r>
            </w:ins>
          </w:p>
        </w:tc>
        <w:tc>
          <w:tcPr>
            <w:tcW w:w="557" w:type="dxa"/>
            <w:tcBorders>
              <w:top w:val="single" w:sz="4" w:space="0" w:color="auto"/>
              <w:left w:val="single" w:sz="4" w:space="0" w:color="auto"/>
              <w:bottom w:val="single" w:sz="4" w:space="0" w:color="auto"/>
              <w:right w:val="single" w:sz="4" w:space="0" w:color="auto"/>
            </w:tcBorders>
            <w:shd w:val="clear" w:color="auto" w:fill="auto"/>
          </w:tcPr>
          <w:p w14:paraId="075C3F50"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205" w:author="Auzins, Erin" w:date="2018-06-11T13:19:00Z"/>
                <w:rFonts w:ascii="Times New Roman" w:hAnsi="Times New Roman"/>
                <w:sz w:val="16"/>
                <w:szCs w:val="16"/>
              </w:rPr>
            </w:pPr>
            <w:ins w:id="1206" w:author="Auzins, Erin" w:date="2018-06-11T13:19:00Z">
              <w:r w:rsidRPr="005C4785">
                <w:rPr>
                  <w:rFonts w:ascii="Times New Roman" w:hAnsi="Times New Roman"/>
                  <w:sz w:val="16"/>
                  <w:szCs w:val="16"/>
                </w:rPr>
                <w:t>P26C</w:t>
              </w:r>
            </w:ins>
          </w:p>
        </w:tc>
        <w:tc>
          <w:tcPr>
            <w:tcW w:w="476" w:type="dxa"/>
            <w:tcBorders>
              <w:top w:val="single" w:sz="4" w:space="0" w:color="auto"/>
              <w:left w:val="single" w:sz="4" w:space="0" w:color="auto"/>
              <w:bottom w:val="single" w:sz="4" w:space="0" w:color="auto"/>
            </w:tcBorders>
            <w:shd w:val="clear" w:color="auto" w:fill="auto"/>
          </w:tcPr>
          <w:p w14:paraId="78F58FA4"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207" w:author="Auzins, Erin" w:date="2018-06-11T13:19:00Z"/>
                <w:rFonts w:ascii="Times New Roman" w:hAnsi="Times New Roman"/>
                <w:sz w:val="16"/>
                <w:szCs w:val="16"/>
              </w:rPr>
            </w:pPr>
            <w:ins w:id="1208" w:author="Auzins, Erin" w:date="2018-06-11T13:19:00Z">
              <w:r w:rsidRPr="005C4785">
                <w:rPr>
                  <w:rFonts w:ascii="Times New Roman" w:hAnsi="Times New Roman"/>
                  <w:sz w:val="16"/>
                  <w:szCs w:val="16"/>
                </w:rPr>
                <w:t>P26C</w:t>
              </w:r>
            </w:ins>
          </w:p>
        </w:tc>
        <w:tc>
          <w:tcPr>
            <w:tcW w:w="497" w:type="dxa"/>
            <w:tcBorders>
              <w:top w:val="single" w:sz="4" w:space="0" w:color="auto"/>
              <w:bottom w:val="single" w:sz="4" w:space="0" w:color="auto"/>
              <w:right w:val="single" w:sz="4" w:space="0" w:color="auto"/>
            </w:tcBorders>
            <w:shd w:val="clear" w:color="auto" w:fill="auto"/>
          </w:tcPr>
          <w:p w14:paraId="7F946D87"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209" w:author="Auzins, Erin" w:date="2018-06-11T13:19:00Z"/>
                <w:rFonts w:ascii="Times New Roman" w:hAnsi="Times New Roman"/>
                <w:sz w:val="16"/>
                <w:szCs w:val="16"/>
              </w:rPr>
            </w:pPr>
          </w:p>
        </w:tc>
        <w:tc>
          <w:tcPr>
            <w:tcW w:w="662" w:type="dxa"/>
            <w:tcBorders>
              <w:top w:val="single" w:sz="4" w:space="0" w:color="auto"/>
              <w:left w:val="single" w:sz="4" w:space="0" w:color="auto"/>
              <w:bottom w:val="single" w:sz="4" w:space="0" w:color="auto"/>
              <w:right w:val="single" w:sz="4" w:space="0" w:color="auto"/>
            </w:tcBorders>
            <w:shd w:val="clear" w:color="auto" w:fill="auto"/>
          </w:tcPr>
          <w:p w14:paraId="7C3AC40F"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210" w:author="Auzins, Erin" w:date="2018-06-11T13:19:00Z"/>
                <w:rFonts w:ascii="Times New Roman" w:hAnsi="Times New Roman"/>
                <w:sz w:val="16"/>
                <w:szCs w:val="16"/>
              </w:rPr>
            </w:pPr>
            <w:ins w:id="1211" w:author="Auzins, Erin" w:date="2018-06-11T13:19:00Z">
              <w:r w:rsidRPr="005C4785">
                <w:rPr>
                  <w:rFonts w:ascii="Times New Roman" w:hAnsi="Times New Roman"/>
                  <w:sz w:val="16"/>
                  <w:szCs w:val="16"/>
                </w:rPr>
                <w:t>P27 C28</w:t>
              </w:r>
            </w:ins>
          </w:p>
        </w:tc>
        <w:tc>
          <w:tcPr>
            <w:tcW w:w="647" w:type="dxa"/>
            <w:tcBorders>
              <w:top w:val="single" w:sz="4" w:space="0" w:color="auto"/>
              <w:left w:val="single" w:sz="4" w:space="0" w:color="auto"/>
              <w:bottom w:val="single" w:sz="4" w:space="0" w:color="auto"/>
              <w:right w:val="single" w:sz="4" w:space="0" w:color="auto"/>
            </w:tcBorders>
            <w:shd w:val="clear" w:color="auto" w:fill="auto"/>
          </w:tcPr>
          <w:p w14:paraId="75806291"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212" w:author="Auzins, Erin" w:date="2018-06-11T13:19:00Z"/>
                <w:rFonts w:ascii="Times New Roman" w:hAnsi="Times New Roman"/>
                <w:sz w:val="16"/>
                <w:szCs w:val="16"/>
              </w:rPr>
            </w:pPr>
            <w:ins w:id="1213" w:author="Auzins, Erin" w:date="2018-06-11T13:19:00Z">
              <w:r w:rsidRPr="005C4785">
                <w:rPr>
                  <w:rFonts w:ascii="Times New Roman" w:hAnsi="Times New Roman"/>
                  <w:sz w:val="16"/>
                  <w:szCs w:val="16"/>
                </w:rPr>
                <w:t>P27 C28</w:t>
              </w:r>
            </w:ins>
          </w:p>
        </w:tc>
        <w:tc>
          <w:tcPr>
            <w:tcW w:w="639" w:type="dxa"/>
            <w:tcBorders>
              <w:top w:val="single" w:sz="4" w:space="0" w:color="auto"/>
              <w:left w:val="single" w:sz="4" w:space="0" w:color="auto"/>
              <w:bottom w:val="single" w:sz="4" w:space="0" w:color="auto"/>
              <w:right w:val="single" w:sz="4" w:space="0" w:color="auto"/>
            </w:tcBorders>
            <w:shd w:val="clear" w:color="auto" w:fill="auto"/>
          </w:tcPr>
          <w:p w14:paraId="59523CE6"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214" w:author="Auzins, Erin" w:date="2018-06-11T13:19:00Z"/>
                <w:rFonts w:ascii="Times New Roman" w:hAnsi="Times New Roman"/>
                <w:sz w:val="16"/>
                <w:szCs w:val="16"/>
              </w:rPr>
            </w:pPr>
          </w:p>
        </w:tc>
        <w:tc>
          <w:tcPr>
            <w:tcW w:w="430" w:type="dxa"/>
            <w:tcBorders>
              <w:top w:val="single" w:sz="4" w:space="0" w:color="auto"/>
              <w:left w:val="single" w:sz="4" w:space="0" w:color="auto"/>
              <w:bottom w:val="single" w:sz="4" w:space="0" w:color="auto"/>
            </w:tcBorders>
            <w:shd w:val="clear" w:color="auto" w:fill="auto"/>
          </w:tcPr>
          <w:p w14:paraId="42F736DF"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215" w:author="Auzins, Erin" w:date="2018-06-11T13:19:00Z"/>
                <w:rFonts w:ascii="Times New Roman" w:hAnsi="Times New Roman"/>
                <w:sz w:val="16"/>
                <w:szCs w:val="16"/>
              </w:rPr>
            </w:pPr>
          </w:p>
        </w:tc>
        <w:tc>
          <w:tcPr>
            <w:tcW w:w="502" w:type="dxa"/>
            <w:tcBorders>
              <w:top w:val="single" w:sz="4" w:space="0" w:color="auto"/>
              <w:bottom w:val="single" w:sz="4" w:space="0" w:color="auto"/>
              <w:right w:val="single" w:sz="4" w:space="0" w:color="auto"/>
            </w:tcBorders>
            <w:shd w:val="clear" w:color="auto" w:fill="auto"/>
          </w:tcPr>
          <w:p w14:paraId="2100D165"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216" w:author="Auzins, Erin" w:date="2018-06-11T13:19:00Z"/>
                <w:rFonts w:ascii="Times New Roman" w:hAnsi="Times New Roman"/>
                <w:sz w:val="16"/>
                <w:szCs w:val="16"/>
              </w:rPr>
            </w:pPr>
          </w:p>
        </w:tc>
      </w:tr>
      <w:tr w:rsidR="005C4785" w:rsidRPr="005C4785" w14:paraId="60D4F8DD" w14:textId="77777777" w:rsidTr="00B25C07">
        <w:trPr>
          <w:ins w:id="1217" w:author="Auzins, Erin" w:date="2018-06-11T13:19:00Z"/>
        </w:trPr>
        <w:tc>
          <w:tcPr>
            <w:tcW w:w="971" w:type="dxa"/>
            <w:tcBorders>
              <w:top w:val="single" w:sz="4" w:space="0" w:color="auto"/>
              <w:bottom w:val="single" w:sz="4" w:space="0" w:color="auto"/>
            </w:tcBorders>
          </w:tcPr>
          <w:p w14:paraId="0B913B84"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218" w:author="Auzins, Erin" w:date="2018-06-11T13:19:00Z"/>
                <w:rFonts w:ascii="Times New Roman" w:hAnsi="Times New Roman"/>
                <w:sz w:val="16"/>
                <w:szCs w:val="16"/>
              </w:rPr>
            </w:pPr>
            <w:ins w:id="1219" w:author="Auzins, Erin" w:date="2018-06-11T13:19:00Z">
              <w:r w:rsidRPr="005C4785">
                <w:rPr>
                  <w:rFonts w:ascii="Times New Roman" w:hAnsi="Times New Roman"/>
                  <w:sz w:val="16"/>
                  <w:szCs w:val="16"/>
                </w:rPr>
                <w:t>*</w:t>
              </w:r>
            </w:ins>
          </w:p>
        </w:tc>
        <w:tc>
          <w:tcPr>
            <w:tcW w:w="1818" w:type="dxa"/>
            <w:tcBorders>
              <w:top w:val="single" w:sz="4" w:space="0" w:color="auto"/>
              <w:bottom w:val="single" w:sz="4" w:space="0" w:color="auto"/>
              <w:right w:val="single" w:sz="4" w:space="0" w:color="auto"/>
            </w:tcBorders>
            <w:shd w:val="clear" w:color="auto" w:fill="auto"/>
          </w:tcPr>
          <w:p w14:paraId="5DA4FA9D"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1220" w:author="Auzins, Erin" w:date="2018-06-11T13:19:00Z"/>
                <w:rFonts w:ascii="Times New Roman" w:hAnsi="Times New Roman"/>
                <w:sz w:val="16"/>
                <w:szCs w:val="16"/>
              </w:rPr>
            </w:pPr>
            <w:ins w:id="1221" w:author="Auzins, Erin" w:date="2018-06-11T13:19:00Z">
              <w:r w:rsidRPr="005C4785">
                <w:rPr>
                  <w:rFonts w:ascii="Times New Roman" w:hAnsi="Times New Roman"/>
                  <w:sz w:val="16"/>
                  <w:szCs w:val="16"/>
                </w:rPr>
                <w:t>Marijuana producer</w:t>
              </w:r>
            </w:ins>
          </w:p>
        </w:tc>
        <w:tc>
          <w:tcPr>
            <w:tcW w:w="490" w:type="dxa"/>
            <w:tcBorders>
              <w:top w:val="single" w:sz="4" w:space="0" w:color="auto"/>
              <w:left w:val="single" w:sz="4" w:space="0" w:color="auto"/>
              <w:bottom w:val="single" w:sz="4" w:space="0" w:color="auto"/>
              <w:right w:val="single" w:sz="4" w:space="0" w:color="auto"/>
            </w:tcBorders>
            <w:shd w:val="clear" w:color="auto" w:fill="auto"/>
          </w:tcPr>
          <w:p w14:paraId="1D2F33B3"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1222" w:author="Auzins, Erin" w:date="2018-06-11T13:19:00Z"/>
                <w:rFonts w:ascii="Times New Roman" w:hAnsi="Times New Roman"/>
                <w:sz w:val="14"/>
                <w:szCs w:val="14"/>
              </w:rPr>
            </w:pPr>
            <w:ins w:id="1223" w:author="Auzins, Erin" w:date="2018-06-11T13:19:00Z">
              <w:r w:rsidRPr="005C4785">
                <w:rPr>
                  <w:rFonts w:ascii="Times New Roman" w:hAnsi="Times New Roman"/>
                  <w:sz w:val="14"/>
                  <w:szCs w:val="14"/>
                </w:rPr>
                <w:t>P15</w:t>
              </w:r>
            </w:ins>
          </w:p>
          <w:p w14:paraId="36DF2BA0" w14:textId="77777777" w:rsidR="005C4785" w:rsidRPr="005C4785" w:rsidRDefault="005C4785" w:rsidP="005C4785">
            <w:pPr>
              <w:spacing w:line="480" w:lineRule="auto"/>
              <w:rPr>
                <w:ins w:id="1224" w:author="Auzins, Erin" w:date="2018-06-11T13:19:00Z"/>
                <w:sz w:val="14"/>
                <w:szCs w:val="14"/>
              </w:rPr>
            </w:pPr>
            <w:ins w:id="1225" w:author="Auzins, Erin" w:date="2018-06-11T13:19:00Z">
              <w:r w:rsidRPr="005C4785">
                <w:rPr>
                  <w:sz w:val="14"/>
                  <w:szCs w:val="14"/>
                </w:rPr>
                <w:t>C22</w:t>
              </w:r>
            </w:ins>
          </w:p>
        </w:tc>
        <w:tc>
          <w:tcPr>
            <w:tcW w:w="473" w:type="dxa"/>
            <w:tcBorders>
              <w:top w:val="single" w:sz="4" w:space="0" w:color="auto"/>
              <w:left w:val="single" w:sz="4" w:space="0" w:color="auto"/>
              <w:bottom w:val="single" w:sz="4" w:space="0" w:color="auto"/>
              <w:right w:val="single" w:sz="4" w:space="0" w:color="auto"/>
            </w:tcBorders>
            <w:shd w:val="clear" w:color="auto" w:fill="auto"/>
          </w:tcPr>
          <w:p w14:paraId="2A996B8C"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1226" w:author="Auzins, Erin" w:date="2018-06-11T13:19:00Z"/>
                <w:rFonts w:ascii="Times New Roman" w:hAnsi="Times New Roman"/>
                <w:sz w:val="16"/>
                <w:szCs w:val="16"/>
              </w:rPr>
            </w:pPr>
          </w:p>
        </w:tc>
        <w:tc>
          <w:tcPr>
            <w:tcW w:w="473" w:type="dxa"/>
            <w:tcBorders>
              <w:top w:val="single" w:sz="4" w:space="0" w:color="auto"/>
              <w:left w:val="single" w:sz="4" w:space="0" w:color="auto"/>
              <w:bottom w:val="single" w:sz="4" w:space="0" w:color="auto"/>
              <w:right w:val="single" w:sz="4" w:space="0" w:color="auto"/>
            </w:tcBorders>
            <w:shd w:val="clear" w:color="auto" w:fill="auto"/>
          </w:tcPr>
          <w:p w14:paraId="5ABFAC34"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227" w:author="Auzins, Erin" w:date="2018-06-11T13:19:00Z"/>
                <w:rFonts w:ascii="Times New Roman" w:hAnsi="Times New Roman"/>
                <w:sz w:val="16"/>
                <w:szCs w:val="16"/>
              </w:rPr>
            </w:pPr>
          </w:p>
        </w:tc>
        <w:tc>
          <w:tcPr>
            <w:tcW w:w="545" w:type="dxa"/>
            <w:tcBorders>
              <w:top w:val="single" w:sz="4" w:space="0" w:color="auto"/>
              <w:left w:val="single" w:sz="4" w:space="0" w:color="auto"/>
              <w:bottom w:val="single" w:sz="4" w:space="0" w:color="auto"/>
              <w:right w:val="single" w:sz="4" w:space="0" w:color="auto"/>
            </w:tcBorders>
            <w:shd w:val="clear" w:color="auto" w:fill="auto"/>
          </w:tcPr>
          <w:p w14:paraId="063E38A3"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228" w:author="Auzins, Erin" w:date="2018-06-11T13:19:00Z"/>
                <w:rFonts w:ascii="Times New Roman" w:hAnsi="Times New Roman"/>
                <w:sz w:val="16"/>
                <w:szCs w:val="16"/>
              </w:rPr>
            </w:pPr>
            <w:ins w:id="1229" w:author="Auzins, Erin" w:date="2018-06-11T13:19:00Z">
              <w:r w:rsidRPr="005C4785">
                <w:rPr>
                  <w:rFonts w:ascii="Times New Roman" w:hAnsi="Times New Roman"/>
                  <w:sz w:val="16"/>
                  <w:szCs w:val="16"/>
                </w:rPr>
                <w:t>P16 C17</w:t>
              </w:r>
            </w:ins>
          </w:p>
        </w:tc>
        <w:tc>
          <w:tcPr>
            <w:tcW w:w="557" w:type="dxa"/>
            <w:tcBorders>
              <w:top w:val="single" w:sz="4" w:space="0" w:color="auto"/>
              <w:left w:val="single" w:sz="4" w:space="0" w:color="auto"/>
              <w:bottom w:val="single" w:sz="4" w:space="0" w:color="auto"/>
              <w:right w:val="single" w:sz="4" w:space="0" w:color="auto"/>
            </w:tcBorders>
            <w:shd w:val="clear" w:color="auto" w:fill="auto"/>
          </w:tcPr>
          <w:p w14:paraId="1C0F6E5A"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230" w:author="Auzins, Erin" w:date="2018-06-11T13:19:00Z"/>
                <w:rFonts w:ascii="Times New Roman" w:hAnsi="Times New Roman"/>
                <w:sz w:val="16"/>
                <w:szCs w:val="16"/>
              </w:rPr>
            </w:pPr>
          </w:p>
        </w:tc>
        <w:tc>
          <w:tcPr>
            <w:tcW w:w="476" w:type="dxa"/>
            <w:tcBorders>
              <w:top w:val="single" w:sz="4" w:space="0" w:color="auto"/>
              <w:left w:val="single" w:sz="4" w:space="0" w:color="auto"/>
              <w:bottom w:val="single" w:sz="4" w:space="0" w:color="auto"/>
            </w:tcBorders>
            <w:shd w:val="clear" w:color="auto" w:fill="auto"/>
          </w:tcPr>
          <w:p w14:paraId="170941D3"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231" w:author="Auzins, Erin" w:date="2018-06-11T13:19:00Z"/>
                <w:rFonts w:ascii="Times New Roman" w:hAnsi="Times New Roman"/>
                <w:sz w:val="16"/>
                <w:szCs w:val="16"/>
              </w:rPr>
            </w:pPr>
          </w:p>
        </w:tc>
        <w:tc>
          <w:tcPr>
            <w:tcW w:w="497" w:type="dxa"/>
            <w:tcBorders>
              <w:top w:val="single" w:sz="4" w:space="0" w:color="auto"/>
              <w:bottom w:val="single" w:sz="4" w:space="0" w:color="auto"/>
              <w:right w:val="single" w:sz="4" w:space="0" w:color="auto"/>
            </w:tcBorders>
            <w:shd w:val="clear" w:color="auto" w:fill="auto"/>
          </w:tcPr>
          <w:p w14:paraId="592EE7EF"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232" w:author="Auzins, Erin" w:date="2018-06-11T13:19:00Z"/>
                <w:rFonts w:ascii="Times New Roman" w:hAnsi="Times New Roman"/>
                <w:sz w:val="16"/>
                <w:szCs w:val="16"/>
              </w:rPr>
            </w:pPr>
          </w:p>
        </w:tc>
        <w:tc>
          <w:tcPr>
            <w:tcW w:w="662" w:type="dxa"/>
            <w:tcBorders>
              <w:top w:val="single" w:sz="4" w:space="0" w:color="auto"/>
              <w:left w:val="single" w:sz="4" w:space="0" w:color="auto"/>
              <w:bottom w:val="single" w:sz="4" w:space="0" w:color="auto"/>
              <w:right w:val="single" w:sz="4" w:space="0" w:color="auto"/>
            </w:tcBorders>
            <w:shd w:val="clear" w:color="auto" w:fill="auto"/>
          </w:tcPr>
          <w:p w14:paraId="7784A313"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233" w:author="Auzins, Erin" w:date="2018-06-11T13:19:00Z"/>
                <w:rFonts w:ascii="Times New Roman" w:hAnsi="Times New Roman"/>
                <w:sz w:val="16"/>
                <w:szCs w:val="16"/>
              </w:rPr>
            </w:pPr>
          </w:p>
        </w:tc>
        <w:tc>
          <w:tcPr>
            <w:tcW w:w="647" w:type="dxa"/>
            <w:tcBorders>
              <w:top w:val="single" w:sz="4" w:space="0" w:color="auto"/>
              <w:left w:val="single" w:sz="4" w:space="0" w:color="auto"/>
              <w:bottom w:val="single" w:sz="4" w:space="0" w:color="auto"/>
              <w:right w:val="single" w:sz="4" w:space="0" w:color="auto"/>
            </w:tcBorders>
            <w:shd w:val="clear" w:color="auto" w:fill="auto"/>
          </w:tcPr>
          <w:p w14:paraId="3670F548"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234" w:author="Auzins, Erin" w:date="2018-06-11T13:19:00Z"/>
                <w:rFonts w:ascii="Times New Roman" w:hAnsi="Times New Roman"/>
                <w:sz w:val="16"/>
                <w:szCs w:val="16"/>
              </w:rPr>
            </w:pPr>
            <w:ins w:id="1235" w:author="Auzins, Erin" w:date="2018-06-11T13:19:00Z">
              <w:r w:rsidRPr="005C4785">
                <w:rPr>
                  <w:rFonts w:ascii="Times New Roman" w:hAnsi="Times New Roman"/>
                  <w:sz w:val="16"/>
                  <w:szCs w:val="16"/>
                </w:rPr>
                <w:t>P18 C19</w:t>
              </w:r>
            </w:ins>
          </w:p>
        </w:tc>
        <w:tc>
          <w:tcPr>
            <w:tcW w:w="639" w:type="dxa"/>
            <w:tcBorders>
              <w:top w:val="single" w:sz="4" w:space="0" w:color="auto"/>
              <w:left w:val="single" w:sz="4" w:space="0" w:color="auto"/>
              <w:bottom w:val="single" w:sz="4" w:space="0" w:color="auto"/>
              <w:right w:val="single" w:sz="4" w:space="0" w:color="auto"/>
            </w:tcBorders>
            <w:shd w:val="clear" w:color="auto" w:fill="auto"/>
          </w:tcPr>
          <w:p w14:paraId="267E9BDB"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236" w:author="Auzins, Erin" w:date="2018-06-11T13:19:00Z"/>
                <w:rFonts w:ascii="Times New Roman" w:hAnsi="Times New Roman"/>
                <w:sz w:val="16"/>
                <w:szCs w:val="16"/>
              </w:rPr>
            </w:pPr>
            <w:ins w:id="1237" w:author="Auzins, Erin" w:date="2018-06-11T13:19:00Z">
              <w:r w:rsidRPr="005C4785">
                <w:rPr>
                  <w:rFonts w:ascii="Times New Roman" w:hAnsi="Times New Roman"/>
                  <w:sz w:val="16"/>
                  <w:szCs w:val="16"/>
                </w:rPr>
                <w:t>P18 C19</w:t>
              </w:r>
            </w:ins>
          </w:p>
        </w:tc>
        <w:tc>
          <w:tcPr>
            <w:tcW w:w="430" w:type="dxa"/>
            <w:tcBorders>
              <w:top w:val="single" w:sz="4" w:space="0" w:color="auto"/>
              <w:left w:val="single" w:sz="4" w:space="0" w:color="auto"/>
              <w:bottom w:val="single" w:sz="4" w:space="0" w:color="auto"/>
            </w:tcBorders>
            <w:shd w:val="clear" w:color="auto" w:fill="auto"/>
          </w:tcPr>
          <w:p w14:paraId="622DEC16"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238" w:author="Auzins, Erin" w:date="2018-06-11T13:19:00Z"/>
                <w:rFonts w:ascii="Times New Roman" w:hAnsi="Times New Roman"/>
                <w:sz w:val="16"/>
                <w:szCs w:val="16"/>
              </w:rPr>
            </w:pPr>
          </w:p>
        </w:tc>
        <w:tc>
          <w:tcPr>
            <w:tcW w:w="502" w:type="dxa"/>
            <w:tcBorders>
              <w:top w:val="single" w:sz="4" w:space="0" w:color="auto"/>
              <w:bottom w:val="single" w:sz="4" w:space="0" w:color="auto"/>
              <w:right w:val="single" w:sz="4" w:space="0" w:color="auto"/>
            </w:tcBorders>
            <w:shd w:val="clear" w:color="auto" w:fill="auto"/>
          </w:tcPr>
          <w:p w14:paraId="16C6E56E"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239" w:author="Auzins, Erin" w:date="2018-06-11T13:19:00Z"/>
                <w:rFonts w:ascii="Times New Roman" w:hAnsi="Times New Roman"/>
                <w:sz w:val="16"/>
                <w:szCs w:val="16"/>
              </w:rPr>
            </w:pPr>
            <w:ins w:id="1240" w:author="Auzins, Erin" w:date="2018-06-11T13:19:00Z">
              <w:r w:rsidRPr="005C4785">
                <w:rPr>
                  <w:rFonts w:ascii="Times New Roman" w:hAnsi="Times New Roman"/>
                  <w:sz w:val="16"/>
                  <w:szCs w:val="16"/>
                </w:rPr>
                <w:t>P20</w:t>
              </w:r>
            </w:ins>
          </w:p>
          <w:p w14:paraId="675C73D7" w14:textId="77777777" w:rsidR="005C4785" w:rsidRPr="005C4785" w:rsidRDefault="005C4785" w:rsidP="005C4785">
            <w:pPr>
              <w:spacing w:line="480" w:lineRule="auto"/>
              <w:rPr>
                <w:ins w:id="1241" w:author="Auzins, Erin" w:date="2018-06-11T13:19:00Z"/>
                <w:sz w:val="16"/>
                <w:szCs w:val="16"/>
              </w:rPr>
            </w:pPr>
            <w:ins w:id="1242" w:author="Auzins, Erin" w:date="2018-06-11T13:19:00Z">
              <w:r w:rsidRPr="005C4785">
                <w:rPr>
                  <w:sz w:val="16"/>
                  <w:szCs w:val="16"/>
                </w:rPr>
                <w:t>C21</w:t>
              </w:r>
            </w:ins>
          </w:p>
        </w:tc>
      </w:tr>
      <w:tr w:rsidR="005C4785" w:rsidRPr="005C4785" w14:paraId="20CC9EC2" w14:textId="77777777" w:rsidTr="00B25C07">
        <w:trPr>
          <w:ins w:id="1243" w:author="Auzins, Erin" w:date="2018-06-11T13:19:00Z"/>
        </w:trPr>
        <w:tc>
          <w:tcPr>
            <w:tcW w:w="971" w:type="dxa"/>
            <w:tcBorders>
              <w:top w:val="single" w:sz="4" w:space="0" w:color="auto"/>
              <w:bottom w:val="single" w:sz="4" w:space="0" w:color="auto"/>
            </w:tcBorders>
          </w:tcPr>
          <w:p w14:paraId="655C167E"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244" w:author="Auzins, Erin" w:date="2018-06-11T13:19:00Z"/>
                <w:rFonts w:ascii="Times New Roman" w:hAnsi="Times New Roman"/>
                <w:sz w:val="16"/>
                <w:szCs w:val="16"/>
              </w:rPr>
            </w:pPr>
            <w:ins w:id="1245" w:author="Auzins, Erin" w:date="2018-06-11T13:19:00Z">
              <w:r w:rsidRPr="005C4785">
                <w:rPr>
                  <w:rFonts w:ascii="Times New Roman" w:hAnsi="Times New Roman"/>
                  <w:sz w:val="16"/>
                  <w:szCs w:val="16"/>
                </w:rPr>
                <w:t>*</w:t>
              </w:r>
            </w:ins>
          </w:p>
        </w:tc>
        <w:tc>
          <w:tcPr>
            <w:tcW w:w="1818" w:type="dxa"/>
            <w:tcBorders>
              <w:top w:val="single" w:sz="4" w:space="0" w:color="auto"/>
              <w:bottom w:val="single" w:sz="4" w:space="0" w:color="auto"/>
              <w:right w:val="single" w:sz="4" w:space="0" w:color="auto"/>
            </w:tcBorders>
            <w:shd w:val="clear" w:color="auto" w:fill="auto"/>
          </w:tcPr>
          <w:p w14:paraId="18D7C24F"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1246" w:author="Auzins, Erin" w:date="2018-06-11T13:19:00Z"/>
                <w:rFonts w:ascii="Times New Roman" w:hAnsi="Times New Roman"/>
                <w:sz w:val="16"/>
                <w:szCs w:val="16"/>
              </w:rPr>
            </w:pPr>
            <w:ins w:id="1247" w:author="Auzins, Erin" w:date="2018-06-11T13:19:00Z">
              <w:r w:rsidRPr="005C4785">
                <w:rPr>
                  <w:rFonts w:ascii="Times New Roman" w:hAnsi="Times New Roman"/>
                  <w:sz w:val="16"/>
                  <w:szCs w:val="16"/>
                </w:rPr>
                <w:t>Agriculture Training Facility</w:t>
              </w:r>
            </w:ins>
          </w:p>
        </w:tc>
        <w:tc>
          <w:tcPr>
            <w:tcW w:w="490" w:type="dxa"/>
            <w:tcBorders>
              <w:top w:val="single" w:sz="4" w:space="0" w:color="auto"/>
              <w:left w:val="single" w:sz="4" w:space="0" w:color="auto"/>
              <w:bottom w:val="single" w:sz="4" w:space="0" w:color="auto"/>
              <w:right w:val="single" w:sz="4" w:space="0" w:color="auto"/>
            </w:tcBorders>
            <w:shd w:val="clear" w:color="auto" w:fill="auto"/>
          </w:tcPr>
          <w:p w14:paraId="2845FEB5"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1248" w:author="Auzins, Erin" w:date="2018-06-11T13:19:00Z"/>
                <w:rFonts w:ascii="Times New Roman" w:hAnsi="Times New Roman"/>
                <w:sz w:val="14"/>
                <w:szCs w:val="14"/>
              </w:rPr>
            </w:pPr>
            <w:ins w:id="1249" w:author="Auzins, Erin" w:date="2018-06-11T13:19:00Z">
              <w:r w:rsidRPr="005C4785">
                <w:rPr>
                  <w:rFonts w:ascii="Times New Roman" w:hAnsi="Times New Roman"/>
                  <w:sz w:val="14"/>
                  <w:szCs w:val="14"/>
                </w:rPr>
                <w:t>C10</w:t>
              </w:r>
            </w:ins>
          </w:p>
        </w:tc>
        <w:tc>
          <w:tcPr>
            <w:tcW w:w="473" w:type="dxa"/>
            <w:tcBorders>
              <w:top w:val="single" w:sz="4" w:space="0" w:color="auto"/>
              <w:left w:val="single" w:sz="4" w:space="0" w:color="auto"/>
              <w:bottom w:val="single" w:sz="4" w:space="0" w:color="auto"/>
              <w:right w:val="single" w:sz="4" w:space="0" w:color="auto"/>
            </w:tcBorders>
            <w:shd w:val="clear" w:color="auto" w:fill="auto"/>
          </w:tcPr>
          <w:p w14:paraId="20492D76"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1250" w:author="Auzins, Erin" w:date="2018-06-11T13:19:00Z"/>
                <w:rFonts w:ascii="Times New Roman" w:hAnsi="Times New Roman"/>
                <w:sz w:val="16"/>
                <w:szCs w:val="16"/>
              </w:rPr>
            </w:pPr>
          </w:p>
        </w:tc>
        <w:tc>
          <w:tcPr>
            <w:tcW w:w="473" w:type="dxa"/>
            <w:tcBorders>
              <w:top w:val="single" w:sz="4" w:space="0" w:color="auto"/>
              <w:left w:val="single" w:sz="4" w:space="0" w:color="auto"/>
              <w:bottom w:val="single" w:sz="4" w:space="0" w:color="auto"/>
              <w:right w:val="single" w:sz="4" w:space="0" w:color="auto"/>
            </w:tcBorders>
            <w:shd w:val="clear" w:color="auto" w:fill="auto"/>
          </w:tcPr>
          <w:p w14:paraId="3261DB30"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251" w:author="Auzins, Erin" w:date="2018-06-11T13:19:00Z"/>
                <w:rFonts w:ascii="Times New Roman" w:hAnsi="Times New Roman"/>
                <w:sz w:val="16"/>
                <w:szCs w:val="16"/>
              </w:rPr>
            </w:pPr>
          </w:p>
        </w:tc>
        <w:tc>
          <w:tcPr>
            <w:tcW w:w="545" w:type="dxa"/>
            <w:tcBorders>
              <w:top w:val="single" w:sz="4" w:space="0" w:color="auto"/>
              <w:left w:val="single" w:sz="4" w:space="0" w:color="auto"/>
              <w:bottom w:val="single" w:sz="4" w:space="0" w:color="auto"/>
              <w:right w:val="single" w:sz="4" w:space="0" w:color="auto"/>
            </w:tcBorders>
            <w:shd w:val="clear" w:color="auto" w:fill="auto"/>
          </w:tcPr>
          <w:p w14:paraId="6F2299AD"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252" w:author="Auzins, Erin" w:date="2018-06-11T13:19:00Z"/>
                <w:rFonts w:ascii="Times New Roman" w:hAnsi="Times New Roman"/>
                <w:sz w:val="16"/>
                <w:szCs w:val="16"/>
              </w:rPr>
            </w:pPr>
          </w:p>
        </w:tc>
        <w:tc>
          <w:tcPr>
            <w:tcW w:w="557" w:type="dxa"/>
            <w:tcBorders>
              <w:top w:val="single" w:sz="4" w:space="0" w:color="auto"/>
              <w:left w:val="single" w:sz="4" w:space="0" w:color="auto"/>
              <w:bottom w:val="single" w:sz="4" w:space="0" w:color="auto"/>
              <w:right w:val="single" w:sz="4" w:space="0" w:color="auto"/>
            </w:tcBorders>
            <w:shd w:val="clear" w:color="auto" w:fill="auto"/>
          </w:tcPr>
          <w:p w14:paraId="1D6E6880"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253" w:author="Auzins, Erin" w:date="2018-06-11T13:19:00Z"/>
                <w:rFonts w:ascii="Times New Roman" w:hAnsi="Times New Roman"/>
                <w:sz w:val="16"/>
                <w:szCs w:val="16"/>
              </w:rPr>
            </w:pPr>
          </w:p>
        </w:tc>
        <w:tc>
          <w:tcPr>
            <w:tcW w:w="476" w:type="dxa"/>
            <w:tcBorders>
              <w:top w:val="single" w:sz="4" w:space="0" w:color="auto"/>
              <w:left w:val="single" w:sz="4" w:space="0" w:color="auto"/>
              <w:bottom w:val="single" w:sz="4" w:space="0" w:color="auto"/>
            </w:tcBorders>
            <w:shd w:val="clear" w:color="auto" w:fill="auto"/>
          </w:tcPr>
          <w:p w14:paraId="2FABCAA5"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254" w:author="Auzins, Erin" w:date="2018-06-11T13:19:00Z"/>
                <w:rFonts w:ascii="Times New Roman" w:hAnsi="Times New Roman"/>
                <w:sz w:val="16"/>
                <w:szCs w:val="16"/>
              </w:rPr>
            </w:pPr>
          </w:p>
        </w:tc>
        <w:tc>
          <w:tcPr>
            <w:tcW w:w="497" w:type="dxa"/>
            <w:tcBorders>
              <w:top w:val="single" w:sz="4" w:space="0" w:color="auto"/>
              <w:bottom w:val="single" w:sz="4" w:space="0" w:color="auto"/>
              <w:right w:val="single" w:sz="4" w:space="0" w:color="auto"/>
            </w:tcBorders>
            <w:shd w:val="clear" w:color="auto" w:fill="auto"/>
          </w:tcPr>
          <w:p w14:paraId="6C89F51B"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255" w:author="Auzins, Erin" w:date="2018-06-11T13:19:00Z"/>
                <w:rFonts w:ascii="Times New Roman" w:hAnsi="Times New Roman"/>
                <w:sz w:val="16"/>
                <w:szCs w:val="16"/>
              </w:rPr>
            </w:pPr>
          </w:p>
        </w:tc>
        <w:tc>
          <w:tcPr>
            <w:tcW w:w="662" w:type="dxa"/>
            <w:tcBorders>
              <w:top w:val="single" w:sz="4" w:space="0" w:color="auto"/>
              <w:left w:val="single" w:sz="4" w:space="0" w:color="auto"/>
              <w:bottom w:val="single" w:sz="4" w:space="0" w:color="auto"/>
              <w:right w:val="single" w:sz="4" w:space="0" w:color="auto"/>
            </w:tcBorders>
            <w:shd w:val="clear" w:color="auto" w:fill="auto"/>
          </w:tcPr>
          <w:p w14:paraId="038CEC7F"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256" w:author="Auzins, Erin" w:date="2018-06-11T13:19:00Z"/>
                <w:rFonts w:ascii="Times New Roman" w:hAnsi="Times New Roman"/>
                <w:sz w:val="16"/>
                <w:szCs w:val="16"/>
              </w:rPr>
            </w:pPr>
          </w:p>
        </w:tc>
        <w:tc>
          <w:tcPr>
            <w:tcW w:w="647" w:type="dxa"/>
            <w:tcBorders>
              <w:top w:val="single" w:sz="4" w:space="0" w:color="auto"/>
              <w:left w:val="single" w:sz="4" w:space="0" w:color="auto"/>
              <w:bottom w:val="single" w:sz="4" w:space="0" w:color="auto"/>
              <w:right w:val="single" w:sz="4" w:space="0" w:color="auto"/>
            </w:tcBorders>
            <w:shd w:val="clear" w:color="auto" w:fill="auto"/>
          </w:tcPr>
          <w:p w14:paraId="505975F7"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257" w:author="Auzins, Erin" w:date="2018-06-11T13:19:00Z"/>
                <w:rFonts w:ascii="Times New Roman" w:hAnsi="Times New Roman"/>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tcPr>
          <w:p w14:paraId="130F568E"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258" w:author="Auzins, Erin" w:date="2018-06-11T13:19:00Z"/>
                <w:rFonts w:ascii="Times New Roman" w:hAnsi="Times New Roman"/>
                <w:sz w:val="16"/>
                <w:szCs w:val="16"/>
              </w:rPr>
            </w:pPr>
          </w:p>
        </w:tc>
        <w:tc>
          <w:tcPr>
            <w:tcW w:w="430" w:type="dxa"/>
            <w:tcBorders>
              <w:top w:val="single" w:sz="4" w:space="0" w:color="auto"/>
              <w:left w:val="single" w:sz="4" w:space="0" w:color="auto"/>
              <w:bottom w:val="single" w:sz="4" w:space="0" w:color="auto"/>
            </w:tcBorders>
            <w:shd w:val="clear" w:color="auto" w:fill="auto"/>
          </w:tcPr>
          <w:p w14:paraId="4E78468C"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259" w:author="Auzins, Erin" w:date="2018-06-11T13:19:00Z"/>
                <w:rFonts w:ascii="Times New Roman" w:hAnsi="Times New Roman"/>
                <w:sz w:val="16"/>
                <w:szCs w:val="16"/>
              </w:rPr>
            </w:pPr>
          </w:p>
        </w:tc>
        <w:tc>
          <w:tcPr>
            <w:tcW w:w="502" w:type="dxa"/>
            <w:tcBorders>
              <w:top w:val="single" w:sz="4" w:space="0" w:color="auto"/>
              <w:bottom w:val="single" w:sz="4" w:space="0" w:color="auto"/>
              <w:right w:val="single" w:sz="4" w:space="0" w:color="auto"/>
            </w:tcBorders>
            <w:shd w:val="clear" w:color="auto" w:fill="auto"/>
          </w:tcPr>
          <w:p w14:paraId="77375534"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260" w:author="Auzins, Erin" w:date="2018-06-11T13:19:00Z"/>
                <w:rFonts w:ascii="Times New Roman" w:hAnsi="Times New Roman"/>
                <w:sz w:val="16"/>
                <w:szCs w:val="16"/>
              </w:rPr>
            </w:pPr>
          </w:p>
        </w:tc>
      </w:tr>
      <w:tr w:rsidR="005C4785" w:rsidRPr="005C4785" w14:paraId="4BB9C220" w14:textId="77777777" w:rsidTr="00B25C07">
        <w:trPr>
          <w:ins w:id="1261" w:author="Auzins, Erin" w:date="2018-06-11T13:19:00Z"/>
        </w:trPr>
        <w:tc>
          <w:tcPr>
            <w:tcW w:w="971" w:type="dxa"/>
            <w:tcBorders>
              <w:top w:val="single" w:sz="4" w:space="0" w:color="auto"/>
              <w:bottom w:val="single" w:sz="4" w:space="0" w:color="auto"/>
            </w:tcBorders>
          </w:tcPr>
          <w:p w14:paraId="64F33D7C"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262" w:author="Auzins, Erin" w:date="2018-06-11T13:19:00Z"/>
                <w:rFonts w:ascii="Times New Roman" w:hAnsi="Times New Roman"/>
                <w:sz w:val="16"/>
                <w:szCs w:val="16"/>
              </w:rPr>
            </w:pPr>
            <w:ins w:id="1263" w:author="Auzins, Erin" w:date="2018-06-11T13:19:00Z">
              <w:r w:rsidRPr="005C4785">
                <w:rPr>
                  <w:rFonts w:ascii="Times New Roman" w:hAnsi="Times New Roman"/>
                  <w:sz w:val="16"/>
                  <w:szCs w:val="16"/>
                </w:rPr>
                <w:t>*</w:t>
              </w:r>
            </w:ins>
          </w:p>
        </w:tc>
        <w:tc>
          <w:tcPr>
            <w:tcW w:w="1818" w:type="dxa"/>
            <w:tcBorders>
              <w:top w:val="single" w:sz="4" w:space="0" w:color="auto"/>
              <w:bottom w:val="single" w:sz="4" w:space="0" w:color="auto"/>
              <w:right w:val="single" w:sz="4" w:space="0" w:color="auto"/>
            </w:tcBorders>
            <w:shd w:val="clear" w:color="auto" w:fill="auto"/>
          </w:tcPr>
          <w:p w14:paraId="628AA30C"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1264" w:author="Auzins, Erin" w:date="2018-06-11T13:19:00Z"/>
                <w:rFonts w:ascii="Times New Roman" w:hAnsi="Times New Roman"/>
                <w:b/>
                <w:sz w:val="16"/>
                <w:szCs w:val="16"/>
              </w:rPr>
            </w:pPr>
            <w:ins w:id="1265" w:author="Auzins, Erin" w:date="2018-06-11T13:19:00Z">
              <w:r w:rsidRPr="005C4785">
                <w:rPr>
                  <w:rFonts w:ascii="Times New Roman" w:hAnsi="Times New Roman"/>
                  <w:sz w:val="16"/>
                  <w:szCs w:val="16"/>
                </w:rPr>
                <w:t>Agriculture-related special needs camp</w:t>
              </w:r>
            </w:ins>
          </w:p>
        </w:tc>
        <w:tc>
          <w:tcPr>
            <w:tcW w:w="490" w:type="dxa"/>
            <w:tcBorders>
              <w:top w:val="single" w:sz="4" w:space="0" w:color="auto"/>
              <w:left w:val="single" w:sz="4" w:space="0" w:color="auto"/>
              <w:bottom w:val="single" w:sz="4" w:space="0" w:color="auto"/>
              <w:right w:val="single" w:sz="4" w:space="0" w:color="auto"/>
            </w:tcBorders>
            <w:shd w:val="clear" w:color="auto" w:fill="auto"/>
          </w:tcPr>
          <w:p w14:paraId="7B9DFDDD"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266" w:author="Auzins, Erin" w:date="2018-06-11T13:19:00Z"/>
                <w:rFonts w:ascii="Times New Roman" w:hAnsi="Times New Roman"/>
                <w:sz w:val="14"/>
                <w:szCs w:val="14"/>
              </w:rPr>
            </w:pPr>
            <w:ins w:id="1267" w:author="Auzins, Erin" w:date="2018-06-11T13:19:00Z">
              <w:r w:rsidRPr="005C4785">
                <w:rPr>
                  <w:rFonts w:ascii="Times New Roman" w:hAnsi="Times New Roman"/>
                  <w:sz w:val="14"/>
                  <w:szCs w:val="14"/>
                </w:rPr>
                <w:t>P12</w:t>
              </w:r>
            </w:ins>
          </w:p>
        </w:tc>
        <w:tc>
          <w:tcPr>
            <w:tcW w:w="473" w:type="dxa"/>
            <w:tcBorders>
              <w:top w:val="single" w:sz="4" w:space="0" w:color="auto"/>
              <w:left w:val="single" w:sz="4" w:space="0" w:color="auto"/>
              <w:bottom w:val="single" w:sz="4" w:space="0" w:color="auto"/>
              <w:right w:val="single" w:sz="4" w:space="0" w:color="auto"/>
            </w:tcBorders>
            <w:shd w:val="clear" w:color="auto" w:fill="auto"/>
          </w:tcPr>
          <w:p w14:paraId="772106CF"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268" w:author="Auzins, Erin" w:date="2018-06-11T13:19:00Z"/>
                <w:rFonts w:ascii="Times New Roman" w:hAnsi="Times New Roman"/>
                <w:sz w:val="16"/>
                <w:szCs w:val="16"/>
              </w:rPr>
            </w:pPr>
          </w:p>
        </w:tc>
        <w:tc>
          <w:tcPr>
            <w:tcW w:w="473" w:type="dxa"/>
            <w:tcBorders>
              <w:top w:val="single" w:sz="4" w:space="0" w:color="auto"/>
              <w:left w:val="single" w:sz="4" w:space="0" w:color="auto"/>
              <w:bottom w:val="single" w:sz="4" w:space="0" w:color="auto"/>
              <w:right w:val="single" w:sz="4" w:space="0" w:color="auto"/>
            </w:tcBorders>
            <w:shd w:val="clear" w:color="auto" w:fill="auto"/>
          </w:tcPr>
          <w:p w14:paraId="490F3965"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269" w:author="Auzins, Erin" w:date="2018-06-11T13:19:00Z"/>
                <w:rFonts w:ascii="Times New Roman" w:hAnsi="Times New Roman"/>
                <w:sz w:val="16"/>
                <w:szCs w:val="16"/>
              </w:rPr>
            </w:pPr>
          </w:p>
        </w:tc>
        <w:tc>
          <w:tcPr>
            <w:tcW w:w="545" w:type="dxa"/>
            <w:tcBorders>
              <w:top w:val="single" w:sz="4" w:space="0" w:color="auto"/>
              <w:left w:val="single" w:sz="4" w:space="0" w:color="auto"/>
              <w:bottom w:val="single" w:sz="4" w:space="0" w:color="auto"/>
              <w:right w:val="single" w:sz="4" w:space="0" w:color="auto"/>
            </w:tcBorders>
            <w:shd w:val="clear" w:color="auto" w:fill="auto"/>
          </w:tcPr>
          <w:p w14:paraId="6819BDD1"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270" w:author="Auzins, Erin" w:date="2018-06-11T13:19:00Z"/>
                <w:rFonts w:ascii="Times New Roman" w:hAnsi="Times New Roman"/>
                <w:sz w:val="16"/>
                <w:szCs w:val="16"/>
              </w:rPr>
            </w:pPr>
          </w:p>
        </w:tc>
        <w:tc>
          <w:tcPr>
            <w:tcW w:w="557" w:type="dxa"/>
            <w:tcBorders>
              <w:top w:val="single" w:sz="4" w:space="0" w:color="auto"/>
              <w:left w:val="single" w:sz="4" w:space="0" w:color="auto"/>
              <w:bottom w:val="single" w:sz="4" w:space="0" w:color="auto"/>
              <w:right w:val="single" w:sz="4" w:space="0" w:color="auto"/>
            </w:tcBorders>
            <w:shd w:val="clear" w:color="auto" w:fill="auto"/>
          </w:tcPr>
          <w:p w14:paraId="3E93EADE"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271" w:author="Auzins, Erin" w:date="2018-06-11T13:19:00Z"/>
                <w:rFonts w:ascii="Times New Roman" w:hAnsi="Times New Roman"/>
                <w:sz w:val="16"/>
                <w:szCs w:val="16"/>
              </w:rPr>
            </w:pPr>
          </w:p>
        </w:tc>
        <w:tc>
          <w:tcPr>
            <w:tcW w:w="476" w:type="dxa"/>
            <w:tcBorders>
              <w:top w:val="single" w:sz="4" w:space="0" w:color="auto"/>
              <w:left w:val="single" w:sz="4" w:space="0" w:color="auto"/>
              <w:bottom w:val="single" w:sz="4" w:space="0" w:color="auto"/>
            </w:tcBorders>
            <w:shd w:val="clear" w:color="auto" w:fill="auto"/>
          </w:tcPr>
          <w:p w14:paraId="4BA62EB9"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272" w:author="Auzins, Erin" w:date="2018-06-11T13:19:00Z"/>
                <w:rFonts w:ascii="Times New Roman" w:hAnsi="Times New Roman"/>
                <w:sz w:val="16"/>
                <w:szCs w:val="16"/>
              </w:rPr>
            </w:pPr>
          </w:p>
        </w:tc>
        <w:tc>
          <w:tcPr>
            <w:tcW w:w="497" w:type="dxa"/>
            <w:tcBorders>
              <w:top w:val="single" w:sz="4" w:space="0" w:color="auto"/>
              <w:bottom w:val="single" w:sz="4" w:space="0" w:color="auto"/>
              <w:right w:val="single" w:sz="4" w:space="0" w:color="auto"/>
            </w:tcBorders>
            <w:shd w:val="clear" w:color="auto" w:fill="auto"/>
          </w:tcPr>
          <w:p w14:paraId="415B5483"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273" w:author="Auzins, Erin" w:date="2018-06-11T13:19:00Z"/>
                <w:rFonts w:ascii="Times New Roman" w:hAnsi="Times New Roman"/>
                <w:sz w:val="16"/>
                <w:szCs w:val="16"/>
              </w:rPr>
            </w:pPr>
          </w:p>
        </w:tc>
        <w:tc>
          <w:tcPr>
            <w:tcW w:w="662" w:type="dxa"/>
            <w:tcBorders>
              <w:top w:val="single" w:sz="4" w:space="0" w:color="auto"/>
              <w:left w:val="single" w:sz="4" w:space="0" w:color="auto"/>
              <w:bottom w:val="single" w:sz="4" w:space="0" w:color="auto"/>
              <w:right w:val="single" w:sz="4" w:space="0" w:color="auto"/>
            </w:tcBorders>
            <w:shd w:val="clear" w:color="auto" w:fill="auto"/>
          </w:tcPr>
          <w:p w14:paraId="67C5EF3E"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274" w:author="Auzins, Erin" w:date="2018-06-11T13:19:00Z"/>
                <w:rFonts w:ascii="Times New Roman" w:hAnsi="Times New Roman"/>
                <w:sz w:val="16"/>
                <w:szCs w:val="16"/>
              </w:rPr>
            </w:pPr>
          </w:p>
        </w:tc>
        <w:tc>
          <w:tcPr>
            <w:tcW w:w="647" w:type="dxa"/>
            <w:tcBorders>
              <w:top w:val="single" w:sz="4" w:space="0" w:color="auto"/>
              <w:left w:val="single" w:sz="4" w:space="0" w:color="auto"/>
              <w:bottom w:val="single" w:sz="4" w:space="0" w:color="auto"/>
              <w:right w:val="single" w:sz="4" w:space="0" w:color="auto"/>
            </w:tcBorders>
            <w:shd w:val="clear" w:color="auto" w:fill="auto"/>
          </w:tcPr>
          <w:p w14:paraId="2F780C92"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275" w:author="Auzins, Erin" w:date="2018-06-11T13:19:00Z"/>
                <w:rFonts w:ascii="Times New Roman" w:hAnsi="Times New Roman"/>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tcPr>
          <w:p w14:paraId="2B86F7DC"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276" w:author="Auzins, Erin" w:date="2018-06-11T13:19:00Z"/>
                <w:rFonts w:ascii="Times New Roman" w:hAnsi="Times New Roman"/>
                <w:sz w:val="16"/>
                <w:szCs w:val="16"/>
              </w:rPr>
            </w:pPr>
          </w:p>
        </w:tc>
        <w:tc>
          <w:tcPr>
            <w:tcW w:w="430" w:type="dxa"/>
            <w:tcBorders>
              <w:top w:val="single" w:sz="4" w:space="0" w:color="auto"/>
              <w:left w:val="single" w:sz="4" w:space="0" w:color="auto"/>
              <w:bottom w:val="single" w:sz="4" w:space="0" w:color="auto"/>
            </w:tcBorders>
            <w:shd w:val="clear" w:color="auto" w:fill="auto"/>
          </w:tcPr>
          <w:p w14:paraId="73DF7CF3"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277" w:author="Auzins, Erin" w:date="2018-06-11T13:19:00Z"/>
                <w:rFonts w:ascii="Times New Roman" w:hAnsi="Times New Roman"/>
                <w:sz w:val="16"/>
                <w:szCs w:val="16"/>
              </w:rPr>
            </w:pPr>
          </w:p>
        </w:tc>
        <w:tc>
          <w:tcPr>
            <w:tcW w:w="502" w:type="dxa"/>
            <w:tcBorders>
              <w:top w:val="single" w:sz="4" w:space="0" w:color="auto"/>
              <w:bottom w:val="single" w:sz="4" w:space="0" w:color="auto"/>
              <w:right w:val="single" w:sz="4" w:space="0" w:color="auto"/>
            </w:tcBorders>
            <w:shd w:val="clear" w:color="auto" w:fill="auto"/>
          </w:tcPr>
          <w:p w14:paraId="5FC961CC"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278" w:author="Auzins, Erin" w:date="2018-06-11T13:19:00Z"/>
                <w:rFonts w:ascii="Times New Roman" w:hAnsi="Times New Roman"/>
                <w:sz w:val="16"/>
                <w:szCs w:val="16"/>
              </w:rPr>
            </w:pPr>
          </w:p>
        </w:tc>
      </w:tr>
      <w:tr w:rsidR="005C4785" w:rsidRPr="005C4785" w14:paraId="1B675404" w14:textId="77777777" w:rsidTr="00B25C07">
        <w:trPr>
          <w:ins w:id="1279" w:author="Auzins, Erin" w:date="2018-06-11T13:19:00Z"/>
        </w:trPr>
        <w:tc>
          <w:tcPr>
            <w:tcW w:w="971" w:type="dxa"/>
            <w:tcBorders>
              <w:top w:val="single" w:sz="4" w:space="0" w:color="auto"/>
              <w:bottom w:val="single" w:sz="4" w:space="0" w:color="auto"/>
            </w:tcBorders>
          </w:tcPr>
          <w:p w14:paraId="3059187F"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280" w:author="Auzins, Erin" w:date="2018-06-11T13:19:00Z"/>
                <w:rFonts w:ascii="Times New Roman" w:hAnsi="Times New Roman"/>
                <w:sz w:val="16"/>
                <w:szCs w:val="16"/>
              </w:rPr>
            </w:pPr>
            <w:ins w:id="1281" w:author="Auzins, Erin" w:date="2018-06-11T13:19:00Z">
              <w:r w:rsidRPr="005C4785">
                <w:rPr>
                  <w:rFonts w:ascii="Times New Roman" w:hAnsi="Times New Roman"/>
                  <w:sz w:val="16"/>
                  <w:szCs w:val="16"/>
                </w:rPr>
                <w:t>*</w:t>
              </w:r>
            </w:ins>
          </w:p>
        </w:tc>
        <w:tc>
          <w:tcPr>
            <w:tcW w:w="1818" w:type="dxa"/>
            <w:tcBorders>
              <w:top w:val="single" w:sz="4" w:space="0" w:color="auto"/>
              <w:bottom w:val="single" w:sz="4" w:space="0" w:color="auto"/>
              <w:right w:val="single" w:sz="4" w:space="0" w:color="auto"/>
            </w:tcBorders>
            <w:shd w:val="clear" w:color="auto" w:fill="auto"/>
          </w:tcPr>
          <w:p w14:paraId="650D95ED"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1282" w:author="Auzins, Erin" w:date="2018-06-11T13:19:00Z"/>
                <w:rFonts w:ascii="Times New Roman" w:hAnsi="Times New Roman"/>
                <w:sz w:val="16"/>
                <w:szCs w:val="16"/>
              </w:rPr>
            </w:pPr>
            <w:ins w:id="1283" w:author="Auzins, Erin" w:date="2018-06-11T13:19:00Z">
              <w:r w:rsidRPr="005C4785">
                <w:rPr>
                  <w:rFonts w:ascii="Times New Roman" w:hAnsi="Times New Roman"/>
                  <w:sz w:val="16"/>
                  <w:szCs w:val="16"/>
                </w:rPr>
                <w:t>Agricultural Anaerobic Digester</w:t>
              </w:r>
            </w:ins>
          </w:p>
        </w:tc>
        <w:tc>
          <w:tcPr>
            <w:tcW w:w="490" w:type="dxa"/>
            <w:tcBorders>
              <w:top w:val="single" w:sz="4" w:space="0" w:color="auto"/>
              <w:left w:val="single" w:sz="4" w:space="0" w:color="auto"/>
              <w:bottom w:val="single" w:sz="4" w:space="0" w:color="auto"/>
              <w:right w:val="single" w:sz="4" w:space="0" w:color="auto"/>
            </w:tcBorders>
            <w:shd w:val="clear" w:color="auto" w:fill="auto"/>
          </w:tcPr>
          <w:p w14:paraId="553DA47A"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284" w:author="Auzins, Erin" w:date="2018-06-11T13:19:00Z"/>
                <w:rFonts w:ascii="Times New Roman" w:hAnsi="Times New Roman"/>
                <w:sz w:val="14"/>
                <w:szCs w:val="14"/>
              </w:rPr>
            </w:pPr>
            <w:ins w:id="1285" w:author="Auzins, Erin" w:date="2018-06-11T13:19:00Z">
              <w:r w:rsidRPr="005C4785">
                <w:rPr>
                  <w:rFonts w:ascii="Times New Roman" w:hAnsi="Times New Roman"/>
                  <w:sz w:val="14"/>
                  <w:szCs w:val="14"/>
                </w:rPr>
                <w:t>P13</w:t>
              </w:r>
            </w:ins>
          </w:p>
        </w:tc>
        <w:tc>
          <w:tcPr>
            <w:tcW w:w="473" w:type="dxa"/>
            <w:tcBorders>
              <w:top w:val="single" w:sz="4" w:space="0" w:color="auto"/>
              <w:left w:val="single" w:sz="4" w:space="0" w:color="auto"/>
              <w:bottom w:val="single" w:sz="4" w:space="0" w:color="auto"/>
              <w:right w:val="single" w:sz="4" w:space="0" w:color="auto"/>
            </w:tcBorders>
            <w:shd w:val="clear" w:color="auto" w:fill="auto"/>
          </w:tcPr>
          <w:p w14:paraId="38DBAE11"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286" w:author="Auzins, Erin" w:date="2018-06-11T13:19:00Z"/>
                <w:rFonts w:ascii="Times New Roman" w:hAnsi="Times New Roman"/>
                <w:sz w:val="16"/>
                <w:szCs w:val="16"/>
              </w:rPr>
            </w:pPr>
          </w:p>
        </w:tc>
        <w:tc>
          <w:tcPr>
            <w:tcW w:w="473" w:type="dxa"/>
            <w:tcBorders>
              <w:top w:val="single" w:sz="4" w:space="0" w:color="auto"/>
              <w:left w:val="single" w:sz="4" w:space="0" w:color="auto"/>
              <w:bottom w:val="single" w:sz="4" w:space="0" w:color="auto"/>
              <w:right w:val="single" w:sz="4" w:space="0" w:color="auto"/>
            </w:tcBorders>
            <w:shd w:val="clear" w:color="auto" w:fill="auto"/>
          </w:tcPr>
          <w:p w14:paraId="5EB1A288"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287" w:author="Auzins, Erin" w:date="2018-06-11T13:19:00Z"/>
                <w:rFonts w:ascii="Times New Roman" w:hAnsi="Times New Roman"/>
                <w:sz w:val="16"/>
                <w:szCs w:val="16"/>
              </w:rPr>
            </w:pPr>
          </w:p>
        </w:tc>
        <w:tc>
          <w:tcPr>
            <w:tcW w:w="545" w:type="dxa"/>
            <w:tcBorders>
              <w:top w:val="single" w:sz="4" w:space="0" w:color="auto"/>
              <w:left w:val="single" w:sz="4" w:space="0" w:color="auto"/>
              <w:bottom w:val="single" w:sz="4" w:space="0" w:color="auto"/>
              <w:right w:val="single" w:sz="4" w:space="0" w:color="auto"/>
            </w:tcBorders>
            <w:shd w:val="clear" w:color="auto" w:fill="auto"/>
          </w:tcPr>
          <w:p w14:paraId="5FB52BDF"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288" w:author="Auzins, Erin" w:date="2018-06-11T13:19:00Z"/>
                <w:rFonts w:ascii="Times New Roman" w:hAnsi="Times New Roman"/>
                <w:sz w:val="16"/>
                <w:szCs w:val="16"/>
              </w:rPr>
            </w:pPr>
          </w:p>
        </w:tc>
        <w:tc>
          <w:tcPr>
            <w:tcW w:w="557" w:type="dxa"/>
            <w:tcBorders>
              <w:top w:val="single" w:sz="4" w:space="0" w:color="auto"/>
              <w:left w:val="single" w:sz="4" w:space="0" w:color="auto"/>
              <w:bottom w:val="single" w:sz="4" w:space="0" w:color="auto"/>
              <w:right w:val="single" w:sz="4" w:space="0" w:color="auto"/>
            </w:tcBorders>
            <w:shd w:val="clear" w:color="auto" w:fill="auto"/>
          </w:tcPr>
          <w:p w14:paraId="4460FC81"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289" w:author="Auzins, Erin" w:date="2018-06-11T13:19:00Z"/>
                <w:rFonts w:ascii="Times New Roman" w:hAnsi="Times New Roman"/>
                <w:sz w:val="16"/>
                <w:szCs w:val="16"/>
              </w:rPr>
            </w:pPr>
          </w:p>
        </w:tc>
        <w:tc>
          <w:tcPr>
            <w:tcW w:w="476" w:type="dxa"/>
            <w:tcBorders>
              <w:top w:val="single" w:sz="4" w:space="0" w:color="auto"/>
              <w:left w:val="single" w:sz="4" w:space="0" w:color="auto"/>
              <w:bottom w:val="single" w:sz="4" w:space="0" w:color="auto"/>
            </w:tcBorders>
            <w:shd w:val="clear" w:color="auto" w:fill="auto"/>
          </w:tcPr>
          <w:p w14:paraId="57C3A951"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290" w:author="Auzins, Erin" w:date="2018-06-11T13:19:00Z"/>
                <w:rFonts w:ascii="Times New Roman" w:hAnsi="Times New Roman"/>
                <w:sz w:val="16"/>
                <w:szCs w:val="16"/>
              </w:rPr>
            </w:pPr>
          </w:p>
        </w:tc>
        <w:tc>
          <w:tcPr>
            <w:tcW w:w="497" w:type="dxa"/>
            <w:tcBorders>
              <w:top w:val="single" w:sz="4" w:space="0" w:color="auto"/>
              <w:bottom w:val="single" w:sz="4" w:space="0" w:color="auto"/>
              <w:right w:val="single" w:sz="4" w:space="0" w:color="auto"/>
            </w:tcBorders>
            <w:shd w:val="clear" w:color="auto" w:fill="auto"/>
          </w:tcPr>
          <w:p w14:paraId="08437B12"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291" w:author="Auzins, Erin" w:date="2018-06-11T13:19:00Z"/>
                <w:rFonts w:ascii="Times New Roman" w:hAnsi="Times New Roman"/>
                <w:sz w:val="16"/>
                <w:szCs w:val="16"/>
              </w:rPr>
            </w:pPr>
          </w:p>
        </w:tc>
        <w:tc>
          <w:tcPr>
            <w:tcW w:w="662" w:type="dxa"/>
            <w:tcBorders>
              <w:top w:val="single" w:sz="4" w:space="0" w:color="auto"/>
              <w:left w:val="single" w:sz="4" w:space="0" w:color="auto"/>
              <w:bottom w:val="single" w:sz="4" w:space="0" w:color="auto"/>
              <w:right w:val="single" w:sz="4" w:space="0" w:color="auto"/>
            </w:tcBorders>
            <w:shd w:val="clear" w:color="auto" w:fill="auto"/>
          </w:tcPr>
          <w:p w14:paraId="1FD51192"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292" w:author="Auzins, Erin" w:date="2018-06-11T13:19:00Z"/>
                <w:rFonts w:ascii="Times New Roman" w:hAnsi="Times New Roman"/>
                <w:sz w:val="16"/>
                <w:szCs w:val="16"/>
              </w:rPr>
            </w:pPr>
          </w:p>
        </w:tc>
        <w:tc>
          <w:tcPr>
            <w:tcW w:w="647" w:type="dxa"/>
            <w:tcBorders>
              <w:top w:val="single" w:sz="4" w:space="0" w:color="auto"/>
              <w:left w:val="single" w:sz="4" w:space="0" w:color="auto"/>
              <w:bottom w:val="single" w:sz="4" w:space="0" w:color="auto"/>
              <w:right w:val="single" w:sz="4" w:space="0" w:color="auto"/>
            </w:tcBorders>
            <w:shd w:val="clear" w:color="auto" w:fill="auto"/>
          </w:tcPr>
          <w:p w14:paraId="4C0FD213"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293" w:author="Auzins, Erin" w:date="2018-06-11T13:19:00Z"/>
                <w:rFonts w:ascii="Times New Roman" w:hAnsi="Times New Roman"/>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tcPr>
          <w:p w14:paraId="15FAFA0C"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294" w:author="Auzins, Erin" w:date="2018-06-11T13:19:00Z"/>
                <w:rFonts w:ascii="Times New Roman" w:hAnsi="Times New Roman"/>
                <w:sz w:val="16"/>
                <w:szCs w:val="16"/>
              </w:rPr>
            </w:pPr>
          </w:p>
        </w:tc>
        <w:tc>
          <w:tcPr>
            <w:tcW w:w="430" w:type="dxa"/>
            <w:tcBorders>
              <w:top w:val="single" w:sz="4" w:space="0" w:color="auto"/>
              <w:left w:val="single" w:sz="4" w:space="0" w:color="auto"/>
              <w:bottom w:val="single" w:sz="4" w:space="0" w:color="auto"/>
            </w:tcBorders>
            <w:shd w:val="clear" w:color="auto" w:fill="auto"/>
          </w:tcPr>
          <w:p w14:paraId="58575B5A"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295" w:author="Auzins, Erin" w:date="2018-06-11T13:19:00Z"/>
                <w:rFonts w:ascii="Times New Roman" w:hAnsi="Times New Roman"/>
                <w:sz w:val="16"/>
                <w:szCs w:val="16"/>
              </w:rPr>
            </w:pPr>
          </w:p>
        </w:tc>
        <w:tc>
          <w:tcPr>
            <w:tcW w:w="502" w:type="dxa"/>
            <w:tcBorders>
              <w:top w:val="single" w:sz="4" w:space="0" w:color="auto"/>
              <w:bottom w:val="single" w:sz="4" w:space="0" w:color="auto"/>
              <w:right w:val="single" w:sz="4" w:space="0" w:color="auto"/>
            </w:tcBorders>
            <w:shd w:val="clear" w:color="auto" w:fill="auto"/>
          </w:tcPr>
          <w:p w14:paraId="2A585FFE"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296" w:author="Auzins, Erin" w:date="2018-06-11T13:19:00Z"/>
                <w:rFonts w:ascii="Times New Roman" w:hAnsi="Times New Roman"/>
                <w:sz w:val="16"/>
                <w:szCs w:val="16"/>
              </w:rPr>
            </w:pPr>
          </w:p>
        </w:tc>
      </w:tr>
      <w:tr w:rsidR="005C4785" w:rsidRPr="005C4785" w14:paraId="3ACAB66D" w14:textId="77777777" w:rsidTr="00B25C07">
        <w:trPr>
          <w:ins w:id="1297" w:author="Auzins, Erin" w:date="2018-06-11T13:19:00Z"/>
        </w:trPr>
        <w:tc>
          <w:tcPr>
            <w:tcW w:w="971" w:type="dxa"/>
            <w:tcBorders>
              <w:top w:val="single" w:sz="4" w:space="0" w:color="auto"/>
              <w:bottom w:val="single" w:sz="4" w:space="0" w:color="auto"/>
            </w:tcBorders>
          </w:tcPr>
          <w:p w14:paraId="660ECE87"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298" w:author="Auzins, Erin" w:date="2018-06-11T13:19:00Z"/>
                <w:rFonts w:ascii="Times New Roman" w:hAnsi="Times New Roman"/>
                <w:sz w:val="16"/>
                <w:szCs w:val="16"/>
              </w:rPr>
            </w:pPr>
          </w:p>
        </w:tc>
        <w:tc>
          <w:tcPr>
            <w:tcW w:w="1818" w:type="dxa"/>
            <w:tcBorders>
              <w:top w:val="single" w:sz="4" w:space="0" w:color="auto"/>
              <w:bottom w:val="single" w:sz="4" w:space="0" w:color="auto"/>
              <w:right w:val="single" w:sz="4" w:space="0" w:color="auto"/>
            </w:tcBorders>
            <w:shd w:val="clear" w:color="auto" w:fill="auto"/>
          </w:tcPr>
          <w:p w14:paraId="61161045"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1299" w:author="Auzins, Erin" w:date="2018-06-11T13:19:00Z"/>
                <w:rFonts w:ascii="Times New Roman" w:hAnsi="Times New Roman"/>
                <w:b/>
                <w:sz w:val="16"/>
                <w:szCs w:val="16"/>
              </w:rPr>
            </w:pPr>
            <w:ins w:id="1300" w:author="Auzins, Erin" w:date="2018-06-11T13:19:00Z">
              <w:r w:rsidRPr="005C4785">
                <w:rPr>
                  <w:rFonts w:ascii="Times New Roman" w:hAnsi="Times New Roman"/>
                  <w:b/>
                  <w:sz w:val="16"/>
                  <w:szCs w:val="16"/>
                </w:rPr>
                <w:t>FORESTRY:</w:t>
              </w:r>
            </w:ins>
          </w:p>
        </w:tc>
        <w:tc>
          <w:tcPr>
            <w:tcW w:w="490" w:type="dxa"/>
            <w:tcBorders>
              <w:top w:val="single" w:sz="4" w:space="0" w:color="auto"/>
              <w:left w:val="single" w:sz="4" w:space="0" w:color="auto"/>
              <w:bottom w:val="single" w:sz="4" w:space="0" w:color="auto"/>
              <w:right w:val="single" w:sz="4" w:space="0" w:color="auto"/>
            </w:tcBorders>
            <w:shd w:val="clear" w:color="auto" w:fill="auto"/>
          </w:tcPr>
          <w:p w14:paraId="267B113E"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301" w:author="Auzins, Erin" w:date="2018-06-11T13:19:00Z"/>
                <w:rFonts w:ascii="Times New Roman" w:hAnsi="Times New Roman"/>
                <w:sz w:val="16"/>
                <w:szCs w:val="16"/>
              </w:rPr>
            </w:pPr>
          </w:p>
        </w:tc>
        <w:tc>
          <w:tcPr>
            <w:tcW w:w="473" w:type="dxa"/>
            <w:tcBorders>
              <w:top w:val="single" w:sz="4" w:space="0" w:color="auto"/>
              <w:left w:val="single" w:sz="4" w:space="0" w:color="auto"/>
              <w:bottom w:val="single" w:sz="4" w:space="0" w:color="auto"/>
              <w:right w:val="single" w:sz="4" w:space="0" w:color="auto"/>
            </w:tcBorders>
            <w:shd w:val="clear" w:color="auto" w:fill="auto"/>
          </w:tcPr>
          <w:p w14:paraId="5A5139C2"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302" w:author="Auzins, Erin" w:date="2018-06-11T13:19:00Z"/>
                <w:rFonts w:ascii="Times New Roman" w:hAnsi="Times New Roman"/>
                <w:sz w:val="16"/>
                <w:szCs w:val="16"/>
              </w:rPr>
            </w:pPr>
          </w:p>
        </w:tc>
        <w:tc>
          <w:tcPr>
            <w:tcW w:w="473" w:type="dxa"/>
            <w:tcBorders>
              <w:top w:val="single" w:sz="4" w:space="0" w:color="auto"/>
              <w:left w:val="single" w:sz="4" w:space="0" w:color="auto"/>
              <w:bottom w:val="single" w:sz="4" w:space="0" w:color="auto"/>
              <w:right w:val="single" w:sz="4" w:space="0" w:color="auto"/>
            </w:tcBorders>
            <w:shd w:val="clear" w:color="auto" w:fill="auto"/>
          </w:tcPr>
          <w:p w14:paraId="7921B731"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303" w:author="Auzins, Erin" w:date="2018-06-11T13:19:00Z"/>
                <w:rFonts w:ascii="Times New Roman" w:hAnsi="Times New Roman"/>
                <w:sz w:val="16"/>
                <w:szCs w:val="16"/>
              </w:rPr>
            </w:pPr>
          </w:p>
        </w:tc>
        <w:tc>
          <w:tcPr>
            <w:tcW w:w="545" w:type="dxa"/>
            <w:tcBorders>
              <w:top w:val="single" w:sz="4" w:space="0" w:color="auto"/>
              <w:left w:val="single" w:sz="4" w:space="0" w:color="auto"/>
              <w:bottom w:val="single" w:sz="4" w:space="0" w:color="auto"/>
              <w:right w:val="single" w:sz="4" w:space="0" w:color="auto"/>
            </w:tcBorders>
            <w:shd w:val="clear" w:color="auto" w:fill="auto"/>
          </w:tcPr>
          <w:p w14:paraId="1D7DCC56"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304" w:author="Auzins, Erin" w:date="2018-06-11T13:19:00Z"/>
                <w:rFonts w:ascii="Times New Roman" w:hAnsi="Times New Roman"/>
                <w:sz w:val="16"/>
                <w:szCs w:val="16"/>
              </w:rPr>
            </w:pPr>
          </w:p>
        </w:tc>
        <w:tc>
          <w:tcPr>
            <w:tcW w:w="557" w:type="dxa"/>
            <w:tcBorders>
              <w:top w:val="single" w:sz="4" w:space="0" w:color="auto"/>
              <w:left w:val="single" w:sz="4" w:space="0" w:color="auto"/>
              <w:bottom w:val="single" w:sz="4" w:space="0" w:color="auto"/>
              <w:right w:val="single" w:sz="4" w:space="0" w:color="auto"/>
            </w:tcBorders>
            <w:shd w:val="clear" w:color="auto" w:fill="auto"/>
          </w:tcPr>
          <w:p w14:paraId="7E14CAB1"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305" w:author="Auzins, Erin" w:date="2018-06-11T13:19:00Z"/>
                <w:rFonts w:ascii="Times New Roman" w:hAnsi="Times New Roman"/>
                <w:sz w:val="16"/>
                <w:szCs w:val="16"/>
              </w:rPr>
            </w:pPr>
          </w:p>
        </w:tc>
        <w:tc>
          <w:tcPr>
            <w:tcW w:w="476" w:type="dxa"/>
            <w:tcBorders>
              <w:top w:val="single" w:sz="4" w:space="0" w:color="auto"/>
              <w:left w:val="single" w:sz="4" w:space="0" w:color="auto"/>
              <w:bottom w:val="single" w:sz="4" w:space="0" w:color="auto"/>
            </w:tcBorders>
            <w:shd w:val="clear" w:color="auto" w:fill="auto"/>
          </w:tcPr>
          <w:p w14:paraId="7EB0E521"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306" w:author="Auzins, Erin" w:date="2018-06-11T13:19:00Z"/>
                <w:rFonts w:ascii="Times New Roman" w:hAnsi="Times New Roman"/>
                <w:sz w:val="16"/>
                <w:szCs w:val="16"/>
              </w:rPr>
            </w:pPr>
          </w:p>
        </w:tc>
        <w:tc>
          <w:tcPr>
            <w:tcW w:w="497" w:type="dxa"/>
            <w:tcBorders>
              <w:top w:val="single" w:sz="4" w:space="0" w:color="auto"/>
              <w:bottom w:val="single" w:sz="4" w:space="0" w:color="auto"/>
              <w:right w:val="single" w:sz="4" w:space="0" w:color="auto"/>
            </w:tcBorders>
            <w:shd w:val="clear" w:color="auto" w:fill="auto"/>
          </w:tcPr>
          <w:p w14:paraId="63531481"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307" w:author="Auzins, Erin" w:date="2018-06-11T13:19:00Z"/>
                <w:rFonts w:ascii="Times New Roman" w:hAnsi="Times New Roman"/>
                <w:sz w:val="16"/>
                <w:szCs w:val="16"/>
              </w:rPr>
            </w:pPr>
          </w:p>
        </w:tc>
        <w:tc>
          <w:tcPr>
            <w:tcW w:w="662" w:type="dxa"/>
            <w:tcBorders>
              <w:top w:val="single" w:sz="4" w:space="0" w:color="auto"/>
              <w:left w:val="single" w:sz="4" w:space="0" w:color="auto"/>
              <w:bottom w:val="single" w:sz="4" w:space="0" w:color="auto"/>
              <w:right w:val="single" w:sz="4" w:space="0" w:color="auto"/>
            </w:tcBorders>
            <w:shd w:val="clear" w:color="auto" w:fill="auto"/>
          </w:tcPr>
          <w:p w14:paraId="054679E6"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308" w:author="Auzins, Erin" w:date="2018-06-11T13:19:00Z"/>
                <w:rFonts w:ascii="Times New Roman" w:hAnsi="Times New Roman"/>
                <w:sz w:val="16"/>
                <w:szCs w:val="16"/>
              </w:rPr>
            </w:pPr>
          </w:p>
        </w:tc>
        <w:tc>
          <w:tcPr>
            <w:tcW w:w="647" w:type="dxa"/>
            <w:tcBorders>
              <w:top w:val="single" w:sz="4" w:space="0" w:color="auto"/>
              <w:left w:val="single" w:sz="4" w:space="0" w:color="auto"/>
              <w:bottom w:val="single" w:sz="4" w:space="0" w:color="auto"/>
              <w:right w:val="single" w:sz="4" w:space="0" w:color="auto"/>
            </w:tcBorders>
            <w:shd w:val="clear" w:color="auto" w:fill="auto"/>
          </w:tcPr>
          <w:p w14:paraId="7BBF28A5"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309" w:author="Auzins, Erin" w:date="2018-06-11T13:19:00Z"/>
                <w:rFonts w:ascii="Times New Roman" w:hAnsi="Times New Roman"/>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tcPr>
          <w:p w14:paraId="6F8735B4"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310" w:author="Auzins, Erin" w:date="2018-06-11T13:19:00Z"/>
                <w:rFonts w:ascii="Times New Roman" w:hAnsi="Times New Roman"/>
                <w:sz w:val="16"/>
                <w:szCs w:val="16"/>
              </w:rPr>
            </w:pPr>
          </w:p>
        </w:tc>
        <w:tc>
          <w:tcPr>
            <w:tcW w:w="430" w:type="dxa"/>
            <w:tcBorders>
              <w:top w:val="single" w:sz="4" w:space="0" w:color="auto"/>
              <w:left w:val="single" w:sz="4" w:space="0" w:color="auto"/>
              <w:bottom w:val="single" w:sz="4" w:space="0" w:color="auto"/>
            </w:tcBorders>
            <w:shd w:val="clear" w:color="auto" w:fill="auto"/>
          </w:tcPr>
          <w:p w14:paraId="31242CA8"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311" w:author="Auzins, Erin" w:date="2018-06-11T13:19:00Z"/>
                <w:rFonts w:ascii="Times New Roman" w:hAnsi="Times New Roman"/>
                <w:sz w:val="16"/>
                <w:szCs w:val="16"/>
              </w:rPr>
            </w:pPr>
          </w:p>
        </w:tc>
        <w:tc>
          <w:tcPr>
            <w:tcW w:w="502" w:type="dxa"/>
            <w:tcBorders>
              <w:top w:val="single" w:sz="4" w:space="0" w:color="auto"/>
              <w:bottom w:val="single" w:sz="4" w:space="0" w:color="auto"/>
              <w:right w:val="single" w:sz="4" w:space="0" w:color="auto"/>
            </w:tcBorders>
            <w:shd w:val="clear" w:color="auto" w:fill="auto"/>
          </w:tcPr>
          <w:p w14:paraId="53D20305"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312" w:author="Auzins, Erin" w:date="2018-06-11T13:19:00Z"/>
                <w:rFonts w:ascii="Times New Roman" w:hAnsi="Times New Roman"/>
                <w:sz w:val="16"/>
                <w:szCs w:val="16"/>
              </w:rPr>
            </w:pPr>
          </w:p>
        </w:tc>
      </w:tr>
      <w:tr w:rsidR="005C4785" w:rsidRPr="005C4785" w14:paraId="22BCEC85" w14:textId="77777777" w:rsidTr="00B25C07">
        <w:trPr>
          <w:ins w:id="1313" w:author="Auzins, Erin" w:date="2018-06-11T13:19:00Z"/>
        </w:trPr>
        <w:tc>
          <w:tcPr>
            <w:tcW w:w="971" w:type="dxa"/>
            <w:tcBorders>
              <w:top w:val="single" w:sz="4" w:space="0" w:color="auto"/>
              <w:bottom w:val="single" w:sz="4" w:space="0" w:color="auto"/>
            </w:tcBorders>
          </w:tcPr>
          <w:p w14:paraId="0DC544C0"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314" w:author="Auzins, Erin" w:date="2018-06-11T13:19:00Z"/>
                <w:rFonts w:ascii="Times New Roman" w:hAnsi="Times New Roman"/>
                <w:sz w:val="16"/>
                <w:szCs w:val="16"/>
              </w:rPr>
            </w:pPr>
            <w:ins w:id="1315" w:author="Auzins, Erin" w:date="2018-06-11T13:19:00Z">
              <w:r w:rsidRPr="005C4785">
                <w:rPr>
                  <w:rFonts w:ascii="Times New Roman" w:hAnsi="Times New Roman"/>
                  <w:sz w:val="16"/>
                  <w:szCs w:val="16"/>
                </w:rPr>
                <w:t>08</w:t>
              </w:r>
            </w:ins>
          </w:p>
        </w:tc>
        <w:tc>
          <w:tcPr>
            <w:tcW w:w="1818" w:type="dxa"/>
            <w:tcBorders>
              <w:top w:val="single" w:sz="4" w:space="0" w:color="auto"/>
              <w:bottom w:val="single" w:sz="4" w:space="0" w:color="auto"/>
              <w:right w:val="single" w:sz="4" w:space="0" w:color="auto"/>
            </w:tcBorders>
            <w:shd w:val="clear" w:color="auto" w:fill="auto"/>
          </w:tcPr>
          <w:p w14:paraId="63EB225C"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1316" w:author="Auzins, Erin" w:date="2018-06-11T13:19:00Z"/>
                <w:rFonts w:ascii="Times New Roman" w:hAnsi="Times New Roman"/>
                <w:sz w:val="16"/>
                <w:szCs w:val="16"/>
              </w:rPr>
            </w:pPr>
            <w:ins w:id="1317" w:author="Auzins, Erin" w:date="2018-06-11T13:19:00Z">
              <w:r w:rsidRPr="005C4785">
                <w:rPr>
                  <w:rFonts w:ascii="Times New Roman" w:hAnsi="Times New Roman"/>
                  <w:sz w:val="16"/>
                  <w:szCs w:val="16"/>
                </w:rPr>
                <w:t>Growing &amp; Harvesting Forest Production</w:t>
              </w:r>
            </w:ins>
          </w:p>
        </w:tc>
        <w:tc>
          <w:tcPr>
            <w:tcW w:w="490" w:type="dxa"/>
            <w:tcBorders>
              <w:top w:val="single" w:sz="4" w:space="0" w:color="auto"/>
              <w:left w:val="single" w:sz="4" w:space="0" w:color="auto"/>
              <w:bottom w:val="single" w:sz="4" w:space="0" w:color="auto"/>
              <w:right w:val="single" w:sz="4" w:space="0" w:color="auto"/>
            </w:tcBorders>
            <w:shd w:val="clear" w:color="auto" w:fill="auto"/>
          </w:tcPr>
          <w:p w14:paraId="4E920E7E"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318" w:author="Auzins, Erin" w:date="2018-06-11T13:19:00Z"/>
                <w:rFonts w:ascii="Times New Roman" w:hAnsi="Times New Roman"/>
                <w:sz w:val="16"/>
                <w:szCs w:val="16"/>
              </w:rPr>
            </w:pPr>
            <w:ins w:id="1319" w:author="Auzins, Erin" w:date="2018-06-11T13:19:00Z">
              <w:r w:rsidRPr="005C4785">
                <w:rPr>
                  <w:rFonts w:ascii="Times New Roman" w:hAnsi="Times New Roman"/>
                  <w:sz w:val="16"/>
                  <w:szCs w:val="16"/>
                </w:rPr>
                <w:t>P</w:t>
              </w:r>
            </w:ins>
          </w:p>
        </w:tc>
        <w:tc>
          <w:tcPr>
            <w:tcW w:w="473" w:type="dxa"/>
            <w:tcBorders>
              <w:top w:val="single" w:sz="4" w:space="0" w:color="auto"/>
              <w:left w:val="single" w:sz="4" w:space="0" w:color="auto"/>
              <w:bottom w:val="single" w:sz="4" w:space="0" w:color="auto"/>
              <w:right w:val="single" w:sz="4" w:space="0" w:color="auto"/>
            </w:tcBorders>
            <w:shd w:val="clear" w:color="auto" w:fill="auto"/>
          </w:tcPr>
          <w:p w14:paraId="5442E744"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320" w:author="Auzins, Erin" w:date="2018-06-11T13:19:00Z"/>
                <w:rFonts w:ascii="Times New Roman" w:hAnsi="Times New Roman"/>
                <w:sz w:val="16"/>
                <w:szCs w:val="16"/>
              </w:rPr>
            </w:pPr>
            <w:ins w:id="1321" w:author="Auzins, Erin" w:date="2018-06-11T13:19:00Z">
              <w:r w:rsidRPr="005C4785">
                <w:rPr>
                  <w:rFonts w:ascii="Times New Roman" w:hAnsi="Times New Roman"/>
                  <w:sz w:val="16"/>
                  <w:szCs w:val="16"/>
                </w:rPr>
                <w:t>P</w:t>
              </w:r>
            </w:ins>
          </w:p>
        </w:tc>
        <w:tc>
          <w:tcPr>
            <w:tcW w:w="473" w:type="dxa"/>
            <w:tcBorders>
              <w:top w:val="single" w:sz="4" w:space="0" w:color="auto"/>
              <w:left w:val="single" w:sz="4" w:space="0" w:color="auto"/>
              <w:bottom w:val="single" w:sz="4" w:space="0" w:color="auto"/>
              <w:right w:val="single" w:sz="4" w:space="0" w:color="auto"/>
            </w:tcBorders>
            <w:shd w:val="clear" w:color="auto" w:fill="auto"/>
          </w:tcPr>
          <w:p w14:paraId="25AF0055"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322" w:author="Auzins, Erin" w:date="2018-06-11T13:19:00Z"/>
                <w:rFonts w:ascii="Times New Roman" w:hAnsi="Times New Roman"/>
                <w:sz w:val="16"/>
                <w:szCs w:val="16"/>
              </w:rPr>
            </w:pPr>
            <w:ins w:id="1323" w:author="Auzins, Erin" w:date="2018-06-11T13:19:00Z">
              <w:r w:rsidRPr="005C4785">
                <w:rPr>
                  <w:rFonts w:ascii="Times New Roman" w:hAnsi="Times New Roman"/>
                  <w:sz w:val="16"/>
                  <w:szCs w:val="16"/>
                </w:rPr>
                <w:t>P7</w:t>
              </w:r>
            </w:ins>
          </w:p>
        </w:tc>
        <w:tc>
          <w:tcPr>
            <w:tcW w:w="545" w:type="dxa"/>
            <w:tcBorders>
              <w:top w:val="single" w:sz="4" w:space="0" w:color="auto"/>
              <w:left w:val="single" w:sz="4" w:space="0" w:color="auto"/>
              <w:bottom w:val="single" w:sz="4" w:space="0" w:color="auto"/>
              <w:right w:val="single" w:sz="4" w:space="0" w:color="auto"/>
            </w:tcBorders>
            <w:shd w:val="clear" w:color="auto" w:fill="auto"/>
          </w:tcPr>
          <w:p w14:paraId="45AC948C"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324" w:author="Auzins, Erin" w:date="2018-06-11T13:19:00Z"/>
                <w:rFonts w:ascii="Times New Roman" w:hAnsi="Times New Roman"/>
                <w:sz w:val="16"/>
                <w:szCs w:val="16"/>
              </w:rPr>
            </w:pPr>
            <w:ins w:id="1325" w:author="Auzins, Erin" w:date="2018-06-11T13:19:00Z">
              <w:r w:rsidRPr="005C4785">
                <w:rPr>
                  <w:rFonts w:ascii="Times New Roman" w:hAnsi="Times New Roman"/>
                  <w:sz w:val="16"/>
                  <w:szCs w:val="16"/>
                </w:rPr>
                <w:t>P</w:t>
              </w:r>
            </w:ins>
          </w:p>
        </w:tc>
        <w:tc>
          <w:tcPr>
            <w:tcW w:w="557" w:type="dxa"/>
            <w:tcBorders>
              <w:top w:val="single" w:sz="4" w:space="0" w:color="auto"/>
              <w:left w:val="single" w:sz="4" w:space="0" w:color="auto"/>
              <w:bottom w:val="single" w:sz="4" w:space="0" w:color="auto"/>
              <w:right w:val="single" w:sz="4" w:space="0" w:color="auto"/>
            </w:tcBorders>
            <w:shd w:val="clear" w:color="auto" w:fill="auto"/>
          </w:tcPr>
          <w:p w14:paraId="08CB8645"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326" w:author="Auzins, Erin" w:date="2018-06-11T13:19:00Z"/>
                <w:rFonts w:ascii="Times New Roman" w:hAnsi="Times New Roman"/>
                <w:sz w:val="16"/>
                <w:szCs w:val="16"/>
              </w:rPr>
            </w:pPr>
            <w:ins w:id="1327" w:author="Auzins, Erin" w:date="2018-06-11T13:19:00Z">
              <w:r w:rsidRPr="005C4785">
                <w:rPr>
                  <w:rFonts w:ascii="Times New Roman" w:hAnsi="Times New Roman"/>
                  <w:sz w:val="16"/>
                  <w:szCs w:val="16"/>
                </w:rPr>
                <w:t>P</w:t>
              </w:r>
            </w:ins>
          </w:p>
        </w:tc>
        <w:tc>
          <w:tcPr>
            <w:tcW w:w="476" w:type="dxa"/>
            <w:tcBorders>
              <w:top w:val="single" w:sz="4" w:space="0" w:color="auto"/>
              <w:left w:val="single" w:sz="4" w:space="0" w:color="auto"/>
              <w:bottom w:val="single" w:sz="4" w:space="0" w:color="auto"/>
            </w:tcBorders>
            <w:shd w:val="clear" w:color="auto" w:fill="auto"/>
          </w:tcPr>
          <w:p w14:paraId="02EABC84"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328" w:author="Auzins, Erin" w:date="2018-06-11T13:19:00Z"/>
                <w:rFonts w:ascii="Times New Roman" w:hAnsi="Times New Roman"/>
                <w:sz w:val="16"/>
                <w:szCs w:val="16"/>
              </w:rPr>
            </w:pPr>
            <w:ins w:id="1329" w:author="Auzins, Erin" w:date="2018-06-11T13:19:00Z">
              <w:r w:rsidRPr="005C4785">
                <w:rPr>
                  <w:rFonts w:ascii="Times New Roman" w:hAnsi="Times New Roman"/>
                  <w:sz w:val="16"/>
                  <w:szCs w:val="16"/>
                </w:rPr>
                <w:t>P</w:t>
              </w:r>
            </w:ins>
          </w:p>
        </w:tc>
        <w:tc>
          <w:tcPr>
            <w:tcW w:w="497" w:type="dxa"/>
            <w:tcBorders>
              <w:top w:val="single" w:sz="4" w:space="0" w:color="auto"/>
              <w:bottom w:val="single" w:sz="4" w:space="0" w:color="auto"/>
              <w:right w:val="single" w:sz="4" w:space="0" w:color="auto"/>
            </w:tcBorders>
            <w:shd w:val="clear" w:color="auto" w:fill="auto"/>
          </w:tcPr>
          <w:p w14:paraId="024ED751"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330" w:author="Auzins, Erin" w:date="2018-06-11T13:19:00Z"/>
                <w:rFonts w:ascii="Times New Roman" w:hAnsi="Times New Roman"/>
                <w:sz w:val="16"/>
                <w:szCs w:val="16"/>
              </w:rPr>
            </w:pPr>
          </w:p>
        </w:tc>
        <w:tc>
          <w:tcPr>
            <w:tcW w:w="662" w:type="dxa"/>
            <w:tcBorders>
              <w:top w:val="single" w:sz="4" w:space="0" w:color="auto"/>
              <w:left w:val="single" w:sz="4" w:space="0" w:color="auto"/>
              <w:bottom w:val="single" w:sz="4" w:space="0" w:color="auto"/>
              <w:right w:val="single" w:sz="4" w:space="0" w:color="auto"/>
            </w:tcBorders>
            <w:shd w:val="clear" w:color="auto" w:fill="auto"/>
          </w:tcPr>
          <w:p w14:paraId="25A6FD38"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331" w:author="Auzins, Erin" w:date="2018-06-11T13:19:00Z"/>
                <w:rFonts w:ascii="Times New Roman" w:hAnsi="Times New Roman"/>
                <w:sz w:val="16"/>
                <w:szCs w:val="16"/>
              </w:rPr>
            </w:pPr>
          </w:p>
        </w:tc>
        <w:tc>
          <w:tcPr>
            <w:tcW w:w="647" w:type="dxa"/>
            <w:tcBorders>
              <w:top w:val="single" w:sz="4" w:space="0" w:color="auto"/>
              <w:left w:val="single" w:sz="4" w:space="0" w:color="auto"/>
              <w:bottom w:val="single" w:sz="4" w:space="0" w:color="auto"/>
              <w:right w:val="single" w:sz="4" w:space="0" w:color="auto"/>
            </w:tcBorders>
            <w:shd w:val="clear" w:color="auto" w:fill="auto"/>
          </w:tcPr>
          <w:p w14:paraId="124D2010"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332" w:author="Auzins, Erin" w:date="2018-06-11T13:19:00Z"/>
                <w:rFonts w:ascii="Times New Roman" w:hAnsi="Times New Roman"/>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tcPr>
          <w:p w14:paraId="33D3C607"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333" w:author="Auzins, Erin" w:date="2018-06-11T13:19:00Z"/>
                <w:rFonts w:ascii="Times New Roman" w:hAnsi="Times New Roman"/>
                <w:sz w:val="16"/>
                <w:szCs w:val="16"/>
              </w:rPr>
            </w:pPr>
          </w:p>
        </w:tc>
        <w:tc>
          <w:tcPr>
            <w:tcW w:w="430" w:type="dxa"/>
            <w:tcBorders>
              <w:top w:val="single" w:sz="4" w:space="0" w:color="auto"/>
              <w:left w:val="single" w:sz="4" w:space="0" w:color="auto"/>
              <w:bottom w:val="single" w:sz="4" w:space="0" w:color="auto"/>
            </w:tcBorders>
            <w:shd w:val="clear" w:color="auto" w:fill="auto"/>
          </w:tcPr>
          <w:p w14:paraId="5E60C791"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334" w:author="Auzins, Erin" w:date="2018-06-11T13:19:00Z"/>
                <w:rFonts w:ascii="Times New Roman" w:hAnsi="Times New Roman"/>
                <w:sz w:val="16"/>
                <w:szCs w:val="16"/>
              </w:rPr>
            </w:pPr>
          </w:p>
        </w:tc>
        <w:tc>
          <w:tcPr>
            <w:tcW w:w="502" w:type="dxa"/>
            <w:tcBorders>
              <w:top w:val="single" w:sz="4" w:space="0" w:color="auto"/>
              <w:bottom w:val="single" w:sz="4" w:space="0" w:color="auto"/>
              <w:right w:val="single" w:sz="4" w:space="0" w:color="auto"/>
            </w:tcBorders>
            <w:shd w:val="clear" w:color="auto" w:fill="auto"/>
          </w:tcPr>
          <w:p w14:paraId="41D4FB63"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335" w:author="Auzins, Erin" w:date="2018-06-11T13:19:00Z"/>
                <w:rFonts w:ascii="Times New Roman" w:hAnsi="Times New Roman"/>
                <w:sz w:val="16"/>
                <w:szCs w:val="16"/>
              </w:rPr>
            </w:pPr>
            <w:ins w:id="1336" w:author="Auzins, Erin" w:date="2018-06-11T13:19:00Z">
              <w:r w:rsidRPr="005C4785">
                <w:rPr>
                  <w:rFonts w:ascii="Times New Roman" w:hAnsi="Times New Roman"/>
                  <w:sz w:val="16"/>
                  <w:szCs w:val="16"/>
                </w:rPr>
                <w:t>P</w:t>
              </w:r>
            </w:ins>
          </w:p>
        </w:tc>
      </w:tr>
      <w:tr w:rsidR="005C4785" w:rsidRPr="005C4785" w14:paraId="4F39E17B" w14:textId="77777777" w:rsidTr="00B25C07">
        <w:trPr>
          <w:ins w:id="1337" w:author="Auzins, Erin" w:date="2018-06-11T13:19:00Z"/>
        </w:trPr>
        <w:tc>
          <w:tcPr>
            <w:tcW w:w="971" w:type="dxa"/>
            <w:tcBorders>
              <w:top w:val="single" w:sz="4" w:space="0" w:color="auto"/>
              <w:bottom w:val="single" w:sz="4" w:space="0" w:color="auto"/>
            </w:tcBorders>
          </w:tcPr>
          <w:p w14:paraId="44CA5ED7"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338" w:author="Auzins, Erin" w:date="2018-06-11T13:19:00Z"/>
                <w:rFonts w:ascii="Times New Roman" w:hAnsi="Times New Roman"/>
                <w:sz w:val="16"/>
                <w:szCs w:val="16"/>
              </w:rPr>
            </w:pPr>
            <w:ins w:id="1339" w:author="Auzins, Erin" w:date="2018-06-11T13:19:00Z">
              <w:r w:rsidRPr="005C4785">
                <w:rPr>
                  <w:rFonts w:ascii="Times New Roman" w:hAnsi="Times New Roman"/>
                  <w:sz w:val="16"/>
                  <w:szCs w:val="16"/>
                </w:rPr>
                <w:t>*</w:t>
              </w:r>
            </w:ins>
          </w:p>
        </w:tc>
        <w:tc>
          <w:tcPr>
            <w:tcW w:w="1818" w:type="dxa"/>
            <w:tcBorders>
              <w:top w:val="single" w:sz="4" w:space="0" w:color="auto"/>
              <w:bottom w:val="single" w:sz="4" w:space="0" w:color="auto"/>
              <w:right w:val="single" w:sz="4" w:space="0" w:color="auto"/>
            </w:tcBorders>
            <w:shd w:val="clear" w:color="auto" w:fill="auto"/>
          </w:tcPr>
          <w:p w14:paraId="22A5449C"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1340" w:author="Auzins, Erin" w:date="2018-06-11T13:19:00Z"/>
                <w:rFonts w:ascii="Times New Roman" w:hAnsi="Times New Roman"/>
                <w:sz w:val="16"/>
                <w:szCs w:val="16"/>
              </w:rPr>
            </w:pPr>
            <w:ins w:id="1341" w:author="Auzins, Erin" w:date="2018-06-11T13:19:00Z">
              <w:r w:rsidRPr="005C4785">
                <w:rPr>
                  <w:rFonts w:ascii="Times New Roman" w:hAnsi="Times New Roman"/>
                  <w:sz w:val="16"/>
                  <w:szCs w:val="16"/>
                </w:rPr>
                <w:t>Forest Research</w:t>
              </w:r>
            </w:ins>
          </w:p>
        </w:tc>
        <w:tc>
          <w:tcPr>
            <w:tcW w:w="490" w:type="dxa"/>
            <w:tcBorders>
              <w:top w:val="single" w:sz="4" w:space="0" w:color="auto"/>
              <w:left w:val="single" w:sz="4" w:space="0" w:color="auto"/>
              <w:bottom w:val="single" w:sz="4" w:space="0" w:color="auto"/>
              <w:right w:val="single" w:sz="4" w:space="0" w:color="auto"/>
            </w:tcBorders>
            <w:shd w:val="clear" w:color="auto" w:fill="auto"/>
          </w:tcPr>
          <w:p w14:paraId="3945DABB"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342" w:author="Auzins, Erin" w:date="2018-06-11T13:19:00Z"/>
                <w:rFonts w:ascii="Times New Roman" w:hAnsi="Times New Roman"/>
                <w:sz w:val="16"/>
                <w:szCs w:val="16"/>
              </w:rPr>
            </w:pPr>
          </w:p>
        </w:tc>
        <w:tc>
          <w:tcPr>
            <w:tcW w:w="473" w:type="dxa"/>
            <w:tcBorders>
              <w:top w:val="single" w:sz="4" w:space="0" w:color="auto"/>
              <w:left w:val="single" w:sz="4" w:space="0" w:color="auto"/>
              <w:bottom w:val="single" w:sz="4" w:space="0" w:color="auto"/>
              <w:right w:val="single" w:sz="4" w:space="0" w:color="auto"/>
            </w:tcBorders>
            <w:shd w:val="clear" w:color="auto" w:fill="auto"/>
          </w:tcPr>
          <w:p w14:paraId="47E50B67"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343" w:author="Auzins, Erin" w:date="2018-06-11T13:19:00Z"/>
                <w:rFonts w:ascii="Times New Roman" w:hAnsi="Times New Roman"/>
                <w:sz w:val="16"/>
                <w:szCs w:val="16"/>
              </w:rPr>
            </w:pPr>
            <w:ins w:id="1344" w:author="Auzins, Erin" w:date="2018-06-11T13:19:00Z">
              <w:r w:rsidRPr="005C4785">
                <w:rPr>
                  <w:rFonts w:ascii="Times New Roman" w:hAnsi="Times New Roman"/>
                  <w:sz w:val="16"/>
                  <w:szCs w:val="16"/>
                </w:rPr>
                <w:t>P</w:t>
              </w:r>
            </w:ins>
          </w:p>
        </w:tc>
        <w:tc>
          <w:tcPr>
            <w:tcW w:w="473" w:type="dxa"/>
            <w:tcBorders>
              <w:top w:val="single" w:sz="4" w:space="0" w:color="auto"/>
              <w:left w:val="single" w:sz="4" w:space="0" w:color="auto"/>
              <w:bottom w:val="single" w:sz="4" w:space="0" w:color="auto"/>
              <w:right w:val="single" w:sz="4" w:space="0" w:color="auto"/>
            </w:tcBorders>
            <w:shd w:val="clear" w:color="auto" w:fill="auto"/>
          </w:tcPr>
          <w:p w14:paraId="38F35598"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345" w:author="Auzins, Erin" w:date="2018-06-11T13:19:00Z"/>
                <w:rFonts w:ascii="Times New Roman" w:hAnsi="Times New Roman"/>
                <w:sz w:val="16"/>
                <w:szCs w:val="16"/>
              </w:rPr>
            </w:pPr>
          </w:p>
        </w:tc>
        <w:tc>
          <w:tcPr>
            <w:tcW w:w="545" w:type="dxa"/>
            <w:tcBorders>
              <w:top w:val="single" w:sz="4" w:space="0" w:color="auto"/>
              <w:left w:val="single" w:sz="4" w:space="0" w:color="auto"/>
              <w:bottom w:val="single" w:sz="4" w:space="0" w:color="auto"/>
              <w:right w:val="single" w:sz="4" w:space="0" w:color="auto"/>
            </w:tcBorders>
            <w:shd w:val="clear" w:color="auto" w:fill="auto"/>
          </w:tcPr>
          <w:p w14:paraId="6A2786A0"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346" w:author="Auzins, Erin" w:date="2018-06-11T13:19:00Z"/>
                <w:rFonts w:ascii="Times New Roman" w:hAnsi="Times New Roman"/>
                <w:sz w:val="16"/>
                <w:szCs w:val="16"/>
              </w:rPr>
            </w:pPr>
            <w:ins w:id="1347" w:author="Auzins, Erin" w:date="2018-06-11T13:19:00Z">
              <w:r w:rsidRPr="005C4785">
                <w:rPr>
                  <w:rFonts w:ascii="Times New Roman" w:hAnsi="Times New Roman"/>
                  <w:sz w:val="16"/>
                  <w:szCs w:val="16"/>
                </w:rPr>
                <w:t>P</w:t>
              </w:r>
            </w:ins>
          </w:p>
        </w:tc>
        <w:tc>
          <w:tcPr>
            <w:tcW w:w="557" w:type="dxa"/>
            <w:tcBorders>
              <w:top w:val="single" w:sz="4" w:space="0" w:color="auto"/>
              <w:left w:val="single" w:sz="4" w:space="0" w:color="auto"/>
              <w:bottom w:val="single" w:sz="4" w:space="0" w:color="auto"/>
              <w:right w:val="single" w:sz="4" w:space="0" w:color="auto"/>
            </w:tcBorders>
            <w:shd w:val="clear" w:color="auto" w:fill="auto"/>
          </w:tcPr>
          <w:p w14:paraId="0964A33C"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348" w:author="Auzins, Erin" w:date="2018-06-11T13:19:00Z"/>
                <w:rFonts w:ascii="Times New Roman" w:hAnsi="Times New Roman"/>
                <w:sz w:val="16"/>
                <w:szCs w:val="16"/>
              </w:rPr>
            </w:pPr>
            <w:ins w:id="1349" w:author="Auzins, Erin" w:date="2018-06-11T13:19:00Z">
              <w:r w:rsidRPr="005C4785">
                <w:rPr>
                  <w:rFonts w:ascii="Times New Roman" w:hAnsi="Times New Roman"/>
                  <w:sz w:val="16"/>
                  <w:szCs w:val="16"/>
                </w:rPr>
                <w:t>P</w:t>
              </w:r>
            </w:ins>
          </w:p>
        </w:tc>
        <w:tc>
          <w:tcPr>
            <w:tcW w:w="476" w:type="dxa"/>
            <w:tcBorders>
              <w:top w:val="single" w:sz="4" w:space="0" w:color="auto"/>
              <w:left w:val="single" w:sz="4" w:space="0" w:color="auto"/>
              <w:bottom w:val="single" w:sz="4" w:space="0" w:color="auto"/>
            </w:tcBorders>
            <w:shd w:val="clear" w:color="auto" w:fill="auto"/>
          </w:tcPr>
          <w:p w14:paraId="74D6F8FB"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350" w:author="Auzins, Erin" w:date="2018-06-11T13:19:00Z"/>
                <w:rFonts w:ascii="Times New Roman" w:hAnsi="Times New Roman"/>
                <w:sz w:val="16"/>
                <w:szCs w:val="16"/>
              </w:rPr>
            </w:pPr>
          </w:p>
        </w:tc>
        <w:tc>
          <w:tcPr>
            <w:tcW w:w="497" w:type="dxa"/>
            <w:tcBorders>
              <w:top w:val="single" w:sz="4" w:space="0" w:color="auto"/>
              <w:bottom w:val="single" w:sz="4" w:space="0" w:color="auto"/>
              <w:right w:val="single" w:sz="4" w:space="0" w:color="auto"/>
            </w:tcBorders>
            <w:shd w:val="clear" w:color="auto" w:fill="auto"/>
          </w:tcPr>
          <w:p w14:paraId="761A9A42"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351" w:author="Auzins, Erin" w:date="2018-06-11T13:19:00Z"/>
                <w:rFonts w:ascii="Times New Roman" w:hAnsi="Times New Roman"/>
                <w:sz w:val="16"/>
                <w:szCs w:val="16"/>
              </w:rPr>
            </w:pPr>
          </w:p>
        </w:tc>
        <w:tc>
          <w:tcPr>
            <w:tcW w:w="662" w:type="dxa"/>
            <w:tcBorders>
              <w:top w:val="single" w:sz="4" w:space="0" w:color="auto"/>
              <w:left w:val="single" w:sz="4" w:space="0" w:color="auto"/>
              <w:bottom w:val="single" w:sz="4" w:space="0" w:color="auto"/>
              <w:right w:val="single" w:sz="4" w:space="0" w:color="auto"/>
            </w:tcBorders>
            <w:shd w:val="clear" w:color="auto" w:fill="auto"/>
          </w:tcPr>
          <w:p w14:paraId="759CD786"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352" w:author="Auzins, Erin" w:date="2018-06-11T13:19:00Z"/>
                <w:rFonts w:ascii="Times New Roman" w:hAnsi="Times New Roman"/>
                <w:sz w:val="16"/>
                <w:szCs w:val="16"/>
              </w:rPr>
            </w:pPr>
          </w:p>
        </w:tc>
        <w:tc>
          <w:tcPr>
            <w:tcW w:w="647" w:type="dxa"/>
            <w:tcBorders>
              <w:top w:val="single" w:sz="4" w:space="0" w:color="auto"/>
              <w:left w:val="single" w:sz="4" w:space="0" w:color="auto"/>
              <w:bottom w:val="single" w:sz="4" w:space="0" w:color="auto"/>
              <w:right w:val="single" w:sz="4" w:space="0" w:color="auto"/>
            </w:tcBorders>
            <w:shd w:val="clear" w:color="auto" w:fill="auto"/>
          </w:tcPr>
          <w:p w14:paraId="1D053222"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353" w:author="Auzins, Erin" w:date="2018-06-11T13:19:00Z"/>
                <w:rFonts w:ascii="Times New Roman" w:hAnsi="Times New Roman"/>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tcPr>
          <w:p w14:paraId="6B60FEF7"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354" w:author="Auzins, Erin" w:date="2018-06-11T13:19:00Z"/>
                <w:rFonts w:ascii="Times New Roman" w:hAnsi="Times New Roman"/>
                <w:sz w:val="16"/>
                <w:szCs w:val="16"/>
              </w:rPr>
            </w:pPr>
          </w:p>
        </w:tc>
        <w:tc>
          <w:tcPr>
            <w:tcW w:w="430" w:type="dxa"/>
            <w:tcBorders>
              <w:top w:val="single" w:sz="4" w:space="0" w:color="auto"/>
              <w:left w:val="single" w:sz="4" w:space="0" w:color="auto"/>
              <w:bottom w:val="single" w:sz="4" w:space="0" w:color="auto"/>
            </w:tcBorders>
            <w:shd w:val="clear" w:color="auto" w:fill="auto"/>
          </w:tcPr>
          <w:p w14:paraId="032247EA"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355" w:author="Auzins, Erin" w:date="2018-06-11T13:19:00Z"/>
                <w:rFonts w:ascii="Times New Roman" w:hAnsi="Times New Roman"/>
                <w:sz w:val="16"/>
                <w:szCs w:val="16"/>
              </w:rPr>
            </w:pPr>
            <w:ins w:id="1356" w:author="Auzins, Erin" w:date="2018-06-11T13:19:00Z">
              <w:r w:rsidRPr="005C4785">
                <w:rPr>
                  <w:rFonts w:ascii="Times New Roman" w:hAnsi="Times New Roman"/>
                  <w:sz w:val="16"/>
                  <w:szCs w:val="16"/>
                </w:rPr>
                <w:t>P2</w:t>
              </w:r>
            </w:ins>
          </w:p>
        </w:tc>
        <w:tc>
          <w:tcPr>
            <w:tcW w:w="502" w:type="dxa"/>
            <w:tcBorders>
              <w:top w:val="single" w:sz="4" w:space="0" w:color="auto"/>
              <w:bottom w:val="single" w:sz="4" w:space="0" w:color="auto"/>
              <w:right w:val="single" w:sz="4" w:space="0" w:color="auto"/>
            </w:tcBorders>
            <w:shd w:val="clear" w:color="auto" w:fill="auto"/>
          </w:tcPr>
          <w:p w14:paraId="552D8AFD"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357" w:author="Auzins, Erin" w:date="2018-06-11T13:19:00Z"/>
                <w:rFonts w:ascii="Times New Roman" w:hAnsi="Times New Roman"/>
                <w:sz w:val="16"/>
                <w:szCs w:val="16"/>
              </w:rPr>
            </w:pPr>
            <w:ins w:id="1358" w:author="Auzins, Erin" w:date="2018-06-11T13:19:00Z">
              <w:r w:rsidRPr="005C4785">
                <w:rPr>
                  <w:rFonts w:ascii="Times New Roman" w:hAnsi="Times New Roman"/>
                  <w:sz w:val="16"/>
                  <w:szCs w:val="16"/>
                </w:rPr>
                <w:t>P</w:t>
              </w:r>
            </w:ins>
          </w:p>
        </w:tc>
      </w:tr>
      <w:tr w:rsidR="005C4785" w:rsidRPr="005C4785" w14:paraId="4C20C855" w14:textId="77777777" w:rsidTr="00B25C07">
        <w:trPr>
          <w:ins w:id="1359" w:author="Auzins, Erin" w:date="2018-06-11T13:19:00Z"/>
        </w:trPr>
        <w:tc>
          <w:tcPr>
            <w:tcW w:w="971" w:type="dxa"/>
            <w:tcBorders>
              <w:top w:val="single" w:sz="4" w:space="0" w:color="auto"/>
              <w:bottom w:val="single" w:sz="4" w:space="0" w:color="auto"/>
            </w:tcBorders>
          </w:tcPr>
          <w:p w14:paraId="7A8C06CB"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360" w:author="Auzins, Erin" w:date="2018-06-11T13:19:00Z"/>
                <w:rFonts w:ascii="Times New Roman" w:hAnsi="Times New Roman"/>
                <w:sz w:val="16"/>
                <w:szCs w:val="16"/>
              </w:rPr>
            </w:pPr>
          </w:p>
        </w:tc>
        <w:tc>
          <w:tcPr>
            <w:tcW w:w="1818" w:type="dxa"/>
            <w:tcBorders>
              <w:top w:val="single" w:sz="4" w:space="0" w:color="auto"/>
              <w:bottom w:val="single" w:sz="4" w:space="0" w:color="auto"/>
              <w:right w:val="single" w:sz="4" w:space="0" w:color="auto"/>
            </w:tcBorders>
            <w:shd w:val="clear" w:color="auto" w:fill="auto"/>
          </w:tcPr>
          <w:p w14:paraId="68ED9527"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1361" w:author="Auzins, Erin" w:date="2018-06-11T13:19:00Z"/>
                <w:rFonts w:ascii="Times New Roman" w:hAnsi="Times New Roman"/>
                <w:b/>
                <w:sz w:val="16"/>
                <w:szCs w:val="16"/>
              </w:rPr>
            </w:pPr>
            <w:ins w:id="1362" w:author="Auzins, Erin" w:date="2018-06-11T13:19:00Z">
              <w:r w:rsidRPr="005C4785">
                <w:rPr>
                  <w:rFonts w:ascii="Times New Roman" w:hAnsi="Times New Roman"/>
                  <w:b/>
                  <w:sz w:val="16"/>
                  <w:szCs w:val="16"/>
                </w:rPr>
                <w:t>FISH AND WILDLIFE MANAGEMENT:</w:t>
              </w:r>
            </w:ins>
          </w:p>
        </w:tc>
        <w:tc>
          <w:tcPr>
            <w:tcW w:w="490" w:type="dxa"/>
            <w:tcBorders>
              <w:top w:val="single" w:sz="4" w:space="0" w:color="auto"/>
              <w:left w:val="single" w:sz="4" w:space="0" w:color="auto"/>
              <w:bottom w:val="single" w:sz="4" w:space="0" w:color="auto"/>
              <w:right w:val="single" w:sz="4" w:space="0" w:color="auto"/>
            </w:tcBorders>
            <w:shd w:val="clear" w:color="auto" w:fill="auto"/>
          </w:tcPr>
          <w:p w14:paraId="7D7FD94C"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363" w:author="Auzins, Erin" w:date="2018-06-11T13:19:00Z"/>
                <w:rFonts w:ascii="Times New Roman" w:hAnsi="Times New Roman"/>
                <w:sz w:val="16"/>
                <w:szCs w:val="16"/>
              </w:rPr>
            </w:pPr>
          </w:p>
        </w:tc>
        <w:tc>
          <w:tcPr>
            <w:tcW w:w="473" w:type="dxa"/>
            <w:tcBorders>
              <w:top w:val="single" w:sz="4" w:space="0" w:color="auto"/>
              <w:left w:val="single" w:sz="4" w:space="0" w:color="auto"/>
              <w:bottom w:val="single" w:sz="4" w:space="0" w:color="auto"/>
              <w:right w:val="single" w:sz="4" w:space="0" w:color="auto"/>
            </w:tcBorders>
            <w:shd w:val="clear" w:color="auto" w:fill="auto"/>
          </w:tcPr>
          <w:p w14:paraId="2CC03A89"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364" w:author="Auzins, Erin" w:date="2018-06-11T13:19:00Z"/>
                <w:rFonts w:ascii="Times New Roman" w:hAnsi="Times New Roman"/>
                <w:sz w:val="16"/>
                <w:szCs w:val="16"/>
              </w:rPr>
            </w:pPr>
          </w:p>
        </w:tc>
        <w:tc>
          <w:tcPr>
            <w:tcW w:w="473" w:type="dxa"/>
            <w:tcBorders>
              <w:top w:val="single" w:sz="4" w:space="0" w:color="auto"/>
              <w:left w:val="single" w:sz="4" w:space="0" w:color="auto"/>
              <w:bottom w:val="single" w:sz="4" w:space="0" w:color="auto"/>
              <w:right w:val="single" w:sz="4" w:space="0" w:color="auto"/>
            </w:tcBorders>
            <w:shd w:val="clear" w:color="auto" w:fill="auto"/>
          </w:tcPr>
          <w:p w14:paraId="65927268"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365" w:author="Auzins, Erin" w:date="2018-06-11T13:19:00Z"/>
                <w:rFonts w:ascii="Times New Roman" w:hAnsi="Times New Roman"/>
                <w:sz w:val="16"/>
                <w:szCs w:val="16"/>
              </w:rPr>
            </w:pPr>
          </w:p>
        </w:tc>
        <w:tc>
          <w:tcPr>
            <w:tcW w:w="545" w:type="dxa"/>
            <w:tcBorders>
              <w:top w:val="single" w:sz="4" w:space="0" w:color="auto"/>
              <w:left w:val="single" w:sz="4" w:space="0" w:color="auto"/>
              <w:bottom w:val="single" w:sz="4" w:space="0" w:color="auto"/>
              <w:right w:val="single" w:sz="4" w:space="0" w:color="auto"/>
            </w:tcBorders>
            <w:shd w:val="clear" w:color="auto" w:fill="auto"/>
          </w:tcPr>
          <w:p w14:paraId="3E3BFB6A"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366" w:author="Auzins, Erin" w:date="2018-06-11T13:19:00Z"/>
                <w:rFonts w:ascii="Times New Roman" w:hAnsi="Times New Roman"/>
                <w:sz w:val="16"/>
                <w:szCs w:val="16"/>
              </w:rPr>
            </w:pPr>
          </w:p>
        </w:tc>
        <w:tc>
          <w:tcPr>
            <w:tcW w:w="557" w:type="dxa"/>
            <w:tcBorders>
              <w:top w:val="single" w:sz="4" w:space="0" w:color="auto"/>
              <w:left w:val="single" w:sz="4" w:space="0" w:color="auto"/>
              <w:bottom w:val="single" w:sz="4" w:space="0" w:color="auto"/>
              <w:right w:val="single" w:sz="4" w:space="0" w:color="auto"/>
            </w:tcBorders>
            <w:shd w:val="clear" w:color="auto" w:fill="auto"/>
          </w:tcPr>
          <w:p w14:paraId="1E28E01C"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367" w:author="Auzins, Erin" w:date="2018-06-11T13:19:00Z"/>
                <w:rFonts w:ascii="Times New Roman" w:hAnsi="Times New Roman"/>
                <w:sz w:val="16"/>
                <w:szCs w:val="16"/>
              </w:rPr>
            </w:pPr>
          </w:p>
        </w:tc>
        <w:tc>
          <w:tcPr>
            <w:tcW w:w="476" w:type="dxa"/>
            <w:tcBorders>
              <w:top w:val="single" w:sz="4" w:space="0" w:color="auto"/>
              <w:left w:val="single" w:sz="4" w:space="0" w:color="auto"/>
              <w:bottom w:val="single" w:sz="4" w:space="0" w:color="auto"/>
            </w:tcBorders>
            <w:shd w:val="clear" w:color="auto" w:fill="auto"/>
          </w:tcPr>
          <w:p w14:paraId="212A5A68"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368" w:author="Auzins, Erin" w:date="2018-06-11T13:19:00Z"/>
                <w:rFonts w:ascii="Times New Roman" w:hAnsi="Times New Roman"/>
                <w:sz w:val="16"/>
                <w:szCs w:val="16"/>
              </w:rPr>
            </w:pPr>
          </w:p>
        </w:tc>
        <w:tc>
          <w:tcPr>
            <w:tcW w:w="497" w:type="dxa"/>
            <w:tcBorders>
              <w:top w:val="single" w:sz="4" w:space="0" w:color="auto"/>
              <w:bottom w:val="single" w:sz="4" w:space="0" w:color="auto"/>
              <w:right w:val="single" w:sz="4" w:space="0" w:color="auto"/>
            </w:tcBorders>
            <w:shd w:val="clear" w:color="auto" w:fill="auto"/>
          </w:tcPr>
          <w:p w14:paraId="70DAFF27"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369" w:author="Auzins, Erin" w:date="2018-06-11T13:19:00Z"/>
                <w:rFonts w:ascii="Times New Roman" w:hAnsi="Times New Roman"/>
                <w:sz w:val="16"/>
                <w:szCs w:val="16"/>
              </w:rPr>
            </w:pPr>
          </w:p>
        </w:tc>
        <w:tc>
          <w:tcPr>
            <w:tcW w:w="662" w:type="dxa"/>
            <w:tcBorders>
              <w:top w:val="single" w:sz="4" w:space="0" w:color="auto"/>
              <w:left w:val="single" w:sz="4" w:space="0" w:color="auto"/>
              <w:bottom w:val="single" w:sz="4" w:space="0" w:color="auto"/>
              <w:right w:val="single" w:sz="4" w:space="0" w:color="auto"/>
            </w:tcBorders>
            <w:shd w:val="clear" w:color="auto" w:fill="auto"/>
          </w:tcPr>
          <w:p w14:paraId="1C7B5DED"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370" w:author="Auzins, Erin" w:date="2018-06-11T13:19:00Z"/>
                <w:rFonts w:ascii="Times New Roman" w:hAnsi="Times New Roman"/>
                <w:sz w:val="16"/>
                <w:szCs w:val="16"/>
              </w:rPr>
            </w:pPr>
          </w:p>
        </w:tc>
        <w:tc>
          <w:tcPr>
            <w:tcW w:w="647" w:type="dxa"/>
            <w:tcBorders>
              <w:top w:val="single" w:sz="4" w:space="0" w:color="auto"/>
              <w:left w:val="single" w:sz="4" w:space="0" w:color="auto"/>
              <w:bottom w:val="single" w:sz="4" w:space="0" w:color="auto"/>
              <w:right w:val="single" w:sz="4" w:space="0" w:color="auto"/>
            </w:tcBorders>
            <w:shd w:val="clear" w:color="auto" w:fill="auto"/>
          </w:tcPr>
          <w:p w14:paraId="43CF1029"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371" w:author="Auzins, Erin" w:date="2018-06-11T13:19:00Z"/>
                <w:rFonts w:ascii="Times New Roman" w:hAnsi="Times New Roman"/>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tcPr>
          <w:p w14:paraId="79ABBE2C"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372" w:author="Auzins, Erin" w:date="2018-06-11T13:19:00Z"/>
                <w:rFonts w:ascii="Times New Roman" w:hAnsi="Times New Roman"/>
                <w:sz w:val="16"/>
                <w:szCs w:val="16"/>
              </w:rPr>
            </w:pPr>
          </w:p>
        </w:tc>
        <w:tc>
          <w:tcPr>
            <w:tcW w:w="430" w:type="dxa"/>
            <w:tcBorders>
              <w:top w:val="single" w:sz="4" w:space="0" w:color="auto"/>
              <w:left w:val="single" w:sz="4" w:space="0" w:color="auto"/>
              <w:bottom w:val="single" w:sz="4" w:space="0" w:color="auto"/>
            </w:tcBorders>
            <w:shd w:val="clear" w:color="auto" w:fill="auto"/>
          </w:tcPr>
          <w:p w14:paraId="4CAB908D"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373" w:author="Auzins, Erin" w:date="2018-06-11T13:19:00Z"/>
                <w:rFonts w:ascii="Times New Roman" w:hAnsi="Times New Roman"/>
                <w:sz w:val="16"/>
                <w:szCs w:val="16"/>
              </w:rPr>
            </w:pPr>
          </w:p>
        </w:tc>
        <w:tc>
          <w:tcPr>
            <w:tcW w:w="502" w:type="dxa"/>
            <w:tcBorders>
              <w:top w:val="single" w:sz="4" w:space="0" w:color="auto"/>
              <w:bottom w:val="single" w:sz="4" w:space="0" w:color="auto"/>
              <w:right w:val="single" w:sz="4" w:space="0" w:color="auto"/>
            </w:tcBorders>
            <w:shd w:val="clear" w:color="auto" w:fill="auto"/>
          </w:tcPr>
          <w:p w14:paraId="6CD540B8"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374" w:author="Auzins, Erin" w:date="2018-06-11T13:19:00Z"/>
                <w:rFonts w:ascii="Times New Roman" w:hAnsi="Times New Roman"/>
                <w:sz w:val="16"/>
                <w:szCs w:val="16"/>
              </w:rPr>
            </w:pPr>
          </w:p>
        </w:tc>
      </w:tr>
      <w:tr w:rsidR="005C4785" w:rsidRPr="005C4785" w14:paraId="39C5836B" w14:textId="77777777" w:rsidTr="00B25C07">
        <w:trPr>
          <w:ins w:id="1375" w:author="Auzins, Erin" w:date="2018-06-11T13:19:00Z"/>
        </w:trPr>
        <w:tc>
          <w:tcPr>
            <w:tcW w:w="971" w:type="dxa"/>
            <w:tcBorders>
              <w:top w:val="single" w:sz="4" w:space="0" w:color="auto"/>
              <w:bottom w:val="single" w:sz="4" w:space="0" w:color="auto"/>
            </w:tcBorders>
          </w:tcPr>
          <w:p w14:paraId="20B23787"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376" w:author="Auzins, Erin" w:date="2018-06-11T13:19:00Z"/>
                <w:rFonts w:ascii="Times New Roman" w:hAnsi="Times New Roman"/>
                <w:sz w:val="16"/>
                <w:szCs w:val="16"/>
              </w:rPr>
            </w:pPr>
            <w:ins w:id="1377" w:author="Auzins, Erin" w:date="2018-06-11T13:19:00Z">
              <w:r w:rsidRPr="005C4785">
                <w:rPr>
                  <w:rFonts w:ascii="Times New Roman" w:hAnsi="Times New Roman"/>
                  <w:sz w:val="16"/>
                  <w:szCs w:val="16"/>
                </w:rPr>
                <w:t>0921</w:t>
              </w:r>
            </w:ins>
          </w:p>
        </w:tc>
        <w:tc>
          <w:tcPr>
            <w:tcW w:w="1818" w:type="dxa"/>
            <w:tcBorders>
              <w:top w:val="single" w:sz="4" w:space="0" w:color="auto"/>
              <w:bottom w:val="single" w:sz="4" w:space="0" w:color="auto"/>
              <w:right w:val="single" w:sz="4" w:space="0" w:color="auto"/>
            </w:tcBorders>
            <w:shd w:val="clear" w:color="auto" w:fill="auto"/>
          </w:tcPr>
          <w:p w14:paraId="7008F6EE"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1378" w:author="Auzins, Erin" w:date="2018-06-11T13:19:00Z"/>
                <w:rFonts w:ascii="Times New Roman" w:hAnsi="Times New Roman"/>
                <w:sz w:val="16"/>
                <w:szCs w:val="16"/>
              </w:rPr>
            </w:pPr>
            <w:ins w:id="1379" w:author="Auzins, Erin" w:date="2018-06-11T13:19:00Z">
              <w:r w:rsidRPr="005C4785">
                <w:rPr>
                  <w:rFonts w:ascii="Times New Roman" w:hAnsi="Times New Roman"/>
                  <w:sz w:val="16"/>
                  <w:szCs w:val="16"/>
                </w:rPr>
                <w:t>Hatchery/Fish Preserve (1)</w:t>
              </w:r>
            </w:ins>
          </w:p>
        </w:tc>
        <w:tc>
          <w:tcPr>
            <w:tcW w:w="490" w:type="dxa"/>
            <w:tcBorders>
              <w:top w:val="single" w:sz="4" w:space="0" w:color="auto"/>
              <w:left w:val="single" w:sz="4" w:space="0" w:color="auto"/>
              <w:bottom w:val="single" w:sz="4" w:space="0" w:color="auto"/>
              <w:right w:val="single" w:sz="4" w:space="0" w:color="auto"/>
            </w:tcBorders>
            <w:shd w:val="clear" w:color="auto" w:fill="auto"/>
          </w:tcPr>
          <w:p w14:paraId="22F5EDD7"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380" w:author="Auzins, Erin" w:date="2018-06-11T13:19:00Z"/>
                <w:rFonts w:ascii="Times New Roman" w:hAnsi="Times New Roman"/>
                <w:sz w:val="16"/>
                <w:szCs w:val="16"/>
              </w:rPr>
            </w:pPr>
            <w:ins w:id="1381" w:author="Auzins, Erin" w:date="2018-06-11T13:19:00Z">
              <w:r w:rsidRPr="005C4785">
                <w:rPr>
                  <w:rFonts w:ascii="Times New Roman" w:hAnsi="Times New Roman"/>
                  <w:sz w:val="16"/>
                  <w:szCs w:val="16"/>
                </w:rPr>
                <w:t>P</w:t>
              </w:r>
            </w:ins>
          </w:p>
        </w:tc>
        <w:tc>
          <w:tcPr>
            <w:tcW w:w="473" w:type="dxa"/>
            <w:tcBorders>
              <w:top w:val="single" w:sz="4" w:space="0" w:color="auto"/>
              <w:left w:val="single" w:sz="4" w:space="0" w:color="auto"/>
              <w:bottom w:val="single" w:sz="4" w:space="0" w:color="auto"/>
              <w:right w:val="single" w:sz="4" w:space="0" w:color="auto"/>
            </w:tcBorders>
            <w:shd w:val="clear" w:color="auto" w:fill="auto"/>
          </w:tcPr>
          <w:p w14:paraId="4FB221CD"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382" w:author="Auzins, Erin" w:date="2018-06-11T13:19:00Z"/>
                <w:rFonts w:ascii="Times New Roman" w:hAnsi="Times New Roman"/>
                <w:sz w:val="16"/>
                <w:szCs w:val="16"/>
              </w:rPr>
            </w:pPr>
            <w:ins w:id="1383" w:author="Auzins, Erin" w:date="2018-06-11T13:19:00Z">
              <w:r w:rsidRPr="005C4785">
                <w:rPr>
                  <w:rFonts w:ascii="Times New Roman" w:hAnsi="Times New Roman"/>
                  <w:sz w:val="16"/>
                  <w:szCs w:val="16"/>
                </w:rPr>
                <w:t>P</w:t>
              </w:r>
            </w:ins>
          </w:p>
        </w:tc>
        <w:tc>
          <w:tcPr>
            <w:tcW w:w="473" w:type="dxa"/>
            <w:tcBorders>
              <w:top w:val="single" w:sz="4" w:space="0" w:color="auto"/>
              <w:left w:val="single" w:sz="4" w:space="0" w:color="auto"/>
              <w:bottom w:val="single" w:sz="4" w:space="0" w:color="auto"/>
              <w:right w:val="single" w:sz="4" w:space="0" w:color="auto"/>
            </w:tcBorders>
            <w:shd w:val="clear" w:color="auto" w:fill="auto"/>
          </w:tcPr>
          <w:p w14:paraId="7FC7A75C"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384" w:author="Auzins, Erin" w:date="2018-06-11T13:19:00Z"/>
                <w:rFonts w:ascii="Times New Roman" w:hAnsi="Times New Roman"/>
                <w:sz w:val="16"/>
                <w:szCs w:val="16"/>
              </w:rPr>
            </w:pPr>
          </w:p>
        </w:tc>
        <w:tc>
          <w:tcPr>
            <w:tcW w:w="545" w:type="dxa"/>
            <w:tcBorders>
              <w:top w:val="single" w:sz="4" w:space="0" w:color="auto"/>
              <w:left w:val="single" w:sz="4" w:space="0" w:color="auto"/>
              <w:bottom w:val="single" w:sz="4" w:space="0" w:color="auto"/>
              <w:right w:val="single" w:sz="4" w:space="0" w:color="auto"/>
            </w:tcBorders>
            <w:shd w:val="clear" w:color="auto" w:fill="auto"/>
          </w:tcPr>
          <w:p w14:paraId="296C7839"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385" w:author="Auzins, Erin" w:date="2018-06-11T13:19:00Z"/>
                <w:rFonts w:ascii="Times New Roman" w:hAnsi="Times New Roman"/>
                <w:sz w:val="16"/>
                <w:szCs w:val="16"/>
              </w:rPr>
            </w:pPr>
            <w:ins w:id="1386" w:author="Auzins, Erin" w:date="2018-06-11T13:19:00Z">
              <w:r w:rsidRPr="005C4785">
                <w:rPr>
                  <w:rFonts w:ascii="Times New Roman" w:hAnsi="Times New Roman"/>
                  <w:sz w:val="16"/>
                  <w:szCs w:val="16"/>
                </w:rPr>
                <w:t>P</w:t>
              </w:r>
            </w:ins>
          </w:p>
        </w:tc>
        <w:tc>
          <w:tcPr>
            <w:tcW w:w="557" w:type="dxa"/>
            <w:tcBorders>
              <w:top w:val="single" w:sz="4" w:space="0" w:color="auto"/>
              <w:left w:val="single" w:sz="4" w:space="0" w:color="auto"/>
              <w:bottom w:val="single" w:sz="4" w:space="0" w:color="auto"/>
              <w:right w:val="single" w:sz="4" w:space="0" w:color="auto"/>
            </w:tcBorders>
            <w:shd w:val="clear" w:color="auto" w:fill="auto"/>
          </w:tcPr>
          <w:p w14:paraId="414CE9AA"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387" w:author="Auzins, Erin" w:date="2018-06-11T13:19:00Z"/>
                <w:rFonts w:ascii="Times New Roman" w:hAnsi="Times New Roman"/>
                <w:sz w:val="16"/>
                <w:szCs w:val="16"/>
              </w:rPr>
            </w:pPr>
            <w:ins w:id="1388" w:author="Auzins, Erin" w:date="2018-06-11T13:19:00Z">
              <w:r w:rsidRPr="005C4785">
                <w:rPr>
                  <w:rFonts w:ascii="Times New Roman" w:hAnsi="Times New Roman"/>
                  <w:sz w:val="16"/>
                  <w:szCs w:val="16"/>
                </w:rPr>
                <w:t>P</w:t>
              </w:r>
            </w:ins>
          </w:p>
        </w:tc>
        <w:tc>
          <w:tcPr>
            <w:tcW w:w="476" w:type="dxa"/>
            <w:tcBorders>
              <w:top w:val="single" w:sz="4" w:space="0" w:color="auto"/>
              <w:left w:val="single" w:sz="4" w:space="0" w:color="auto"/>
              <w:bottom w:val="single" w:sz="4" w:space="0" w:color="auto"/>
            </w:tcBorders>
            <w:shd w:val="clear" w:color="auto" w:fill="auto"/>
          </w:tcPr>
          <w:p w14:paraId="3EACF91F"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389" w:author="Auzins, Erin" w:date="2018-06-11T13:19:00Z"/>
                <w:rFonts w:ascii="Times New Roman" w:hAnsi="Times New Roman"/>
                <w:sz w:val="16"/>
                <w:szCs w:val="16"/>
              </w:rPr>
            </w:pPr>
            <w:ins w:id="1390" w:author="Auzins, Erin" w:date="2018-06-11T13:19:00Z">
              <w:r w:rsidRPr="005C4785">
                <w:rPr>
                  <w:rFonts w:ascii="Times New Roman" w:hAnsi="Times New Roman"/>
                  <w:sz w:val="16"/>
                  <w:szCs w:val="16"/>
                </w:rPr>
                <w:t>C</w:t>
              </w:r>
            </w:ins>
          </w:p>
        </w:tc>
        <w:tc>
          <w:tcPr>
            <w:tcW w:w="497" w:type="dxa"/>
            <w:tcBorders>
              <w:top w:val="single" w:sz="4" w:space="0" w:color="auto"/>
              <w:bottom w:val="single" w:sz="4" w:space="0" w:color="auto"/>
              <w:right w:val="single" w:sz="4" w:space="0" w:color="auto"/>
            </w:tcBorders>
            <w:shd w:val="clear" w:color="auto" w:fill="auto"/>
          </w:tcPr>
          <w:p w14:paraId="0CDDF65A"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391" w:author="Auzins, Erin" w:date="2018-06-11T13:19:00Z"/>
                <w:rFonts w:ascii="Times New Roman" w:hAnsi="Times New Roman"/>
                <w:sz w:val="16"/>
                <w:szCs w:val="16"/>
              </w:rPr>
            </w:pPr>
          </w:p>
        </w:tc>
        <w:tc>
          <w:tcPr>
            <w:tcW w:w="662" w:type="dxa"/>
            <w:tcBorders>
              <w:top w:val="single" w:sz="4" w:space="0" w:color="auto"/>
              <w:left w:val="single" w:sz="4" w:space="0" w:color="auto"/>
              <w:bottom w:val="single" w:sz="4" w:space="0" w:color="auto"/>
              <w:right w:val="single" w:sz="4" w:space="0" w:color="auto"/>
            </w:tcBorders>
            <w:shd w:val="clear" w:color="auto" w:fill="auto"/>
          </w:tcPr>
          <w:p w14:paraId="3A40973D"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392" w:author="Auzins, Erin" w:date="2018-06-11T13:19:00Z"/>
                <w:rFonts w:ascii="Times New Roman" w:hAnsi="Times New Roman"/>
                <w:sz w:val="16"/>
                <w:szCs w:val="16"/>
              </w:rPr>
            </w:pPr>
          </w:p>
        </w:tc>
        <w:tc>
          <w:tcPr>
            <w:tcW w:w="647" w:type="dxa"/>
            <w:tcBorders>
              <w:top w:val="single" w:sz="4" w:space="0" w:color="auto"/>
              <w:left w:val="single" w:sz="4" w:space="0" w:color="auto"/>
              <w:bottom w:val="single" w:sz="4" w:space="0" w:color="auto"/>
              <w:right w:val="single" w:sz="4" w:space="0" w:color="auto"/>
            </w:tcBorders>
            <w:shd w:val="clear" w:color="auto" w:fill="auto"/>
          </w:tcPr>
          <w:p w14:paraId="5AF6D002"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393" w:author="Auzins, Erin" w:date="2018-06-11T13:19:00Z"/>
                <w:rFonts w:ascii="Times New Roman" w:hAnsi="Times New Roman"/>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tcPr>
          <w:p w14:paraId="4996B631"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394" w:author="Auzins, Erin" w:date="2018-06-11T13:19:00Z"/>
                <w:rFonts w:ascii="Times New Roman" w:hAnsi="Times New Roman"/>
                <w:sz w:val="16"/>
                <w:szCs w:val="16"/>
              </w:rPr>
            </w:pPr>
          </w:p>
        </w:tc>
        <w:tc>
          <w:tcPr>
            <w:tcW w:w="430" w:type="dxa"/>
            <w:tcBorders>
              <w:top w:val="single" w:sz="4" w:space="0" w:color="auto"/>
              <w:left w:val="single" w:sz="4" w:space="0" w:color="auto"/>
              <w:bottom w:val="single" w:sz="4" w:space="0" w:color="auto"/>
            </w:tcBorders>
            <w:shd w:val="clear" w:color="auto" w:fill="auto"/>
          </w:tcPr>
          <w:p w14:paraId="35D84AFF"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395" w:author="Auzins, Erin" w:date="2018-06-11T13:19:00Z"/>
                <w:rFonts w:ascii="Times New Roman" w:hAnsi="Times New Roman"/>
                <w:sz w:val="16"/>
                <w:szCs w:val="16"/>
              </w:rPr>
            </w:pPr>
          </w:p>
        </w:tc>
        <w:tc>
          <w:tcPr>
            <w:tcW w:w="502" w:type="dxa"/>
            <w:tcBorders>
              <w:top w:val="single" w:sz="4" w:space="0" w:color="auto"/>
              <w:bottom w:val="single" w:sz="4" w:space="0" w:color="auto"/>
              <w:right w:val="single" w:sz="4" w:space="0" w:color="auto"/>
            </w:tcBorders>
            <w:shd w:val="clear" w:color="auto" w:fill="auto"/>
          </w:tcPr>
          <w:p w14:paraId="45C1E045"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396" w:author="Auzins, Erin" w:date="2018-06-11T13:19:00Z"/>
                <w:rFonts w:ascii="Times New Roman" w:hAnsi="Times New Roman"/>
                <w:sz w:val="16"/>
                <w:szCs w:val="16"/>
              </w:rPr>
            </w:pPr>
            <w:ins w:id="1397" w:author="Auzins, Erin" w:date="2018-06-11T13:19:00Z">
              <w:r w:rsidRPr="005C4785">
                <w:rPr>
                  <w:rFonts w:ascii="Times New Roman" w:hAnsi="Times New Roman"/>
                  <w:sz w:val="16"/>
                  <w:szCs w:val="16"/>
                </w:rPr>
                <w:t>P</w:t>
              </w:r>
            </w:ins>
          </w:p>
        </w:tc>
      </w:tr>
      <w:tr w:rsidR="005C4785" w:rsidRPr="005C4785" w14:paraId="2FE9C75B" w14:textId="77777777" w:rsidTr="00B25C07">
        <w:trPr>
          <w:ins w:id="1398" w:author="Auzins, Erin" w:date="2018-06-11T13:19:00Z"/>
        </w:trPr>
        <w:tc>
          <w:tcPr>
            <w:tcW w:w="971" w:type="dxa"/>
            <w:tcBorders>
              <w:top w:val="single" w:sz="4" w:space="0" w:color="auto"/>
              <w:bottom w:val="single" w:sz="4" w:space="0" w:color="auto"/>
            </w:tcBorders>
          </w:tcPr>
          <w:p w14:paraId="694F7D3B"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399" w:author="Auzins, Erin" w:date="2018-06-11T13:19:00Z"/>
                <w:rFonts w:ascii="Times New Roman" w:hAnsi="Times New Roman"/>
                <w:sz w:val="16"/>
                <w:szCs w:val="16"/>
              </w:rPr>
            </w:pPr>
            <w:ins w:id="1400" w:author="Auzins, Erin" w:date="2018-06-11T13:19:00Z">
              <w:r w:rsidRPr="005C4785">
                <w:rPr>
                  <w:rFonts w:ascii="Times New Roman" w:hAnsi="Times New Roman"/>
                  <w:sz w:val="16"/>
                  <w:szCs w:val="16"/>
                </w:rPr>
                <w:t>0273</w:t>
              </w:r>
            </w:ins>
          </w:p>
        </w:tc>
        <w:tc>
          <w:tcPr>
            <w:tcW w:w="1818" w:type="dxa"/>
            <w:tcBorders>
              <w:top w:val="single" w:sz="4" w:space="0" w:color="auto"/>
              <w:bottom w:val="single" w:sz="4" w:space="0" w:color="auto"/>
              <w:right w:val="single" w:sz="4" w:space="0" w:color="auto"/>
            </w:tcBorders>
            <w:shd w:val="clear" w:color="auto" w:fill="auto"/>
          </w:tcPr>
          <w:p w14:paraId="298426B6"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1401" w:author="Auzins, Erin" w:date="2018-06-11T13:19:00Z"/>
                <w:rFonts w:ascii="Times New Roman" w:hAnsi="Times New Roman"/>
                <w:sz w:val="16"/>
                <w:szCs w:val="16"/>
              </w:rPr>
            </w:pPr>
            <w:ins w:id="1402" w:author="Auzins, Erin" w:date="2018-06-11T13:19:00Z">
              <w:r w:rsidRPr="005C4785">
                <w:rPr>
                  <w:rFonts w:ascii="Times New Roman" w:hAnsi="Times New Roman"/>
                  <w:sz w:val="16"/>
                  <w:szCs w:val="16"/>
                </w:rPr>
                <w:t>Aquaculture (1)</w:t>
              </w:r>
            </w:ins>
          </w:p>
        </w:tc>
        <w:tc>
          <w:tcPr>
            <w:tcW w:w="490" w:type="dxa"/>
            <w:tcBorders>
              <w:top w:val="single" w:sz="4" w:space="0" w:color="auto"/>
              <w:left w:val="single" w:sz="4" w:space="0" w:color="auto"/>
              <w:bottom w:val="single" w:sz="4" w:space="0" w:color="auto"/>
              <w:right w:val="single" w:sz="4" w:space="0" w:color="auto"/>
            </w:tcBorders>
            <w:shd w:val="clear" w:color="auto" w:fill="auto"/>
          </w:tcPr>
          <w:p w14:paraId="4DCDEBA2"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403" w:author="Auzins, Erin" w:date="2018-06-11T13:19:00Z"/>
                <w:rFonts w:ascii="Times New Roman" w:hAnsi="Times New Roman"/>
                <w:sz w:val="16"/>
                <w:szCs w:val="16"/>
              </w:rPr>
            </w:pPr>
            <w:ins w:id="1404" w:author="Auzins, Erin" w:date="2018-06-11T13:19:00Z">
              <w:r w:rsidRPr="005C4785">
                <w:rPr>
                  <w:rFonts w:ascii="Times New Roman" w:hAnsi="Times New Roman"/>
                  <w:sz w:val="16"/>
                  <w:szCs w:val="16"/>
                </w:rPr>
                <w:t>P</w:t>
              </w:r>
            </w:ins>
          </w:p>
        </w:tc>
        <w:tc>
          <w:tcPr>
            <w:tcW w:w="473" w:type="dxa"/>
            <w:tcBorders>
              <w:top w:val="single" w:sz="4" w:space="0" w:color="auto"/>
              <w:left w:val="single" w:sz="4" w:space="0" w:color="auto"/>
              <w:bottom w:val="single" w:sz="4" w:space="0" w:color="auto"/>
              <w:right w:val="single" w:sz="4" w:space="0" w:color="auto"/>
            </w:tcBorders>
            <w:shd w:val="clear" w:color="auto" w:fill="auto"/>
          </w:tcPr>
          <w:p w14:paraId="6FD585AF"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405" w:author="Auzins, Erin" w:date="2018-06-11T13:19:00Z"/>
                <w:rFonts w:ascii="Times New Roman" w:hAnsi="Times New Roman"/>
                <w:sz w:val="16"/>
                <w:szCs w:val="16"/>
              </w:rPr>
            </w:pPr>
            <w:ins w:id="1406" w:author="Auzins, Erin" w:date="2018-06-11T13:19:00Z">
              <w:r w:rsidRPr="005C4785">
                <w:rPr>
                  <w:rFonts w:ascii="Times New Roman" w:hAnsi="Times New Roman"/>
                  <w:sz w:val="16"/>
                  <w:szCs w:val="16"/>
                </w:rPr>
                <w:t>P</w:t>
              </w:r>
            </w:ins>
          </w:p>
        </w:tc>
        <w:tc>
          <w:tcPr>
            <w:tcW w:w="473" w:type="dxa"/>
            <w:tcBorders>
              <w:top w:val="single" w:sz="4" w:space="0" w:color="auto"/>
              <w:left w:val="single" w:sz="4" w:space="0" w:color="auto"/>
              <w:bottom w:val="single" w:sz="4" w:space="0" w:color="auto"/>
              <w:right w:val="single" w:sz="4" w:space="0" w:color="auto"/>
            </w:tcBorders>
            <w:shd w:val="clear" w:color="auto" w:fill="auto"/>
          </w:tcPr>
          <w:p w14:paraId="6D7670A0"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407" w:author="Auzins, Erin" w:date="2018-06-11T13:19:00Z"/>
                <w:rFonts w:ascii="Times New Roman" w:hAnsi="Times New Roman"/>
                <w:sz w:val="16"/>
                <w:szCs w:val="16"/>
              </w:rPr>
            </w:pPr>
          </w:p>
        </w:tc>
        <w:tc>
          <w:tcPr>
            <w:tcW w:w="545" w:type="dxa"/>
            <w:tcBorders>
              <w:top w:val="single" w:sz="4" w:space="0" w:color="auto"/>
              <w:left w:val="single" w:sz="4" w:space="0" w:color="auto"/>
              <w:bottom w:val="single" w:sz="4" w:space="0" w:color="auto"/>
              <w:right w:val="single" w:sz="4" w:space="0" w:color="auto"/>
            </w:tcBorders>
            <w:shd w:val="clear" w:color="auto" w:fill="auto"/>
          </w:tcPr>
          <w:p w14:paraId="73CB933F"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408" w:author="Auzins, Erin" w:date="2018-06-11T13:19:00Z"/>
                <w:rFonts w:ascii="Times New Roman" w:hAnsi="Times New Roman"/>
                <w:sz w:val="16"/>
                <w:szCs w:val="16"/>
              </w:rPr>
            </w:pPr>
            <w:ins w:id="1409" w:author="Auzins, Erin" w:date="2018-06-11T13:19:00Z">
              <w:r w:rsidRPr="005C4785">
                <w:rPr>
                  <w:rFonts w:ascii="Times New Roman" w:hAnsi="Times New Roman"/>
                  <w:sz w:val="16"/>
                  <w:szCs w:val="16"/>
                </w:rPr>
                <w:t>P</w:t>
              </w:r>
            </w:ins>
          </w:p>
        </w:tc>
        <w:tc>
          <w:tcPr>
            <w:tcW w:w="557" w:type="dxa"/>
            <w:tcBorders>
              <w:top w:val="single" w:sz="4" w:space="0" w:color="auto"/>
              <w:left w:val="single" w:sz="4" w:space="0" w:color="auto"/>
              <w:bottom w:val="single" w:sz="4" w:space="0" w:color="auto"/>
              <w:right w:val="single" w:sz="4" w:space="0" w:color="auto"/>
            </w:tcBorders>
            <w:shd w:val="clear" w:color="auto" w:fill="auto"/>
          </w:tcPr>
          <w:p w14:paraId="63DCD218"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410" w:author="Auzins, Erin" w:date="2018-06-11T13:19:00Z"/>
                <w:rFonts w:ascii="Times New Roman" w:hAnsi="Times New Roman"/>
                <w:sz w:val="16"/>
                <w:szCs w:val="16"/>
              </w:rPr>
            </w:pPr>
            <w:ins w:id="1411" w:author="Auzins, Erin" w:date="2018-06-11T13:19:00Z">
              <w:r w:rsidRPr="005C4785">
                <w:rPr>
                  <w:rFonts w:ascii="Times New Roman" w:hAnsi="Times New Roman"/>
                  <w:sz w:val="16"/>
                  <w:szCs w:val="16"/>
                </w:rPr>
                <w:t>P</w:t>
              </w:r>
            </w:ins>
          </w:p>
        </w:tc>
        <w:tc>
          <w:tcPr>
            <w:tcW w:w="476" w:type="dxa"/>
            <w:tcBorders>
              <w:top w:val="single" w:sz="4" w:space="0" w:color="auto"/>
              <w:left w:val="single" w:sz="4" w:space="0" w:color="auto"/>
              <w:bottom w:val="single" w:sz="4" w:space="0" w:color="auto"/>
            </w:tcBorders>
            <w:shd w:val="clear" w:color="auto" w:fill="auto"/>
          </w:tcPr>
          <w:p w14:paraId="2974C673"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412" w:author="Auzins, Erin" w:date="2018-06-11T13:19:00Z"/>
                <w:rFonts w:ascii="Times New Roman" w:hAnsi="Times New Roman"/>
                <w:sz w:val="16"/>
                <w:szCs w:val="16"/>
              </w:rPr>
            </w:pPr>
            <w:ins w:id="1413" w:author="Auzins, Erin" w:date="2018-06-11T13:19:00Z">
              <w:r w:rsidRPr="005C4785">
                <w:rPr>
                  <w:rFonts w:ascii="Times New Roman" w:hAnsi="Times New Roman"/>
                  <w:sz w:val="16"/>
                  <w:szCs w:val="16"/>
                </w:rPr>
                <w:t>C</w:t>
              </w:r>
            </w:ins>
          </w:p>
        </w:tc>
        <w:tc>
          <w:tcPr>
            <w:tcW w:w="497" w:type="dxa"/>
            <w:tcBorders>
              <w:top w:val="single" w:sz="4" w:space="0" w:color="auto"/>
              <w:bottom w:val="single" w:sz="4" w:space="0" w:color="auto"/>
              <w:right w:val="single" w:sz="4" w:space="0" w:color="auto"/>
            </w:tcBorders>
            <w:shd w:val="clear" w:color="auto" w:fill="auto"/>
          </w:tcPr>
          <w:p w14:paraId="7FEDFA8C"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414" w:author="Auzins, Erin" w:date="2018-06-11T13:19:00Z"/>
                <w:rFonts w:ascii="Times New Roman" w:hAnsi="Times New Roman"/>
                <w:sz w:val="16"/>
                <w:szCs w:val="16"/>
              </w:rPr>
            </w:pPr>
          </w:p>
        </w:tc>
        <w:tc>
          <w:tcPr>
            <w:tcW w:w="662" w:type="dxa"/>
            <w:tcBorders>
              <w:top w:val="single" w:sz="4" w:space="0" w:color="auto"/>
              <w:left w:val="single" w:sz="4" w:space="0" w:color="auto"/>
              <w:bottom w:val="single" w:sz="4" w:space="0" w:color="auto"/>
              <w:right w:val="single" w:sz="4" w:space="0" w:color="auto"/>
            </w:tcBorders>
            <w:shd w:val="clear" w:color="auto" w:fill="auto"/>
          </w:tcPr>
          <w:p w14:paraId="67B1C5B7"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415" w:author="Auzins, Erin" w:date="2018-06-11T13:19:00Z"/>
                <w:rFonts w:ascii="Times New Roman" w:hAnsi="Times New Roman"/>
                <w:sz w:val="16"/>
                <w:szCs w:val="16"/>
              </w:rPr>
            </w:pPr>
          </w:p>
        </w:tc>
        <w:tc>
          <w:tcPr>
            <w:tcW w:w="647" w:type="dxa"/>
            <w:tcBorders>
              <w:top w:val="single" w:sz="4" w:space="0" w:color="auto"/>
              <w:left w:val="single" w:sz="4" w:space="0" w:color="auto"/>
              <w:bottom w:val="single" w:sz="4" w:space="0" w:color="auto"/>
              <w:right w:val="single" w:sz="4" w:space="0" w:color="auto"/>
            </w:tcBorders>
            <w:shd w:val="clear" w:color="auto" w:fill="auto"/>
          </w:tcPr>
          <w:p w14:paraId="29FAFD3C"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416" w:author="Auzins, Erin" w:date="2018-06-11T13:19:00Z"/>
                <w:rFonts w:ascii="Times New Roman" w:hAnsi="Times New Roman"/>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tcPr>
          <w:p w14:paraId="1CD1B506"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417" w:author="Auzins, Erin" w:date="2018-06-11T13:19:00Z"/>
                <w:rFonts w:ascii="Times New Roman" w:hAnsi="Times New Roman"/>
                <w:sz w:val="16"/>
                <w:szCs w:val="16"/>
              </w:rPr>
            </w:pPr>
          </w:p>
        </w:tc>
        <w:tc>
          <w:tcPr>
            <w:tcW w:w="430" w:type="dxa"/>
            <w:tcBorders>
              <w:top w:val="single" w:sz="4" w:space="0" w:color="auto"/>
              <w:left w:val="single" w:sz="4" w:space="0" w:color="auto"/>
              <w:bottom w:val="single" w:sz="4" w:space="0" w:color="auto"/>
            </w:tcBorders>
            <w:shd w:val="clear" w:color="auto" w:fill="auto"/>
          </w:tcPr>
          <w:p w14:paraId="341A72EF"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418" w:author="Auzins, Erin" w:date="2018-06-11T13:19:00Z"/>
                <w:rFonts w:ascii="Times New Roman" w:hAnsi="Times New Roman"/>
                <w:sz w:val="16"/>
                <w:szCs w:val="16"/>
              </w:rPr>
            </w:pPr>
          </w:p>
        </w:tc>
        <w:tc>
          <w:tcPr>
            <w:tcW w:w="502" w:type="dxa"/>
            <w:tcBorders>
              <w:top w:val="single" w:sz="4" w:space="0" w:color="auto"/>
              <w:bottom w:val="single" w:sz="4" w:space="0" w:color="auto"/>
              <w:right w:val="single" w:sz="4" w:space="0" w:color="auto"/>
            </w:tcBorders>
            <w:shd w:val="clear" w:color="auto" w:fill="auto"/>
          </w:tcPr>
          <w:p w14:paraId="75B806CC"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419" w:author="Auzins, Erin" w:date="2018-06-11T13:19:00Z"/>
                <w:rFonts w:ascii="Times New Roman" w:hAnsi="Times New Roman"/>
                <w:sz w:val="16"/>
                <w:szCs w:val="16"/>
              </w:rPr>
            </w:pPr>
            <w:ins w:id="1420" w:author="Auzins, Erin" w:date="2018-06-11T13:19:00Z">
              <w:r w:rsidRPr="005C4785">
                <w:rPr>
                  <w:rFonts w:ascii="Times New Roman" w:hAnsi="Times New Roman"/>
                  <w:sz w:val="16"/>
                  <w:szCs w:val="16"/>
                </w:rPr>
                <w:t>P</w:t>
              </w:r>
            </w:ins>
          </w:p>
        </w:tc>
      </w:tr>
      <w:tr w:rsidR="005C4785" w:rsidRPr="005C4785" w14:paraId="68E309E6" w14:textId="77777777" w:rsidTr="00B25C07">
        <w:trPr>
          <w:ins w:id="1421" w:author="Auzins, Erin" w:date="2018-06-11T13:19:00Z"/>
        </w:trPr>
        <w:tc>
          <w:tcPr>
            <w:tcW w:w="971" w:type="dxa"/>
            <w:tcBorders>
              <w:top w:val="single" w:sz="4" w:space="0" w:color="auto"/>
              <w:bottom w:val="single" w:sz="4" w:space="0" w:color="auto"/>
            </w:tcBorders>
          </w:tcPr>
          <w:p w14:paraId="3691C2A7"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422" w:author="Auzins, Erin" w:date="2018-06-11T13:19:00Z"/>
                <w:rFonts w:ascii="Times New Roman" w:hAnsi="Times New Roman"/>
                <w:sz w:val="16"/>
                <w:szCs w:val="16"/>
              </w:rPr>
            </w:pPr>
            <w:ins w:id="1423" w:author="Auzins, Erin" w:date="2018-06-11T13:19:00Z">
              <w:r w:rsidRPr="005C4785">
                <w:rPr>
                  <w:rFonts w:ascii="Times New Roman" w:hAnsi="Times New Roman"/>
                  <w:sz w:val="16"/>
                  <w:szCs w:val="16"/>
                </w:rPr>
                <w:t>*</w:t>
              </w:r>
            </w:ins>
          </w:p>
        </w:tc>
        <w:tc>
          <w:tcPr>
            <w:tcW w:w="1818" w:type="dxa"/>
            <w:tcBorders>
              <w:top w:val="single" w:sz="4" w:space="0" w:color="auto"/>
              <w:bottom w:val="single" w:sz="4" w:space="0" w:color="auto"/>
              <w:right w:val="single" w:sz="4" w:space="0" w:color="auto"/>
            </w:tcBorders>
            <w:shd w:val="clear" w:color="auto" w:fill="auto"/>
          </w:tcPr>
          <w:p w14:paraId="10E55D48"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1424" w:author="Auzins, Erin" w:date="2018-06-11T13:19:00Z"/>
                <w:rFonts w:ascii="Times New Roman" w:hAnsi="Times New Roman"/>
                <w:sz w:val="16"/>
                <w:szCs w:val="16"/>
              </w:rPr>
            </w:pPr>
            <w:ins w:id="1425" w:author="Auzins, Erin" w:date="2018-06-11T13:19:00Z">
              <w:r w:rsidRPr="005C4785">
                <w:rPr>
                  <w:rFonts w:ascii="Times New Roman" w:hAnsi="Times New Roman"/>
                  <w:sz w:val="16"/>
                  <w:szCs w:val="16"/>
                </w:rPr>
                <w:t>Wildlife Shelters</w:t>
              </w:r>
            </w:ins>
          </w:p>
        </w:tc>
        <w:tc>
          <w:tcPr>
            <w:tcW w:w="490" w:type="dxa"/>
            <w:tcBorders>
              <w:top w:val="single" w:sz="4" w:space="0" w:color="auto"/>
              <w:left w:val="single" w:sz="4" w:space="0" w:color="auto"/>
              <w:bottom w:val="single" w:sz="4" w:space="0" w:color="auto"/>
              <w:right w:val="single" w:sz="4" w:space="0" w:color="auto"/>
            </w:tcBorders>
            <w:shd w:val="clear" w:color="auto" w:fill="auto"/>
          </w:tcPr>
          <w:p w14:paraId="4A385A1D"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426" w:author="Auzins, Erin" w:date="2018-06-11T13:19:00Z"/>
                <w:rFonts w:ascii="Times New Roman" w:hAnsi="Times New Roman"/>
                <w:sz w:val="16"/>
                <w:szCs w:val="16"/>
              </w:rPr>
            </w:pPr>
            <w:ins w:id="1427" w:author="Auzins, Erin" w:date="2018-06-11T13:19:00Z">
              <w:r w:rsidRPr="005C4785">
                <w:rPr>
                  <w:rFonts w:ascii="Times New Roman" w:hAnsi="Times New Roman"/>
                  <w:sz w:val="16"/>
                  <w:szCs w:val="16"/>
                </w:rPr>
                <w:t>P</w:t>
              </w:r>
            </w:ins>
          </w:p>
        </w:tc>
        <w:tc>
          <w:tcPr>
            <w:tcW w:w="473" w:type="dxa"/>
            <w:tcBorders>
              <w:top w:val="single" w:sz="4" w:space="0" w:color="auto"/>
              <w:left w:val="single" w:sz="4" w:space="0" w:color="auto"/>
              <w:bottom w:val="single" w:sz="4" w:space="0" w:color="auto"/>
              <w:right w:val="single" w:sz="4" w:space="0" w:color="auto"/>
            </w:tcBorders>
            <w:shd w:val="clear" w:color="auto" w:fill="auto"/>
          </w:tcPr>
          <w:p w14:paraId="6EE5E4E5"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428" w:author="Auzins, Erin" w:date="2018-06-11T13:19:00Z"/>
                <w:rFonts w:ascii="Times New Roman" w:hAnsi="Times New Roman"/>
                <w:sz w:val="16"/>
                <w:szCs w:val="16"/>
              </w:rPr>
            </w:pPr>
            <w:ins w:id="1429" w:author="Auzins, Erin" w:date="2018-06-11T13:19:00Z">
              <w:r w:rsidRPr="005C4785">
                <w:rPr>
                  <w:rFonts w:ascii="Times New Roman" w:hAnsi="Times New Roman"/>
                  <w:sz w:val="16"/>
                  <w:szCs w:val="16"/>
                </w:rPr>
                <w:t>P</w:t>
              </w:r>
            </w:ins>
          </w:p>
        </w:tc>
        <w:tc>
          <w:tcPr>
            <w:tcW w:w="473" w:type="dxa"/>
            <w:tcBorders>
              <w:top w:val="single" w:sz="4" w:space="0" w:color="auto"/>
              <w:left w:val="single" w:sz="4" w:space="0" w:color="auto"/>
              <w:bottom w:val="single" w:sz="4" w:space="0" w:color="auto"/>
              <w:right w:val="single" w:sz="4" w:space="0" w:color="auto"/>
            </w:tcBorders>
            <w:shd w:val="clear" w:color="auto" w:fill="auto"/>
          </w:tcPr>
          <w:p w14:paraId="048B27A5"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430" w:author="Auzins, Erin" w:date="2018-06-11T13:19:00Z"/>
                <w:rFonts w:ascii="Times New Roman" w:hAnsi="Times New Roman"/>
                <w:sz w:val="16"/>
                <w:szCs w:val="16"/>
              </w:rPr>
            </w:pPr>
          </w:p>
        </w:tc>
        <w:tc>
          <w:tcPr>
            <w:tcW w:w="545" w:type="dxa"/>
            <w:tcBorders>
              <w:top w:val="single" w:sz="4" w:space="0" w:color="auto"/>
              <w:left w:val="single" w:sz="4" w:space="0" w:color="auto"/>
              <w:bottom w:val="single" w:sz="4" w:space="0" w:color="auto"/>
              <w:right w:val="single" w:sz="4" w:space="0" w:color="auto"/>
            </w:tcBorders>
            <w:shd w:val="clear" w:color="auto" w:fill="auto"/>
          </w:tcPr>
          <w:p w14:paraId="697CA18E"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431" w:author="Auzins, Erin" w:date="2018-06-11T13:19:00Z"/>
                <w:rFonts w:ascii="Times New Roman" w:hAnsi="Times New Roman"/>
                <w:sz w:val="16"/>
                <w:szCs w:val="16"/>
              </w:rPr>
            </w:pPr>
            <w:ins w:id="1432" w:author="Auzins, Erin" w:date="2018-06-11T13:19:00Z">
              <w:r w:rsidRPr="005C4785">
                <w:rPr>
                  <w:rFonts w:ascii="Times New Roman" w:hAnsi="Times New Roman"/>
                  <w:sz w:val="16"/>
                  <w:szCs w:val="16"/>
                </w:rPr>
                <w:t>P</w:t>
              </w:r>
            </w:ins>
          </w:p>
        </w:tc>
        <w:tc>
          <w:tcPr>
            <w:tcW w:w="557" w:type="dxa"/>
            <w:tcBorders>
              <w:top w:val="single" w:sz="4" w:space="0" w:color="auto"/>
              <w:left w:val="single" w:sz="4" w:space="0" w:color="auto"/>
              <w:bottom w:val="single" w:sz="4" w:space="0" w:color="auto"/>
              <w:right w:val="single" w:sz="4" w:space="0" w:color="auto"/>
            </w:tcBorders>
            <w:shd w:val="clear" w:color="auto" w:fill="auto"/>
          </w:tcPr>
          <w:p w14:paraId="6D4EC2C3"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433" w:author="Auzins, Erin" w:date="2018-06-11T13:19:00Z"/>
                <w:rFonts w:ascii="Times New Roman" w:hAnsi="Times New Roman"/>
                <w:sz w:val="16"/>
                <w:szCs w:val="16"/>
              </w:rPr>
            </w:pPr>
            <w:ins w:id="1434" w:author="Auzins, Erin" w:date="2018-06-11T13:19:00Z">
              <w:r w:rsidRPr="005C4785">
                <w:rPr>
                  <w:rFonts w:ascii="Times New Roman" w:hAnsi="Times New Roman"/>
                  <w:sz w:val="16"/>
                  <w:szCs w:val="16"/>
                </w:rPr>
                <w:t>P</w:t>
              </w:r>
            </w:ins>
          </w:p>
        </w:tc>
        <w:tc>
          <w:tcPr>
            <w:tcW w:w="476" w:type="dxa"/>
            <w:tcBorders>
              <w:top w:val="single" w:sz="4" w:space="0" w:color="auto"/>
              <w:left w:val="single" w:sz="4" w:space="0" w:color="auto"/>
              <w:bottom w:val="single" w:sz="4" w:space="0" w:color="auto"/>
            </w:tcBorders>
            <w:shd w:val="clear" w:color="auto" w:fill="auto"/>
          </w:tcPr>
          <w:p w14:paraId="0192AE8D"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435" w:author="Auzins, Erin" w:date="2018-06-11T13:19:00Z"/>
                <w:rFonts w:ascii="Times New Roman" w:hAnsi="Times New Roman"/>
                <w:sz w:val="16"/>
                <w:szCs w:val="16"/>
              </w:rPr>
            </w:pPr>
          </w:p>
        </w:tc>
        <w:tc>
          <w:tcPr>
            <w:tcW w:w="497" w:type="dxa"/>
            <w:tcBorders>
              <w:top w:val="single" w:sz="4" w:space="0" w:color="auto"/>
              <w:bottom w:val="single" w:sz="4" w:space="0" w:color="auto"/>
              <w:right w:val="single" w:sz="4" w:space="0" w:color="auto"/>
            </w:tcBorders>
            <w:shd w:val="clear" w:color="auto" w:fill="auto"/>
          </w:tcPr>
          <w:p w14:paraId="733F0680"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436" w:author="Auzins, Erin" w:date="2018-06-11T13:19:00Z"/>
                <w:rFonts w:ascii="Times New Roman" w:hAnsi="Times New Roman"/>
                <w:sz w:val="16"/>
                <w:szCs w:val="16"/>
              </w:rPr>
            </w:pPr>
          </w:p>
        </w:tc>
        <w:tc>
          <w:tcPr>
            <w:tcW w:w="662" w:type="dxa"/>
            <w:tcBorders>
              <w:top w:val="single" w:sz="4" w:space="0" w:color="auto"/>
              <w:left w:val="single" w:sz="4" w:space="0" w:color="auto"/>
              <w:bottom w:val="single" w:sz="4" w:space="0" w:color="auto"/>
              <w:right w:val="single" w:sz="4" w:space="0" w:color="auto"/>
            </w:tcBorders>
            <w:shd w:val="clear" w:color="auto" w:fill="auto"/>
          </w:tcPr>
          <w:p w14:paraId="53E94DF1"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437" w:author="Auzins, Erin" w:date="2018-06-11T13:19:00Z"/>
                <w:rFonts w:ascii="Times New Roman" w:hAnsi="Times New Roman"/>
                <w:sz w:val="16"/>
                <w:szCs w:val="16"/>
              </w:rPr>
            </w:pPr>
          </w:p>
        </w:tc>
        <w:tc>
          <w:tcPr>
            <w:tcW w:w="647" w:type="dxa"/>
            <w:tcBorders>
              <w:top w:val="single" w:sz="4" w:space="0" w:color="auto"/>
              <w:left w:val="single" w:sz="4" w:space="0" w:color="auto"/>
              <w:bottom w:val="single" w:sz="4" w:space="0" w:color="auto"/>
              <w:right w:val="single" w:sz="4" w:space="0" w:color="auto"/>
            </w:tcBorders>
            <w:shd w:val="clear" w:color="auto" w:fill="auto"/>
          </w:tcPr>
          <w:p w14:paraId="385FFC14"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438" w:author="Auzins, Erin" w:date="2018-06-11T13:19:00Z"/>
                <w:rFonts w:ascii="Times New Roman" w:hAnsi="Times New Roman"/>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tcPr>
          <w:p w14:paraId="555669D3"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439" w:author="Auzins, Erin" w:date="2018-06-11T13:19:00Z"/>
                <w:rFonts w:ascii="Times New Roman" w:hAnsi="Times New Roman"/>
                <w:sz w:val="16"/>
                <w:szCs w:val="16"/>
              </w:rPr>
            </w:pPr>
          </w:p>
        </w:tc>
        <w:tc>
          <w:tcPr>
            <w:tcW w:w="430" w:type="dxa"/>
            <w:tcBorders>
              <w:top w:val="single" w:sz="4" w:space="0" w:color="auto"/>
              <w:left w:val="single" w:sz="4" w:space="0" w:color="auto"/>
              <w:bottom w:val="single" w:sz="4" w:space="0" w:color="auto"/>
            </w:tcBorders>
            <w:shd w:val="clear" w:color="auto" w:fill="auto"/>
          </w:tcPr>
          <w:p w14:paraId="6F26A655"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440" w:author="Auzins, Erin" w:date="2018-06-11T13:19:00Z"/>
                <w:rFonts w:ascii="Times New Roman" w:hAnsi="Times New Roman"/>
                <w:sz w:val="16"/>
                <w:szCs w:val="16"/>
              </w:rPr>
            </w:pPr>
          </w:p>
        </w:tc>
        <w:tc>
          <w:tcPr>
            <w:tcW w:w="502" w:type="dxa"/>
            <w:tcBorders>
              <w:top w:val="single" w:sz="4" w:space="0" w:color="auto"/>
              <w:bottom w:val="single" w:sz="4" w:space="0" w:color="auto"/>
              <w:right w:val="single" w:sz="4" w:space="0" w:color="auto"/>
            </w:tcBorders>
            <w:shd w:val="clear" w:color="auto" w:fill="auto"/>
          </w:tcPr>
          <w:p w14:paraId="38C7ED30"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441" w:author="Auzins, Erin" w:date="2018-06-11T13:19:00Z"/>
                <w:rFonts w:ascii="Times New Roman" w:hAnsi="Times New Roman"/>
                <w:sz w:val="16"/>
                <w:szCs w:val="16"/>
              </w:rPr>
            </w:pPr>
          </w:p>
        </w:tc>
      </w:tr>
      <w:tr w:rsidR="005C4785" w:rsidRPr="005C4785" w14:paraId="7EAF1FEA" w14:textId="77777777" w:rsidTr="00B25C07">
        <w:trPr>
          <w:ins w:id="1442" w:author="Auzins, Erin" w:date="2018-06-11T13:19:00Z"/>
        </w:trPr>
        <w:tc>
          <w:tcPr>
            <w:tcW w:w="971" w:type="dxa"/>
            <w:tcBorders>
              <w:top w:val="single" w:sz="4" w:space="0" w:color="auto"/>
              <w:bottom w:val="single" w:sz="4" w:space="0" w:color="auto"/>
            </w:tcBorders>
          </w:tcPr>
          <w:p w14:paraId="68FFB6FC"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443" w:author="Auzins, Erin" w:date="2018-06-11T13:19:00Z"/>
                <w:rFonts w:ascii="Times New Roman" w:hAnsi="Times New Roman"/>
                <w:sz w:val="16"/>
                <w:szCs w:val="16"/>
              </w:rPr>
            </w:pPr>
          </w:p>
        </w:tc>
        <w:tc>
          <w:tcPr>
            <w:tcW w:w="1818" w:type="dxa"/>
            <w:tcBorders>
              <w:top w:val="single" w:sz="4" w:space="0" w:color="auto"/>
              <w:bottom w:val="single" w:sz="4" w:space="0" w:color="auto"/>
              <w:right w:val="single" w:sz="4" w:space="0" w:color="auto"/>
            </w:tcBorders>
            <w:shd w:val="clear" w:color="auto" w:fill="auto"/>
          </w:tcPr>
          <w:p w14:paraId="351BDA1C"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1444" w:author="Auzins, Erin" w:date="2018-06-11T13:19:00Z"/>
                <w:rFonts w:ascii="Times New Roman" w:hAnsi="Times New Roman"/>
                <w:b/>
                <w:sz w:val="16"/>
                <w:szCs w:val="16"/>
              </w:rPr>
            </w:pPr>
            <w:ins w:id="1445" w:author="Auzins, Erin" w:date="2018-06-11T13:19:00Z">
              <w:r w:rsidRPr="005C4785">
                <w:rPr>
                  <w:rFonts w:ascii="Times New Roman" w:hAnsi="Times New Roman"/>
                  <w:b/>
                  <w:sz w:val="16"/>
                  <w:szCs w:val="16"/>
                </w:rPr>
                <w:t>MINERAL:</w:t>
              </w:r>
            </w:ins>
          </w:p>
        </w:tc>
        <w:tc>
          <w:tcPr>
            <w:tcW w:w="490" w:type="dxa"/>
            <w:tcBorders>
              <w:top w:val="single" w:sz="4" w:space="0" w:color="auto"/>
              <w:left w:val="single" w:sz="4" w:space="0" w:color="auto"/>
              <w:bottom w:val="single" w:sz="4" w:space="0" w:color="auto"/>
              <w:right w:val="single" w:sz="4" w:space="0" w:color="auto"/>
            </w:tcBorders>
            <w:shd w:val="clear" w:color="auto" w:fill="auto"/>
          </w:tcPr>
          <w:p w14:paraId="088B219E"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446" w:author="Auzins, Erin" w:date="2018-06-11T13:19:00Z"/>
                <w:rFonts w:ascii="Times New Roman" w:hAnsi="Times New Roman"/>
                <w:sz w:val="16"/>
                <w:szCs w:val="16"/>
              </w:rPr>
            </w:pPr>
          </w:p>
        </w:tc>
        <w:tc>
          <w:tcPr>
            <w:tcW w:w="473" w:type="dxa"/>
            <w:tcBorders>
              <w:top w:val="single" w:sz="4" w:space="0" w:color="auto"/>
              <w:left w:val="single" w:sz="4" w:space="0" w:color="auto"/>
              <w:bottom w:val="single" w:sz="4" w:space="0" w:color="auto"/>
              <w:right w:val="single" w:sz="4" w:space="0" w:color="auto"/>
            </w:tcBorders>
            <w:shd w:val="clear" w:color="auto" w:fill="auto"/>
          </w:tcPr>
          <w:p w14:paraId="5C955BC6"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447" w:author="Auzins, Erin" w:date="2018-06-11T13:19:00Z"/>
                <w:rFonts w:ascii="Times New Roman" w:hAnsi="Times New Roman"/>
                <w:sz w:val="16"/>
                <w:szCs w:val="16"/>
              </w:rPr>
            </w:pPr>
          </w:p>
        </w:tc>
        <w:tc>
          <w:tcPr>
            <w:tcW w:w="473" w:type="dxa"/>
            <w:tcBorders>
              <w:top w:val="single" w:sz="4" w:space="0" w:color="auto"/>
              <w:left w:val="single" w:sz="4" w:space="0" w:color="auto"/>
              <w:bottom w:val="single" w:sz="4" w:space="0" w:color="auto"/>
              <w:right w:val="single" w:sz="4" w:space="0" w:color="auto"/>
            </w:tcBorders>
            <w:shd w:val="clear" w:color="auto" w:fill="auto"/>
          </w:tcPr>
          <w:p w14:paraId="68EEAFAA"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448" w:author="Auzins, Erin" w:date="2018-06-11T13:19:00Z"/>
                <w:rFonts w:ascii="Times New Roman" w:hAnsi="Times New Roman"/>
                <w:sz w:val="16"/>
                <w:szCs w:val="16"/>
              </w:rPr>
            </w:pPr>
          </w:p>
        </w:tc>
        <w:tc>
          <w:tcPr>
            <w:tcW w:w="545" w:type="dxa"/>
            <w:tcBorders>
              <w:top w:val="single" w:sz="4" w:space="0" w:color="auto"/>
              <w:left w:val="single" w:sz="4" w:space="0" w:color="auto"/>
              <w:bottom w:val="single" w:sz="4" w:space="0" w:color="auto"/>
              <w:right w:val="single" w:sz="4" w:space="0" w:color="auto"/>
            </w:tcBorders>
            <w:shd w:val="clear" w:color="auto" w:fill="auto"/>
          </w:tcPr>
          <w:p w14:paraId="27D60CD0"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449" w:author="Auzins, Erin" w:date="2018-06-11T13:19:00Z"/>
                <w:rFonts w:ascii="Times New Roman" w:hAnsi="Times New Roman"/>
                <w:sz w:val="16"/>
                <w:szCs w:val="16"/>
              </w:rPr>
            </w:pPr>
          </w:p>
        </w:tc>
        <w:tc>
          <w:tcPr>
            <w:tcW w:w="557" w:type="dxa"/>
            <w:tcBorders>
              <w:top w:val="single" w:sz="4" w:space="0" w:color="auto"/>
              <w:left w:val="single" w:sz="4" w:space="0" w:color="auto"/>
              <w:bottom w:val="single" w:sz="4" w:space="0" w:color="auto"/>
              <w:right w:val="single" w:sz="4" w:space="0" w:color="auto"/>
            </w:tcBorders>
            <w:shd w:val="clear" w:color="auto" w:fill="auto"/>
          </w:tcPr>
          <w:p w14:paraId="59B64B4C"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450" w:author="Auzins, Erin" w:date="2018-06-11T13:19:00Z"/>
                <w:rFonts w:ascii="Times New Roman" w:hAnsi="Times New Roman"/>
                <w:sz w:val="16"/>
                <w:szCs w:val="16"/>
              </w:rPr>
            </w:pPr>
          </w:p>
        </w:tc>
        <w:tc>
          <w:tcPr>
            <w:tcW w:w="476" w:type="dxa"/>
            <w:tcBorders>
              <w:top w:val="single" w:sz="4" w:space="0" w:color="auto"/>
              <w:left w:val="single" w:sz="4" w:space="0" w:color="auto"/>
              <w:bottom w:val="single" w:sz="4" w:space="0" w:color="auto"/>
            </w:tcBorders>
            <w:shd w:val="clear" w:color="auto" w:fill="auto"/>
          </w:tcPr>
          <w:p w14:paraId="4173843E"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451" w:author="Auzins, Erin" w:date="2018-06-11T13:19:00Z"/>
                <w:rFonts w:ascii="Times New Roman" w:hAnsi="Times New Roman"/>
                <w:sz w:val="16"/>
                <w:szCs w:val="16"/>
              </w:rPr>
            </w:pPr>
          </w:p>
        </w:tc>
        <w:tc>
          <w:tcPr>
            <w:tcW w:w="497" w:type="dxa"/>
            <w:tcBorders>
              <w:top w:val="single" w:sz="4" w:space="0" w:color="auto"/>
              <w:bottom w:val="single" w:sz="4" w:space="0" w:color="auto"/>
              <w:right w:val="single" w:sz="4" w:space="0" w:color="auto"/>
            </w:tcBorders>
            <w:shd w:val="clear" w:color="auto" w:fill="auto"/>
          </w:tcPr>
          <w:p w14:paraId="07A50C01"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452" w:author="Auzins, Erin" w:date="2018-06-11T13:19:00Z"/>
                <w:rFonts w:ascii="Times New Roman" w:hAnsi="Times New Roman"/>
                <w:sz w:val="16"/>
                <w:szCs w:val="16"/>
              </w:rPr>
            </w:pPr>
          </w:p>
        </w:tc>
        <w:tc>
          <w:tcPr>
            <w:tcW w:w="662" w:type="dxa"/>
            <w:tcBorders>
              <w:top w:val="single" w:sz="4" w:space="0" w:color="auto"/>
              <w:left w:val="single" w:sz="4" w:space="0" w:color="auto"/>
              <w:bottom w:val="single" w:sz="4" w:space="0" w:color="auto"/>
              <w:right w:val="single" w:sz="4" w:space="0" w:color="auto"/>
            </w:tcBorders>
            <w:shd w:val="clear" w:color="auto" w:fill="auto"/>
          </w:tcPr>
          <w:p w14:paraId="61CA2ECB"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453" w:author="Auzins, Erin" w:date="2018-06-11T13:19:00Z"/>
                <w:rFonts w:ascii="Times New Roman" w:hAnsi="Times New Roman"/>
                <w:sz w:val="16"/>
                <w:szCs w:val="16"/>
              </w:rPr>
            </w:pPr>
          </w:p>
        </w:tc>
        <w:tc>
          <w:tcPr>
            <w:tcW w:w="647" w:type="dxa"/>
            <w:tcBorders>
              <w:top w:val="single" w:sz="4" w:space="0" w:color="auto"/>
              <w:left w:val="single" w:sz="4" w:space="0" w:color="auto"/>
              <w:bottom w:val="single" w:sz="4" w:space="0" w:color="auto"/>
              <w:right w:val="single" w:sz="4" w:space="0" w:color="auto"/>
            </w:tcBorders>
            <w:shd w:val="clear" w:color="auto" w:fill="auto"/>
          </w:tcPr>
          <w:p w14:paraId="247216F0"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454" w:author="Auzins, Erin" w:date="2018-06-11T13:19:00Z"/>
                <w:rFonts w:ascii="Times New Roman" w:hAnsi="Times New Roman"/>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tcPr>
          <w:p w14:paraId="47E6ABF6"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455" w:author="Auzins, Erin" w:date="2018-06-11T13:19:00Z"/>
                <w:rFonts w:ascii="Times New Roman" w:hAnsi="Times New Roman"/>
                <w:sz w:val="16"/>
                <w:szCs w:val="16"/>
              </w:rPr>
            </w:pPr>
          </w:p>
        </w:tc>
        <w:tc>
          <w:tcPr>
            <w:tcW w:w="430" w:type="dxa"/>
            <w:tcBorders>
              <w:top w:val="single" w:sz="4" w:space="0" w:color="auto"/>
              <w:left w:val="single" w:sz="4" w:space="0" w:color="auto"/>
              <w:bottom w:val="single" w:sz="4" w:space="0" w:color="auto"/>
            </w:tcBorders>
            <w:shd w:val="clear" w:color="auto" w:fill="auto"/>
          </w:tcPr>
          <w:p w14:paraId="775FCDBC"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456" w:author="Auzins, Erin" w:date="2018-06-11T13:19:00Z"/>
                <w:rFonts w:ascii="Times New Roman" w:hAnsi="Times New Roman"/>
                <w:sz w:val="16"/>
                <w:szCs w:val="16"/>
              </w:rPr>
            </w:pPr>
          </w:p>
        </w:tc>
        <w:tc>
          <w:tcPr>
            <w:tcW w:w="502" w:type="dxa"/>
            <w:tcBorders>
              <w:top w:val="single" w:sz="4" w:space="0" w:color="auto"/>
              <w:bottom w:val="single" w:sz="4" w:space="0" w:color="auto"/>
              <w:right w:val="single" w:sz="4" w:space="0" w:color="auto"/>
            </w:tcBorders>
            <w:shd w:val="clear" w:color="auto" w:fill="auto"/>
          </w:tcPr>
          <w:p w14:paraId="3164AF8A"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457" w:author="Auzins, Erin" w:date="2018-06-11T13:19:00Z"/>
                <w:rFonts w:ascii="Times New Roman" w:hAnsi="Times New Roman"/>
                <w:sz w:val="16"/>
                <w:szCs w:val="16"/>
              </w:rPr>
            </w:pPr>
          </w:p>
        </w:tc>
      </w:tr>
      <w:tr w:rsidR="005C4785" w:rsidRPr="005C4785" w14:paraId="13B4ED80" w14:textId="77777777" w:rsidTr="00B25C07">
        <w:trPr>
          <w:ins w:id="1458" w:author="Auzins, Erin" w:date="2018-06-11T13:19:00Z"/>
        </w:trPr>
        <w:tc>
          <w:tcPr>
            <w:tcW w:w="971" w:type="dxa"/>
            <w:tcBorders>
              <w:top w:val="single" w:sz="4" w:space="0" w:color="auto"/>
              <w:bottom w:val="single" w:sz="4" w:space="0" w:color="auto"/>
            </w:tcBorders>
          </w:tcPr>
          <w:p w14:paraId="1F684B98"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459" w:author="Auzins, Erin" w:date="2018-06-11T13:19:00Z"/>
                <w:rFonts w:ascii="Times New Roman" w:hAnsi="Times New Roman"/>
                <w:sz w:val="16"/>
                <w:szCs w:val="16"/>
              </w:rPr>
            </w:pPr>
            <w:ins w:id="1460" w:author="Auzins, Erin" w:date="2018-06-11T13:19:00Z">
              <w:r w:rsidRPr="005C4785">
                <w:rPr>
                  <w:rFonts w:ascii="Times New Roman" w:hAnsi="Times New Roman"/>
                  <w:sz w:val="16"/>
                  <w:szCs w:val="16"/>
                </w:rPr>
                <w:t>10,12,14</w:t>
              </w:r>
            </w:ins>
          </w:p>
        </w:tc>
        <w:tc>
          <w:tcPr>
            <w:tcW w:w="1818" w:type="dxa"/>
            <w:tcBorders>
              <w:top w:val="single" w:sz="4" w:space="0" w:color="auto"/>
              <w:bottom w:val="single" w:sz="4" w:space="0" w:color="auto"/>
              <w:right w:val="single" w:sz="4" w:space="0" w:color="auto"/>
            </w:tcBorders>
            <w:shd w:val="clear" w:color="auto" w:fill="auto"/>
          </w:tcPr>
          <w:p w14:paraId="7F28DC28"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1461" w:author="Auzins, Erin" w:date="2018-06-11T13:19:00Z"/>
                <w:rFonts w:ascii="Times New Roman" w:hAnsi="Times New Roman"/>
                <w:sz w:val="16"/>
                <w:szCs w:val="16"/>
              </w:rPr>
            </w:pPr>
            <w:ins w:id="1462" w:author="Auzins, Erin" w:date="2018-06-11T13:19:00Z">
              <w:r w:rsidRPr="005C4785">
                <w:rPr>
                  <w:rFonts w:ascii="Times New Roman" w:hAnsi="Times New Roman"/>
                  <w:sz w:val="16"/>
                  <w:szCs w:val="16"/>
                </w:rPr>
                <w:t>Mineral Extraction and Processing</w:t>
              </w:r>
            </w:ins>
          </w:p>
        </w:tc>
        <w:tc>
          <w:tcPr>
            <w:tcW w:w="490" w:type="dxa"/>
            <w:tcBorders>
              <w:top w:val="single" w:sz="4" w:space="0" w:color="auto"/>
              <w:left w:val="single" w:sz="4" w:space="0" w:color="auto"/>
              <w:bottom w:val="single" w:sz="4" w:space="0" w:color="auto"/>
              <w:right w:val="single" w:sz="4" w:space="0" w:color="auto"/>
            </w:tcBorders>
            <w:shd w:val="clear" w:color="auto" w:fill="auto"/>
          </w:tcPr>
          <w:p w14:paraId="5D92F7D8"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463" w:author="Auzins, Erin" w:date="2018-06-11T13:19:00Z"/>
                <w:rFonts w:ascii="Times New Roman" w:hAnsi="Times New Roman"/>
                <w:sz w:val="16"/>
                <w:szCs w:val="16"/>
              </w:rPr>
            </w:pPr>
          </w:p>
        </w:tc>
        <w:tc>
          <w:tcPr>
            <w:tcW w:w="473" w:type="dxa"/>
            <w:tcBorders>
              <w:top w:val="single" w:sz="4" w:space="0" w:color="auto"/>
              <w:left w:val="single" w:sz="4" w:space="0" w:color="auto"/>
              <w:bottom w:val="single" w:sz="4" w:space="0" w:color="auto"/>
              <w:right w:val="single" w:sz="4" w:space="0" w:color="auto"/>
            </w:tcBorders>
            <w:shd w:val="clear" w:color="auto" w:fill="auto"/>
          </w:tcPr>
          <w:p w14:paraId="6A3B097C"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464" w:author="Auzins, Erin" w:date="2018-06-11T13:19:00Z"/>
                <w:rFonts w:ascii="Times New Roman" w:hAnsi="Times New Roman"/>
                <w:sz w:val="16"/>
                <w:szCs w:val="16"/>
              </w:rPr>
            </w:pPr>
            <w:ins w:id="1465" w:author="Auzins, Erin" w:date="2018-06-11T13:19:00Z">
              <w:r w:rsidRPr="005C4785">
                <w:rPr>
                  <w:rFonts w:ascii="Times New Roman" w:hAnsi="Times New Roman"/>
                  <w:sz w:val="16"/>
                  <w:szCs w:val="16"/>
                </w:rPr>
                <w:t>P9</w:t>
              </w:r>
            </w:ins>
          </w:p>
          <w:p w14:paraId="75E7C916"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466" w:author="Auzins, Erin" w:date="2018-06-11T13:19:00Z"/>
                <w:rFonts w:ascii="Times New Roman" w:hAnsi="Times New Roman"/>
                <w:sz w:val="16"/>
                <w:szCs w:val="16"/>
              </w:rPr>
            </w:pPr>
            <w:ins w:id="1467" w:author="Auzins, Erin" w:date="2018-06-11T13:19:00Z">
              <w:r w:rsidRPr="005C4785">
                <w:rPr>
                  <w:rFonts w:ascii="Times New Roman" w:hAnsi="Times New Roman"/>
                  <w:sz w:val="16"/>
                  <w:szCs w:val="16"/>
                </w:rPr>
                <w:t>C</w:t>
              </w:r>
            </w:ins>
          </w:p>
        </w:tc>
        <w:tc>
          <w:tcPr>
            <w:tcW w:w="473" w:type="dxa"/>
            <w:tcBorders>
              <w:top w:val="single" w:sz="4" w:space="0" w:color="auto"/>
              <w:left w:val="single" w:sz="4" w:space="0" w:color="auto"/>
              <w:bottom w:val="single" w:sz="4" w:space="0" w:color="auto"/>
              <w:right w:val="single" w:sz="4" w:space="0" w:color="auto"/>
            </w:tcBorders>
            <w:shd w:val="clear" w:color="auto" w:fill="auto"/>
          </w:tcPr>
          <w:p w14:paraId="581A5889"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468" w:author="Auzins, Erin" w:date="2018-06-11T13:19:00Z"/>
                <w:rFonts w:ascii="Times New Roman" w:hAnsi="Times New Roman"/>
                <w:sz w:val="16"/>
                <w:szCs w:val="16"/>
              </w:rPr>
            </w:pPr>
            <w:ins w:id="1469" w:author="Auzins, Erin" w:date="2018-06-11T13:19:00Z">
              <w:r w:rsidRPr="005C4785">
                <w:rPr>
                  <w:rFonts w:ascii="Times New Roman" w:hAnsi="Times New Roman"/>
                  <w:sz w:val="16"/>
                  <w:szCs w:val="16"/>
                </w:rPr>
                <w:t>P C11</w:t>
              </w:r>
            </w:ins>
          </w:p>
        </w:tc>
        <w:tc>
          <w:tcPr>
            <w:tcW w:w="545" w:type="dxa"/>
            <w:tcBorders>
              <w:top w:val="single" w:sz="4" w:space="0" w:color="auto"/>
              <w:left w:val="single" w:sz="4" w:space="0" w:color="auto"/>
              <w:bottom w:val="single" w:sz="4" w:space="0" w:color="auto"/>
              <w:right w:val="single" w:sz="4" w:space="0" w:color="auto"/>
            </w:tcBorders>
            <w:shd w:val="clear" w:color="auto" w:fill="auto"/>
          </w:tcPr>
          <w:p w14:paraId="05C3703E"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470" w:author="Auzins, Erin" w:date="2018-06-11T13:19:00Z"/>
                <w:rFonts w:ascii="Times New Roman" w:hAnsi="Times New Roman"/>
                <w:sz w:val="16"/>
                <w:szCs w:val="16"/>
              </w:rPr>
            </w:pPr>
          </w:p>
        </w:tc>
        <w:tc>
          <w:tcPr>
            <w:tcW w:w="557" w:type="dxa"/>
            <w:tcBorders>
              <w:top w:val="single" w:sz="4" w:space="0" w:color="auto"/>
              <w:left w:val="single" w:sz="4" w:space="0" w:color="auto"/>
              <w:bottom w:val="single" w:sz="4" w:space="0" w:color="auto"/>
              <w:right w:val="single" w:sz="4" w:space="0" w:color="auto"/>
            </w:tcBorders>
            <w:shd w:val="clear" w:color="auto" w:fill="auto"/>
          </w:tcPr>
          <w:p w14:paraId="35B5A04A"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471" w:author="Auzins, Erin" w:date="2018-06-11T13:19:00Z"/>
                <w:rFonts w:ascii="Times New Roman" w:hAnsi="Times New Roman"/>
                <w:sz w:val="16"/>
                <w:szCs w:val="16"/>
              </w:rPr>
            </w:pPr>
          </w:p>
        </w:tc>
        <w:tc>
          <w:tcPr>
            <w:tcW w:w="476" w:type="dxa"/>
            <w:tcBorders>
              <w:top w:val="single" w:sz="4" w:space="0" w:color="auto"/>
              <w:left w:val="single" w:sz="4" w:space="0" w:color="auto"/>
              <w:bottom w:val="single" w:sz="4" w:space="0" w:color="auto"/>
            </w:tcBorders>
            <w:shd w:val="clear" w:color="auto" w:fill="auto"/>
          </w:tcPr>
          <w:p w14:paraId="13D2FF57"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472" w:author="Auzins, Erin" w:date="2018-06-11T13:19:00Z"/>
                <w:rFonts w:ascii="Times New Roman" w:hAnsi="Times New Roman"/>
                <w:sz w:val="16"/>
                <w:szCs w:val="16"/>
              </w:rPr>
            </w:pPr>
          </w:p>
        </w:tc>
        <w:tc>
          <w:tcPr>
            <w:tcW w:w="497" w:type="dxa"/>
            <w:tcBorders>
              <w:top w:val="single" w:sz="4" w:space="0" w:color="auto"/>
              <w:bottom w:val="single" w:sz="4" w:space="0" w:color="auto"/>
              <w:right w:val="single" w:sz="4" w:space="0" w:color="auto"/>
            </w:tcBorders>
            <w:shd w:val="clear" w:color="auto" w:fill="auto"/>
          </w:tcPr>
          <w:p w14:paraId="209A78E2"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473" w:author="Auzins, Erin" w:date="2018-06-11T13:19:00Z"/>
                <w:rFonts w:ascii="Times New Roman" w:hAnsi="Times New Roman"/>
                <w:sz w:val="16"/>
                <w:szCs w:val="16"/>
              </w:rPr>
            </w:pPr>
          </w:p>
        </w:tc>
        <w:tc>
          <w:tcPr>
            <w:tcW w:w="662" w:type="dxa"/>
            <w:tcBorders>
              <w:top w:val="single" w:sz="4" w:space="0" w:color="auto"/>
              <w:left w:val="single" w:sz="4" w:space="0" w:color="auto"/>
              <w:bottom w:val="single" w:sz="4" w:space="0" w:color="auto"/>
              <w:right w:val="single" w:sz="4" w:space="0" w:color="auto"/>
            </w:tcBorders>
            <w:shd w:val="clear" w:color="auto" w:fill="auto"/>
          </w:tcPr>
          <w:p w14:paraId="611C4C7E"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474" w:author="Auzins, Erin" w:date="2018-06-11T13:19:00Z"/>
                <w:rFonts w:ascii="Times New Roman" w:hAnsi="Times New Roman"/>
                <w:sz w:val="16"/>
                <w:szCs w:val="16"/>
              </w:rPr>
            </w:pPr>
          </w:p>
        </w:tc>
        <w:tc>
          <w:tcPr>
            <w:tcW w:w="647" w:type="dxa"/>
            <w:tcBorders>
              <w:top w:val="single" w:sz="4" w:space="0" w:color="auto"/>
              <w:left w:val="single" w:sz="4" w:space="0" w:color="auto"/>
              <w:bottom w:val="single" w:sz="4" w:space="0" w:color="auto"/>
              <w:right w:val="single" w:sz="4" w:space="0" w:color="auto"/>
            </w:tcBorders>
            <w:shd w:val="clear" w:color="auto" w:fill="auto"/>
          </w:tcPr>
          <w:p w14:paraId="15AF682D"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475" w:author="Auzins, Erin" w:date="2018-06-11T13:19:00Z"/>
                <w:rFonts w:ascii="Times New Roman" w:hAnsi="Times New Roman"/>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tcPr>
          <w:p w14:paraId="053C3721"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476" w:author="Auzins, Erin" w:date="2018-06-11T13:19:00Z"/>
                <w:rFonts w:ascii="Times New Roman" w:hAnsi="Times New Roman"/>
                <w:sz w:val="16"/>
                <w:szCs w:val="16"/>
              </w:rPr>
            </w:pPr>
          </w:p>
        </w:tc>
        <w:tc>
          <w:tcPr>
            <w:tcW w:w="430" w:type="dxa"/>
            <w:tcBorders>
              <w:top w:val="single" w:sz="4" w:space="0" w:color="auto"/>
              <w:left w:val="single" w:sz="4" w:space="0" w:color="auto"/>
              <w:bottom w:val="single" w:sz="4" w:space="0" w:color="auto"/>
            </w:tcBorders>
            <w:shd w:val="clear" w:color="auto" w:fill="auto"/>
          </w:tcPr>
          <w:p w14:paraId="721BA9FA"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477" w:author="Auzins, Erin" w:date="2018-06-11T13:19:00Z"/>
                <w:rFonts w:ascii="Times New Roman" w:hAnsi="Times New Roman"/>
                <w:sz w:val="16"/>
                <w:szCs w:val="16"/>
              </w:rPr>
            </w:pPr>
          </w:p>
        </w:tc>
        <w:tc>
          <w:tcPr>
            <w:tcW w:w="502" w:type="dxa"/>
            <w:tcBorders>
              <w:top w:val="single" w:sz="4" w:space="0" w:color="auto"/>
              <w:bottom w:val="single" w:sz="4" w:space="0" w:color="auto"/>
              <w:right w:val="single" w:sz="4" w:space="0" w:color="auto"/>
            </w:tcBorders>
            <w:shd w:val="clear" w:color="auto" w:fill="auto"/>
          </w:tcPr>
          <w:p w14:paraId="2A54D67B"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478" w:author="Auzins, Erin" w:date="2018-06-11T13:19:00Z"/>
                <w:rFonts w:ascii="Times New Roman" w:hAnsi="Times New Roman"/>
                <w:sz w:val="16"/>
                <w:szCs w:val="16"/>
              </w:rPr>
            </w:pPr>
          </w:p>
        </w:tc>
      </w:tr>
      <w:tr w:rsidR="005C4785" w:rsidRPr="005C4785" w14:paraId="567BC89B" w14:textId="77777777" w:rsidTr="00B25C07">
        <w:trPr>
          <w:ins w:id="1479" w:author="Auzins, Erin" w:date="2018-06-11T13:19:00Z"/>
        </w:trPr>
        <w:tc>
          <w:tcPr>
            <w:tcW w:w="971" w:type="dxa"/>
            <w:tcBorders>
              <w:top w:val="single" w:sz="4" w:space="0" w:color="auto"/>
              <w:bottom w:val="single" w:sz="4" w:space="0" w:color="auto"/>
            </w:tcBorders>
          </w:tcPr>
          <w:p w14:paraId="1F07FF8C"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480" w:author="Auzins, Erin" w:date="2018-06-11T13:19:00Z"/>
                <w:rFonts w:ascii="Times New Roman" w:hAnsi="Times New Roman"/>
                <w:sz w:val="16"/>
                <w:szCs w:val="16"/>
              </w:rPr>
            </w:pPr>
            <w:ins w:id="1481" w:author="Auzins, Erin" w:date="2018-06-11T13:19:00Z">
              <w:r w:rsidRPr="005C4785">
                <w:rPr>
                  <w:rFonts w:ascii="Times New Roman" w:hAnsi="Times New Roman"/>
                  <w:sz w:val="16"/>
                  <w:szCs w:val="16"/>
                </w:rPr>
                <w:t>2951,</w:t>
              </w:r>
            </w:ins>
          </w:p>
          <w:p w14:paraId="10E3729B"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482" w:author="Auzins, Erin" w:date="2018-06-11T13:19:00Z"/>
                <w:rFonts w:ascii="Times New Roman" w:hAnsi="Times New Roman"/>
                <w:sz w:val="16"/>
                <w:szCs w:val="16"/>
              </w:rPr>
            </w:pPr>
            <w:ins w:id="1483" w:author="Auzins, Erin" w:date="2018-06-11T13:19:00Z">
              <w:r w:rsidRPr="005C4785">
                <w:rPr>
                  <w:rFonts w:ascii="Times New Roman" w:hAnsi="Times New Roman"/>
                  <w:sz w:val="16"/>
                  <w:szCs w:val="16"/>
                </w:rPr>
                <w:t>3271,</w:t>
              </w:r>
            </w:ins>
          </w:p>
          <w:p w14:paraId="00B0687F"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484" w:author="Auzins, Erin" w:date="2018-06-11T13:19:00Z"/>
                <w:rFonts w:ascii="Times New Roman" w:hAnsi="Times New Roman"/>
                <w:sz w:val="16"/>
                <w:szCs w:val="16"/>
              </w:rPr>
            </w:pPr>
            <w:ins w:id="1485" w:author="Auzins, Erin" w:date="2018-06-11T13:19:00Z">
              <w:r w:rsidRPr="005C4785">
                <w:rPr>
                  <w:rFonts w:ascii="Times New Roman" w:hAnsi="Times New Roman"/>
                  <w:sz w:val="16"/>
                  <w:szCs w:val="16"/>
                </w:rPr>
                <w:t>3273</w:t>
              </w:r>
            </w:ins>
          </w:p>
        </w:tc>
        <w:tc>
          <w:tcPr>
            <w:tcW w:w="1818" w:type="dxa"/>
            <w:tcBorders>
              <w:top w:val="single" w:sz="4" w:space="0" w:color="auto"/>
              <w:bottom w:val="single" w:sz="4" w:space="0" w:color="auto"/>
              <w:right w:val="single" w:sz="4" w:space="0" w:color="auto"/>
            </w:tcBorders>
            <w:shd w:val="clear" w:color="auto" w:fill="auto"/>
          </w:tcPr>
          <w:p w14:paraId="0AA58EDB"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1486" w:author="Auzins, Erin" w:date="2018-06-11T13:19:00Z"/>
                <w:rFonts w:ascii="Times New Roman" w:hAnsi="Times New Roman"/>
                <w:sz w:val="16"/>
                <w:szCs w:val="16"/>
              </w:rPr>
            </w:pPr>
            <w:ins w:id="1487" w:author="Auzins, Erin" w:date="2018-06-11T13:19:00Z">
              <w:r w:rsidRPr="005C4785">
                <w:rPr>
                  <w:rFonts w:ascii="Times New Roman" w:hAnsi="Times New Roman"/>
                  <w:sz w:val="16"/>
                  <w:szCs w:val="16"/>
                </w:rPr>
                <w:t>Asphalt/Concrete Mixtures and Block</w:t>
              </w:r>
            </w:ins>
          </w:p>
        </w:tc>
        <w:tc>
          <w:tcPr>
            <w:tcW w:w="490" w:type="dxa"/>
            <w:tcBorders>
              <w:top w:val="single" w:sz="4" w:space="0" w:color="auto"/>
              <w:left w:val="single" w:sz="4" w:space="0" w:color="auto"/>
              <w:bottom w:val="single" w:sz="4" w:space="0" w:color="auto"/>
              <w:right w:val="single" w:sz="4" w:space="0" w:color="auto"/>
            </w:tcBorders>
            <w:shd w:val="clear" w:color="auto" w:fill="auto"/>
          </w:tcPr>
          <w:p w14:paraId="0C661C50"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488" w:author="Auzins, Erin" w:date="2018-06-11T13:19:00Z"/>
                <w:rFonts w:ascii="Times New Roman" w:hAnsi="Times New Roman"/>
                <w:sz w:val="16"/>
                <w:szCs w:val="16"/>
              </w:rPr>
            </w:pPr>
          </w:p>
        </w:tc>
        <w:tc>
          <w:tcPr>
            <w:tcW w:w="473" w:type="dxa"/>
            <w:tcBorders>
              <w:top w:val="single" w:sz="4" w:space="0" w:color="auto"/>
              <w:left w:val="single" w:sz="4" w:space="0" w:color="auto"/>
              <w:bottom w:val="single" w:sz="4" w:space="0" w:color="auto"/>
              <w:right w:val="single" w:sz="4" w:space="0" w:color="auto"/>
            </w:tcBorders>
            <w:shd w:val="clear" w:color="auto" w:fill="auto"/>
          </w:tcPr>
          <w:p w14:paraId="4458E33F"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489" w:author="Auzins, Erin" w:date="2018-06-11T13:19:00Z"/>
                <w:rFonts w:ascii="Times New Roman" w:hAnsi="Times New Roman"/>
                <w:sz w:val="16"/>
                <w:szCs w:val="16"/>
              </w:rPr>
            </w:pPr>
            <w:ins w:id="1490" w:author="Auzins, Erin" w:date="2018-06-11T13:19:00Z">
              <w:r w:rsidRPr="005C4785">
                <w:rPr>
                  <w:rFonts w:ascii="Times New Roman" w:hAnsi="Times New Roman"/>
                  <w:sz w:val="16"/>
                  <w:szCs w:val="16"/>
                </w:rPr>
                <w:t>P8</w:t>
              </w:r>
            </w:ins>
          </w:p>
          <w:p w14:paraId="2112B03B"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491" w:author="Auzins, Erin" w:date="2018-06-11T13:19:00Z"/>
                <w:rFonts w:ascii="Times New Roman" w:hAnsi="Times New Roman"/>
                <w:sz w:val="16"/>
                <w:szCs w:val="16"/>
              </w:rPr>
            </w:pPr>
            <w:ins w:id="1492" w:author="Auzins, Erin" w:date="2018-06-11T13:19:00Z">
              <w:r w:rsidRPr="005C4785">
                <w:rPr>
                  <w:rFonts w:ascii="Times New Roman" w:hAnsi="Times New Roman"/>
                  <w:sz w:val="16"/>
                  <w:szCs w:val="16"/>
                </w:rPr>
                <w:t>C11</w:t>
              </w:r>
            </w:ins>
          </w:p>
        </w:tc>
        <w:tc>
          <w:tcPr>
            <w:tcW w:w="473" w:type="dxa"/>
            <w:tcBorders>
              <w:top w:val="single" w:sz="4" w:space="0" w:color="auto"/>
              <w:left w:val="single" w:sz="4" w:space="0" w:color="auto"/>
              <w:bottom w:val="single" w:sz="4" w:space="0" w:color="auto"/>
              <w:right w:val="single" w:sz="4" w:space="0" w:color="auto"/>
            </w:tcBorders>
            <w:shd w:val="clear" w:color="auto" w:fill="auto"/>
          </w:tcPr>
          <w:p w14:paraId="64FF9C66"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493" w:author="Auzins, Erin" w:date="2018-06-11T13:19:00Z"/>
                <w:rFonts w:ascii="Times New Roman" w:hAnsi="Times New Roman"/>
                <w:sz w:val="16"/>
                <w:szCs w:val="16"/>
              </w:rPr>
            </w:pPr>
            <w:ins w:id="1494" w:author="Auzins, Erin" w:date="2018-06-11T13:19:00Z">
              <w:r w:rsidRPr="005C4785">
                <w:rPr>
                  <w:rFonts w:ascii="Times New Roman" w:hAnsi="Times New Roman"/>
                  <w:sz w:val="16"/>
                  <w:szCs w:val="16"/>
                </w:rPr>
                <w:t>P8</w:t>
              </w:r>
            </w:ins>
          </w:p>
          <w:p w14:paraId="3D1FF482"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495" w:author="Auzins, Erin" w:date="2018-06-11T13:19:00Z"/>
                <w:rFonts w:ascii="Times New Roman" w:hAnsi="Times New Roman"/>
                <w:sz w:val="16"/>
                <w:szCs w:val="16"/>
              </w:rPr>
            </w:pPr>
            <w:ins w:id="1496" w:author="Auzins, Erin" w:date="2018-06-11T13:19:00Z">
              <w:r w:rsidRPr="005C4785">
                <w:rPr>
                  <w:rFonts w:ascii="Times New Roman" w:hAnsi="Times New Roman"/>
                  <w:sz w:val="16"/>
                  <w:szCs w:val="16"/>
                </w:rPr>
                <w:t>C11</w:t>
              </w:r>
            </w:ins>
          </w:p>
          <w:p w14:paraId="0DF3F7F2"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497" w:author="Auzins, Erin" w:date="2018-06-11T13:19:00Z"/>
                <w:rFonts w:ascii="Times New Roman" w:hAnsi="Times New Roman"/>
                <w:sz w:val="16"/>
                <w:szCs w:val="16"/>
              </w:rPr>
            </w:pPr>
          </w:p>
        </w:tc>
        <w:tc>
          <w:tcPr>
            <w:tcW w:w="545" w:type="dxa"/>
            <w:tcBorders>
              <w:top w:val="single" w:sz="4" w:space="0" w:color="auto"/>
              <w:left w:val="single" w:sz="4" w:space="0" w:color="auto"/>
              <w:bottom w:val="single" w:sz="4" w:space="0" w:color="auto"/>
              <w:right w:val="single" w:sz="4" w:space="0" w:color="auto"/>
            </w:tcBorders>
            <w:shd w:val="clear" w:color="auto" w:fill="auto"/>
          </w:tcPr>
          <w:p w14:paraId="637BB4C9"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498" w:author="Auzins, Erin" w:date="2018-06-11T13:19:00Z"/>
                <w:rFonts w:ascii="Times New Roman" w:hAnsi="Times New Roman"/>
                <w:sz w:val="16"/>
                <w:szCs w:val="16"/>
              </w:rPr>
            </w:pPr>
          </w:p>
        </w:tc>
        <w:tc>
          <w:tcPr>
            <w:tcW w:w="557" w:type="dxa"/>
            <w:tcBorders>
              <w:top w:val="single" w:sz="4" w:space="0" w:color="auto"/>
              <w:left w:val="single" w:sz="4" w:space="0" w:color="auto"/>
              <w:bottom w:val="single" w:sz="4" w:space="0" w:color="auto"/>
              <w:right w:val="single" w:sz="4" w:space="0" w:color="auto"/>
            </w:tcBorders>
            <w:shd w:val="clear" w:color="auto" w:fill="auto"/>
          </w:tcPr>
          <w:p w14:paraId="1BD373DD"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499" w:author="Auzins, Erin" w:date="2018-06-11T13:19:00Z"/>
                <w:rFonts w:ascii="Times New Roman" w:hAnsi="Times New Roman"/>
                <w:sz w:val="16"/>
                <w:szCs w:val="16"/>
              </w:rPr>
            </w:pPr>
          </w:p>
        </w:tc>
        <w:tc>
          <w:tcPr>
            <w:tcW w:w="476" w:type="dxa"/>
            <w:tcBorders>
              <w:top w:val="single" w:sz="4" w:space="0" w:color="auto"/>
              <w:left w:val="single" w:sz="4" w:space="0" w:color="auto"/>
              <w:bottom w:val="single" w:sz="4" w:space="0" w:color="auto"/>
            </w:tcBorders>
            <w:shd w:val="clear" w:color="auto" w:fill="auto"/>
          </w:tcPr>
          <w:p w14:paraId="1A10ADE5"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500" w:author="Auzins, Erin" w:date="2018-06-11T13:19:00Z"/>
                <w:rFonts w:ascii="Times New Roman" w:hAnsi="Times New Roman"/>
                <w:sz w:val="16"/>
                <w:szCs w:val="16"/>
              </w:rPr>
            </w:pPr>
          </w:p>
        </w:tc>
        <w:tc>
          <w:tcPr>
            <w:tcW w:w="497" w:type="dxa"/>
            <w:tcBorders>
              <w:top w:val="single" w:sz="4" w:space="0" w:color="auto"/>
              <w:bottom w:val="single" w:sz="4" w:space="0" w:color="auto"/>
              <w:right w:val="single" w:sz="4" w:space="0" w:color="auto"/>
            </w:tcBorders>
            <w:shd w:val="clear" w:color="auto" w:fill="auto"/>
          </w:tcPr>
          <w:p w14:paraId="0CEBDE0C"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501" w:author="Auzins, Erin" w:date="2018-06-11T13:19:00Z"/>
                <w:rFonts w:ascii="Times New Roman" w:hAnsi="Times New Roman"/>
                <w:sz w:val="16"/>
                <w:szCs w:val="16"/>
              </w:rPr>
            </w:pPr>
          </w:p>
        </w:tc>
        <w:tc>
          <w:tcPr>
            <w:tcW w:w="662" w:type="dxa"/>
            <w:tcBorders>
              <w:top w:val="single" w:sz="4" w:space="0" w:color="auto"/>
              <w:left w:val="single" w:sz="4" w:space="0" w:color="auto"/>
              <w:bottom w:val="single" w:sz="4" w:space="0" w:color="auto"/>
              <w:right w:val="single" w:sz="4" w:space="0" w:color="auto"/>
            </w:tcBorders>
            <w:shd w:val="clear" w:color="auto" w:fill="auto"/>
          </w:tcPr>
          <w:p w14:paraId="4FB21A25"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502" w:author="Auzins, Erin" w:date="2018-06-11T13:19:00Z"/>
                <w:rFonts w:ascii="Times New Roman" w:hAnsi="Times New Roman"/>
                <w:sz w:val="16"/>
                <w:szCs w:val="16"/>
              </w:rPr>
            </w:pPr>
          </w:p>
        </w:tc>
        <w:tc>
          <w:tcPr>
            <w:tcW w:w="647" w:type="dxa"/>
            <w:tcBorders>
              <w:top w:val="single" w:sz="4" w:space="0" w:color="auto"/>
              <w:left w:val="single" w:sz="4" w:space="0" w:color="auto"/>
              <w:bottom w:val="single" w:sz="4" w:space="0" w:color="auto"/>
              <w:right w:val="single" w:sz="4" w:space="0" w:color="auto"/>
            </w:tcBorders>
            <w:shd w:val="clear" w:color="auto" w:fill="auto"/>
          </w:tcPr>
          <w:p w14:paraId="7EA1E896"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503" w:author="Auzins, Erin" w:date="2018-06-11T13:19:00Z"/>
                <w:rFonts w:ascii="Times New Roman" w:hAnsi="Times New Roman"/>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tcPr>
          <w:p w14:paraId="2464B8F5"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504" w:author="Auzins, Erin" w:date="2018-06-11T13:19:00Z"/>
                <w:rFonts w:ascii="Times New Roman" w:hAnsi="Times New Roman"/>
                <w:sz w:val="16"/>
                <w:szCs w:val="16"/>
              </w:rPr>
            </w:pPr>
          </w:p>
        </w:tc>
        <w:tc>
          <w:tcPr>
            <w:tcW w:w="430" w:type="dxa"/>
            <w:tcBorders>
              <w:top w:val="single" w:sz="4" w:space="0" w:color="auto"/>
              <w:left w:val="single" w:sz="4" w:space="0" w:color="auto"/>
              <w:bottom w:val="single" w:sz="4" w:space="0" w:color="auto"/>
            </w:tcBorders>
            <w:shd w:val="clear" w:color="auto" w:fill="auto"/>
          </w:tcPr>
          <w:p w14:paraId="47184939"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505" w:author="Auzins, Erin" w:date="2018-06-11T13:19:00Z"/>
                <w:rFonts w:ascii="Times New Roman" w:hAnsi="Times New Roman"/>
                <w:sz w:val="16"/>
                <w:szCs w:val="16"/>
              </w:rPr>
            </w:pPr>
          </w:p>
        </w:tc>
        <w:tc>
          <w:tcPr>
            <w:tcW w:w="502" w:type="dxa"/>
            <w:tcBorders>
              <w:top w:val="single" w:sz="4" w:space="0" w:color="auto"/>
              <w:bottom w:val="single" w:sz="4" w:space="0" w:color="auto"/>
              <w:right w:val="single" w:sz="4" w:space="0" w:color="auto"/>
            </w:tcBorders>
            <w:shd w:val="clear" w:color="auto" w:fill="auto"/>
          </w:tcPr>
          <w:p w14:paraId="09BDEEB8"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506" w:author="Auzins, Erin" w:date="2018-06-11T13:19:00Z"/>
                <w:rFonts w:ascii="Times New Roman" w:hAnsi="Times New Roman"/>
                <w:sz w:val="16"/>
                <w:szCs w:val="16"/>
              </w:rPr>
            </w:pPr>
            <w:ins w:id="1507" w:author="Auzins, Erin" w:date="2018-06-11T13:19:00Z">
              <w:r w:rsidRPr="005C4785">
                <w:rPr>
                  <w:rFonts w:ascii="Times New Roman" w:hAnsi="Times New Roman"/>
                  <w:sz w:val="16"/>
                  <w:szCs w:val="16"/>
                </w:rPr>
                <w:t>P</w:t>
              </w:r>
            </w:ins>
          </w:p>
        </w:tc>
      </w:tr>
      <w:tr w:rsidR="005C4785" w:rsidRPr="005C4785" w14:paraId="09FF519E" w14:textId="77777777" w:rsidTr="00B25C07">
        <w:trPr>
          <w:ins w:id="1508" w:author="Auzins, Erin" w:date="2018-06-11T13:19:00Z"/>
        </w:trPr>
        <w:tc>
          <w:tcPr>
            <w:tcW w:w="971" w:type="dxa"/>
            <w:tcBorders>
              <w:top w:val="single" w:sz="4" w:space="0" w:color="auto"/>
              <w:bottom w:val="single" w:sz="4" w:space="0" w:color="auto"/>
            </w:tcBorders>
          </w:tcPr>
          <w:p w14:paraId="65CBD240"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509" w:author="Auzins, Erin" w:date="2018-06-11T13:19:00Z"/>
                <w:rFonts w:ascii="Times New Roman" w:hAnsi="Times New Roman"/>
                <w:sz w:val="16"/>
                <w:szCs w:val="16"/>
              </w:rPr>
            </w:pPr>
          </w:p>
        </w:tc>
        <w:tc>
          <w:tcPr>
            <w:tcW w:w="1818" w:type="dxa"/>
            <w:tcBorders>
              <w:top w:val="single" w:sz="4" w:space="0" w:color="auto"/>
              <w:bottom w:val="single" w:sz="4" w:space="0" w:color="auto"/>
              <w:right w:val="single" w:sz="4" w:space="0" w:color="auto"/>
            </w:tcBorders>
            <w:shd w:val="clear" w:color="auto" w:fill="auto"/>
          </w:tcPr>
          <w:p w14:paraId="574DC953"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1510" w:author="Auzins, Erin" w:date="2018-06-11T13:19:00Z"/>
                <w:rFonts w:ascii="Times New Roman" w:hAnsi="Times New Roman"/>
                <w:b/>
                <w:sz w:val="16"/>
                <w:szCs w:val="16"/>
              </w:rPr>
            </w:pPr>
            <w:ins w:id="1511" w:author="Auzins, Erin" w:date="2018-06-11T13:19:00Z">
              <w:r w:rsidRPr="005C4785">
                <w:rPr>
                  <w:rFonts w:ascii="Times New Roman" w:hAnsi="Times New Roman"/>
                  <w:b/>
                  <w:sz w:val="16"/>
                  <w:szCs w:val="16"/>
                </w:rPr>
                <w:t>ACCESSORY USES:</w:t>
              </w:r>
            </w:ins>
          </w:p>
        </w:tc>
        <w:tc>
          <w:tcPr>
            <w:tcW w:w="490" w:type="dxa"/>
            <w:tcBorders>
              <w:top w:val="single" w:sz="4" w:space="0" w:color="auto"/>
              <w:left w:val="single" w:sz="4" w:space="0" w:color="auto"/>
              <w:bottom w:val="single" w:sz="4" w:space="0" w:color="auto"/>
              <w:right w:val="single" w:sz="4" w:space="0" w:color="auto"/>
            </w:tcBorders>
            <w:shd w:val="clear" w:color="auto" w:fill="auto"/>
          </w:tcPr>
          <w:p w14:paraId="5E315A74"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512" w:author="Auzins, Erin" w:date="2018-06-11T13:19:00Z"/>
                <w:rFonts w:ascii="Times New Roman" w:hAnsi="Times New Roman"/>
                <w:sz w:val="16"/>
                <w:szCs w:val="16"/>
              </w:rPr>
            </w:pPr>
          </w:p>
        </w:tc>
        <w:tc>
          <w:tcPr>
            <w:tcW w:w="473" w:type="dxa"/>
            <w:tcBorders>
              <w:top w:val="single" w:sz="4" w:space="0" w:color="auto"/>
              <w:left w:val="single" w:sz="4" w:space="0" w:color="auto"/>
              <w:bottom w:val="single" w:sz="4" w:space="0" w:color="auto"/>
              <w:right w:val="single" w:sz="4" w:space="0" w:color="auto"/>
            </w:tcBorders>
            <w:shd w:val="clear" w:color="auto" w:fill="auto"/>
          </w:tcPr>
          <w:p w14:paraId="26680429"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513" w:author="Auzins, Erin" w:date="2018-06-11T13:19:00Z"/>
                <w:rFonts w:ascii="Times New Roman" w:hAnsi="Times New Roman"/>
                <w:sz w:val="16"/>
                <w:szCs w:val="16"/>
              </w:rPr>
            </w:pPr>
          </w:p>
        </w:tc>
        <w:tc>
          <w:tcPr>
            <w:tcW w:w="473" w:type="dxa"/>
            <w:tcBorders>
              <w:top w:val="single" w:sz="4" w:space="0" w:color="auto"/>
              <w:left w:val="single" w:sz="4" w:space="0" w:color="auto"/>
              <w:bottom w:val="single" w:sz="4" w:space="0" w:color="auto"/>
              <w:right w:val="single" w:sz="4" w:space="0" w:color="auto"/>
            </w:tcBorders>
            <w:shd w:val="clear" w:color="auto" w:fill="auto"/>
          </w:tcPr>
          <w:p w14:paraId="7F746192"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514" w:author="Auzins, Erin" w:date="2018-06-11T13:19:00Z"/>
                <w:rFonts w:ascii="Times New Roman" w:hAnsi="Times New Roman"/>
                <w:sz w:val="16"/>
                <w:szCs w:val="16"/>
              </w:rPr>
            </w:pPr>
          </w:p>
        </w:tc>
        <w:tc>
          <w:tcPr>
            <w:tcW w:w="545" w:type="dxa"/>
            <w:tcBorders>
              <w:top w:val="single" w:sz="4" w:space="0" w:color="auto"/>
              <w:left w:val="single" w:sz="4" w:space="0" w:color="auto"/>
              <w:bottom w:val="single" w:sz="4" w:space="0" w:color="auto"/>
              <w:right w:val="single" w:sz="4" w:space="0" w:color="auto"/>
            </w:tcBorders>
            <w:shd w:val="clear" w:color="auto" w:fill="auto"/>
          </w:tcPr>
          <w:p w14:paraId="2ED02596"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515" w:author="Auzins, Erin" w:date="2018-06-11T13:19:00Z"/>
                <w:rFonts w:ascii="Times New Roman" w:hAnsi="Times New Roman"/>
                <w:sz w:val="16"/>
                <w:szCs w:val="16"/>
              </w:rPr>
            </w:pPr>
          </w:p>
        </w:tc>
        <w:tc>
          <w:tcPr>
            <w:tcW w:w="557" w:type="dxa"/>
            <w:tcBorders>
              <w:top w:val="single" w:sz="4" w:space="0" w:color="auto"/>
              <w:left w:val="single" w:sz="4" w:space="0" w:color="auto"/>
              <w:bottom w:val="single" w:sz="4" w:space="0" w:color="auto"/>
              <w:right w:val="single" w:sz="4" w:space="0" w:color="auto"/>
            </w:tcBorders>
            <w:shd w:val="clear" w:color="auto" w:fill="auto"/>
          </w:tcPr>
          <w:p w14:paraId="023EB59A"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516" w:author="Auzins, Erin" w:date="2018-06-11T13:19:00Z"/>
                <w:rFonts w:ascii="Times New Roman" w:hAnsi="Times New Roman"/>
                <w:sz w:val="16"/>
                <w:szCs w:val="16"/>
              </w:rPr>
            </w:pPr>
          </w:p>
        </w:tc>
        <w:tc>
          <w:tcPr>
            <w:tcW w:w="476" w:type="dxa"/>
            <w:tcBorders>
              <w:top w:val="single" w:sz="4" w:space="0" w:color="auto"/>
              <w:left w:val="single" w:sz="4" w:space="0" w:color="auto"/>
              <w:bottom w:val="single" w:sz="4" w:space="0" w:color="auto"/>
            </w:tcBorders>
            <w:shd w:val="clear" w:color="auto" w:fill="auto"/>
          </w:tcPr>
          <w:p w14:paraId="3AC97AB6"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517" w:author="Auzins, Erin" w:date="2018-06-11T13:19:00Z"/>
                <w:rFonts w:ascii="Times New Roman" w:hAnsi="Times New Roman"/>
                <w:sz w:val="16"/>
                <w:szCs w:val="16"/>
              </w:rPr>
            </w:pPr>
          </w:p>
        </w:tc>
        <w:tc>
          <w:tcPr>
            <w:tcW w:w="497" w:type="dxa"/>
            <w:tcBorders>
              <w:top w:val="single" w:sz="4" w:space="0" w:color="auto"/>
              <w:bottom w:val="single" w:sz="4" w:space="0" w:color="auto"/>
              <w:right w:val="single" w:sz="4" w:space="0" w:color="auto"/>
            </w:tcBorders>
            <w:shd w:val="clear" w:color="auto" w:fill="auto"/>
          </w:tcPr>
          <w:p w14:paraId="5E756093"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518" w:author="Auzins, Erin" w:date="2018-06-11T13:19:00Z"/>
                <w:rFonts w:ascii="Times New Roman" w:hAnsi="Times New Roman"/>
                <w:sz w:val="16"/>
                <w:szCs w:val="16"/>
              </w:rPr>
            </w:pPr>
          </w:p>
        </w:tc>
        <w:tc>
          <w:tcPr>
            <w:tcW w:w="662" w:type="dxa"/>
            <w:tcBorders>
              <w:top w:val="single" w:sz="4" w:space="0" w:color="auto"/>
              <w:left w:val="single" w:sz="4" w:space="0" w:color="auto"/>
              <w:bottom w:val="single" w:sz="4" w:space="0" w:color="auto"/>
              <w:right w:val="single" w:sz="4" w:space="0" w:color="auto"/>
            </w:tcBorders>
            <w:shd w:val="clear" w:color="auto" w:fill="auto"/>
          </w:tcPr>
          <w:p w14:paraId="5806CAAE"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519" w:author="Auzins, Erin" w:date="2018-06-11T13:19:00Z"/>
                <w:rFonts w:ascii="Times New Roman" w:hAnsi="Times New Roman"/>
                <w:sz w:val="16"/>
                <w:szCs w:val="16"/>
              </w:rPr>
            </w:pPr>
          </w:p>
        </w:tc>
        <w:tc>
          <w:tcPr>
            <w:tcW w:w="647" w:type="dxa"/>
            <w:tcBorders>
              <w:top w:val="single" w:sz="4" w:space="0" w:color="auto"/>
              <w:left w:val="single" w:sz="4" w:space="0" w:color="auto"/>
              <w:bottom w:val="single" w:sz="4" w:space="0" w:color="auto"/>
              <w:right w:val="single" w:sz="4" w:space="0" w:color="auto"/>
            </w:tcBorders>
            <w:shd w:val="clear" w:color="auto" w:fill="auto"/>
          </w:tcPr>
          <w:p w14:paraId="179A68E7"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520" w:author="Auzins, Erin" w:date="2018-06-11T13:19:00Z"/>
                <w:rFonts w:ascii="Times New Roman" w:hAnsi="Times New Roman"/>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tcPr>
          <w:p w14:paraId="19B72AC8"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521" w:author="Auzins, Erin" w:date="2018-06-11T13:19:00Z"/>
                <w:rFonts w:ascii="Times New Roman" w:hAnsi="Times New Roman"/>
                <w:sz w:val="16"/>
                <w:szCs w:val="16"/>
              </w:rPr>
            </w:pPr>
          </w:p>
        </w:tc>
        <w:tc>
          <w:tcPr>
            <w:tcW w:w="430" w:type="dxa"/>
            <w:tcBorders>
              <w:top w:val="single" w:sz="4" w:space="0" w:color="auto"/>
              <w:left w:val="single" w:sz="4" w:space="0" w:color="auto"/>
              <w:bottom w:val="single" w:sz="4" w:space="0" w:color="auto"/>
            </w:tcBorders>
            <w:shd w:val="clear" w:color="auto" w:fill="auto"/>
          </w:tcPr>
          <w:p w14:paraId="22F0EB5D"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522" w:author="Auzins, Erin" w:date="2018-06-11T13:19:00Z"/>
                <w:rFonts w:ascii="Times New Roman" w:hAnsi="Times New Roman"/>
                <w:sz w:val="16"/>
                <w:szCs w:val="16"/>
              </w:rPr>
            </w:pPr>
          </w:p>
        </w:tc>
        <w:tc>
          <w:tcPr>
            <w:tcW w:w="502" w:type="dxa"/>
            <w:tcBorders>
              <w:top w:val="single" w:sz="4" w:space="0" w:color="auto"/>
              <w:bottom w:val="single" w:sz="4" w:space="0" w:color="auto"/>
              <w:right w:val="single" w:sz="4" w:space="0" w:color="auto"/>
            </w:tcBorders>
            <w:shd w:val="clear" w:color="auto" w:fill="auto"/>
          </w:tcPr>
          <w:p w14:paraId="0F8204D0"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523" w:author="Auzins, Erin" w:date="2018-06-11T13:19:00Z"/>
                <w:rFonts w:ascii="Times New Roman" w:hAnsi="Times New Roman"/>
                <w:sz w:val="16"/>
                <w:szCs w:val="16"/>
              </w:rPr>
            </w:pPr>
          </w:p>
        </w:tc>
      </w:tr>
      <w:tr w:rsidR="005C4785" w:rsidRPr="005C4785" w14:paraId="126CF26D" w14:textId="77777777" w:rsidTr="00B25C07">
        <w:trPr>
          <w:ins w:id="1524" w:author="Auzins, Erin" w:date="2018-06-11T13:19:00Z"/>
        </w:trPr>
        <w:tc>
          <w:tcPr>
            <w:tcW w:w="971" w:type="dxa"/>
            <w:tcBorders>
              <w:top w:val="single" w:sz="4" w:space="0" w:color="auto"/>
              <w:bottom w:val="single" w:sz="4" w:space="0" w:color="auto"/>
            </w:tcBorders>
          </w:tcPr>
          <w:p w14:paraId="22EADAC4"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525" w:author="Auzins, Erin" w:date="2018-06-11T13:19:00Z"/>
                <w:rFonts w:ascii="Times New Roman" w:hAnsi="Times New Roman"/>
                <w:sz w:val="16"/>
                <w:szCs w:val="16"/>
              </w:rPr>
            </w:pPr>
            <w:ins w:id="1526" w:author="Auzins, Erin" w:date="2018-06-11T13:19:00Z">
              <w:r w:rsidRPr="005C4785">
                <w:rPr>
                  <w:rFonts w:ascii="Times New Roman" w:hAnsi="Times New Roman"/>
                  <w:sz w:val="16"/>
                  <w:szCs w:val="16"/>
                </w:rPr>
                <w:t>*</w:t>
              </w:r>
            </w:ins>
          </w:p>
        </w:tc>
        <w:tc>
          <w:tcPr>
            <w:tcW w:w="1818" w:type="dxa"/>
            <w:tcBorders>
              <w:top w:val="single" w:sz="4" w:space="0" w:color="auto"/>
              <w:bottom w:val="single" w:sz="4" w:space="0" w:color="auto"/>
              <w:right w:val="single" w:sz="4" w:space="0" w:color="auto"/>
            </w:tcBorders>
            <w:shd w:val="clear" w:color="auto" w:fill="auto"/>
          </w:tcPr>
          <w:p w14:paraId="26D745CE"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527" w:author="Auzins, Erin" w:date="2018-06-11T13:19:00Z"/>
                <w:rFonts w:ascii="Times New Roman" w:hAnsi="Times New Roman"/>
                <w:sz w:val="16"/>
                <w:szCs w:val="16"/>
              </w:rPr>
            </w:pPr>
            <w:ins w:id="1528" w:author="Auzins, Erin" w:date="2018-06-11T13:19:00Z">
              <w:r w:rsidRPr="005C4785">
                <w:rPr>
                  <w:rFonts w:ascii="Times New Roman" w:hAnsi="Times New Roman"/>
                  <w:sz w:val="16"/>
                  <w:szCs w:val="16"/>
                </w:rPr>
                <w:t>Resource Accessory Uses</w:t>
              </w:r>
            </w:ins>
          </w:p>
        </w:tc>
        <w:tc>
          <w:tcPr>
            <w:tcW w:w="490" w:type="dxa"/>
            <w:tcBorders>
              <w:top w:val="single" w:sz="4" w:space="0" w:color="auto"/>
              <w:left w:val="single" w:sz="4" w:space="0" w:color="auto"/>
              <w:bottom w:val="single" w:sz="4" w:space="0" w:color="auto"/>
              <w:right w:val="single" w:sz="4" w:space="0" w:color="auto"/>
            </w:tcBorders>
            <w:shd w:val="clear" w:color="auto" w:fill="auto"/>
          </w:tcPr>
          <w:p w14:paraId="2B9DB6F2"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529" w:author="Auzins, Erin" w:date="2018-06-11T13:19:00Z"/>
                <w:rFonts w:ascii="Times New Roman" w:hAnsi="Times New Roman"/>
                <w:sz w:val="16"/>
                <w:szCs w:val="16"/>
              </w:rPr>
            </w:pPr>
            <w:ins w:id="1530" w:author="Auzins, Erin" w:date="2018-06-11T13:19:00Z">
              <w:r w:rsidRPr="005C4785">
                <w:rPr>
                  <w:rFonts w:ascii="Times New Roman" w:hAnsi="Times New Roman"/>
                  <w:sz w:val="16"/>
                  <w:szCs w:val="16"/>
                </w:rPr>
                <w:t>P3</w:t>
              </w:r>
            </w:ins>
          </w:p>
          <w:p w14:paraId="5C8023D9" w14:textId="77777777" w:rsidR="005C4785" w:rsidRPr="005C4785" w:rsidRDefault="005C4785" w:rsidP="005C4785">
            <w:pPr>
              <w:spacing w:line="480" w:lineRule="auto"/>
              <w:jc w:val="center"/>
              <w:rPr>
                <w:ins w:id="1531" w:author="Auzins, Erin" w:date="2018-06-11T13:19:00Z"/>
                <w:sz w:val="16"/>
                <w:szCs w:val="16"/>
              </w:rPr>
            </w:pPr>
            <w:ins w:id="1532" w:author="Auzins, Erin" w:date="2018-06-11T13:19:00Z">
              <w:r w:rsidRPr="005C4785">
                <w:rPr>
                  <w:sz w:val="16"/>
                  <w:szCs w:val="16"/>
                </w:rPr>
                <w:t>P23</w:t>
              </w:r>
            </w:ins>
          </w:p>
        </w:tc>
        <w:tc>
          <w:tcPr>
            <w:tcW w:w="473" w:type="dxa"/>
            <w:tcBorders>
              <w:top w:val="single" w:sz="4" w:space="0" w:color="auto"/>
              <w:left w:val="single" w:sz="4" w:space="0" w:color="auto"/>
              <w:bottom w:val="single" w:sz="4" w:space="0" w:color="auto"/>
              <w:right w:val="single" w:sz="4" w:space="0" w:color="auto"/>
            </w:tcBorders>
            <w:shd w:val="clear" w:color="auto" w:fill="auto"/>
          </w:tcPr>
          <w:p w14:paraId="3AEC360A"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533" w:author="Auzins, Erin" w:date="2018-06-11T13:19:00Z"/>
                <w:rFonts w:ascii="Times New Roman" w:hAnsi="Times New Roman"/>
                <w:sz w:val="16"/>
                <w:szCs w:val="16"/>
              </w:rPr>
            </w:pPr>
            <w:ins w:id="1534" w:author="Auzins, Erin" w:date="2018-06-11T13:19:00Z">
              <w:r w:rsidRPr="005C4785">
                <w:rPr>
                  <w:rFonts w:ascii="Times New Roman" w:hAnsi="Times New Roman"/>
                  <w:sz w:val="16"/>
                  <w:szCs w:val="16"/>
                </w:rPr>
                <w:t>P4</w:t>
              </w:r>
            </w:ins>
          </w:p>
        </w:tc>
        <w:tc>
          <w:tcPr>
            <w:tcW w:w="473" w:type="dxa"/>
            <w:tcBorders>
              <w:top w:val="single" w:sz="4" w:space="0" w:color="auto"/>
              <w:left w:val="single" w:sz="4" w:space="0" w:color="auto"/>
              <w:bottom w:val="single" w:sz="4" w:space="0" w:color="auto"/>
              <w:right w:val="single" w:sz="4" w:space="0" w:color="auto"/>
            </w:tcBorders>
            <w:shd w:val="clear" w:color="auto" w:fill="auto"/>
          </w:tcPr>
          <w:p w14:paraId="12E2014A"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535" w:author="Auzins, Erin" w:date="2018-06-11T13:19:00Z"/>
                <w:rFonts w:ascii="Times New Roman" w:hAnsi="Times New Roman"/>
                <w:sz w:val="16"/>
                <w:szCs w:val="16"/>
              </w:rPr>
            </w:pPr>
            <w:ins w:id="1536" w:author="Auzins, Erin" w:date="2018-06-11T13:19:00Z">
              <w:r w:rsidRPr="005C4785">
                <w:rPr>
                  <w:rFonts w:ascii="Times New Roman" w:hAnsi="Times New Roman"/>
                  <w:sz w:val="16"/>
                  <w:szCs w:val="16"/>
                </w:rPr>
                <w:t>P5</w:t>
              </w:r>
            </w:ins>
          </w:p>
        </w:tc>
        <w:tc>
          <w:tcPr>
            <w:tcW w:w="545" w:type="dxa"/>
            <w:tcBorders>
              <w:top w:val="single" w:sz="4" w:space="0" w:color="auto"/>
              <w:left w:val="single" w:sz="4" w:space="0" w:color="auto"/>
              <w:bottom w:val="single" w:sz="4" w:space="0" w:color="auto"/>
              <w:right w:val="single" w:sz="4" w:space="0" w:color="auto"/>
            </w:tcBorders>
            <w:shd w:val="clear" w:color="auto" w:fill="auto"/>
          </w:tcPr>
          <w:p w14:paraId="03583DB1"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537" w:author="Auzins, Erin" w:date="2018-06-11T13:19:00Z"/>
                <w:rFonts w:ascii="Times New Roman" w:hAnsi="Times New Roman"/>
                <w:sz w:val="16"/>
                <w:szCs w:val="16"/>
              </w:rPr>
            </w:pPr>
            <w:ins w:id="1538" w:author="Auzins, Erin" w:date="2018-06-11T13:19:00Z">
              <w:r w:rsidRPr="005C4785">
                <w:rPr>
                  <w:rFonts w:ascii="Times New Roman" w:hAnsi="Times New Roman"/>
                  <w:sz w:val="16"/>
                  <w:szCs w:val="16"/>
                </w:rPr>
                <w:t>P3</w:t>
              </w:r>
            </w:ins>
          </w:p>
        </w:tc>
        <w:tc>
          <w:tcPr>
            <w:tcW w:w="557" w:type="dxa"/>
            <w:tcBorders>
              <w:top w:val="single" w:sz="4" w:space="0" w:color="auto"/>
              <w:left w:val="single" w:sz="4" w:space="0" w:color="auto"/>
              <w:bottom w:val="single" w:sz="4" w:space="0" w:color="auto"/>
              <w:right w:val="single" w:sz="4" w:space="0" w:color="auto"/>
            </w:tcBorders>
            <w:shd w:val="clear" w:color="auto" w:fill="auto"/>
          </w:tcPr>
          <w:p w14:paraId="6B435F8D"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539" w:author="Auzins, Erin" w:date="2018-06-11T13:19:00Z"/>
                <w:rFonts w:ascii="Times New Roman" w:hAnsi="Times New Roman"/>
                <w:sz w:val="16"/>
                <w:szCs w:val="16"/>
              </w:rPr>
            </w:pPr>
            <w:ins w:id="1540" w:author="Auzins, Erin" w:date="2018-06-11T13:19:00Z">
              <w:r w:rsidRPr="005C4785">
                <w:rPr>
                  <w:rFonts w:ascii="Times New Roman" w:hAnsi="Times New Roman"/>
                  <w:sz w:val="16"/>
                  <w:szCs w:val="16"/>
                </w:rPr>
                <w:t>P3</w:t>
              </w:r>
            </w:ins>
          </w:p>
        </w:tc>
        <w:tc>
          <w:tcPr>
            <w:tcW w:w="476" w:type="dxa"/>
            <w:tcBorders>
              <w:top w:val="single" w:sz="4" w:space="0" w:color="auto"/>
              <w:left w:val="single" w:sz="4" w:space="0" w:color="auto"/>
              <w:bottom w:val="single" w:sz="4" w:space="0" w:color="auto"/>
            </w:tcBorders>
            <w:shd w:val="clear" w:color="auto" w:fill="auto"/>
          </w:tcPr>
          <w:p w14:paraId="12B5A387"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541" w:author="Auzins, Erin" w:date="2018-06-11T13:19:00Z"/>
                <w:rFonts w:ascii="Times New Roman" w:hAnsi="Times New Roman"/>
                <w:sz w:val="16"/>
                <w:szCs w:val="16"/>
              </w:rPr>
            </w:pPr>
          </w:p>
        </w:tc>
        <w:tc>
          <w:tcPr>
            <w:tcW w:w="497" w:type="dxa"/>
            <w:tcBorders>
              <w:top w:val="single" w:sz="4" w:space="0" w:color="auto"/>
              <w:bottom w:val="single" w:sz="4" w:space="0" w:color="auto"/>
              <w:right w:val="single" w:sz="4" w:space="0" w:color="auto"/>
            </w:tcBorders>
            <w:shd w:val="clear" w:color="auto" w:fill="auto"/>
          </w:tcPr>
          <w:p w14:paraId="5D4F3CE5"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542" w:author="Auzins, Erin" w:date="2018-06-11T13:19:00Z"/>
                <w:rFonts w:ascii="Times New Roman" w:hAnsi="Times New Roman"/>
                <w:sz w:val="16"/>
                <w:szCs w:val="16"/>
              </w:rPr>
            </w:pPr>
          </w:p>
        </w:tc>
        <w:tc>
          <w:tcPr>
            <w:tcW w:w="662" w:type="dxa"/>
            <w:tcBorders>
              <w:top w:val="single" w:sz="4" w:space="0" w:color="auto"/>
              <w:left w:val="single" w:sz="4" w:space="0" w:color="auto"/>
              <w:bottom w:val="single" w:sz="4" w:space="0" w:color="auto"/>
              <w:right w:val="single" w:sz="4" w:space="0" w:color="auto"/>
            </w:tcBorders>
            <w:shd w:val="clear" w:color="auto" w:fill="auto"/>
          </w:tcPr>
          <w:p w14:paraId="43E008A3"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543" w:author="Auzins, Erin" w:date="2018-06-11T13:19:00Z"/>
                <w:rFonts w:ascii="Times New Roman" w:hAnsi="Times New Roman"/>
                <w:sz w:val="16"/>
                <w:szCs w:val="16"/>
              </w:rPr>
            </w:pPr>
          </w:p>
        </w:tc>
        <w:tc>
          <w:tcPr>
            <w:tcW w:w="647" w:type="dxa"/>
            <w:tcBorders>
              <w:top w:val="single" w:sz="4" w:space="0" w:color="auto"/>
              <w:left w:val="single" w:sz="4" w:space="0" w:color="auto"/>
              <w:bottom w:val="single" w:sz="4" w:space="0" w:color="auto"/>
              <w:right w:val="single" w:sz="4" w:space="0" w:color="auto"/>
            </w:tcBorders>
            <w:shd w:val="clear" w:color="auto" w:fill="auto"/>
          </w:tcPr>
          <w:p w14:paraId="04B84131"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544" w:author="Auzins, Erin" w:date="2018-06-11T13:19:00Z"/>
                <w:rFonts w:ascii="Times New Roman" w:hAnsi="Times New Roman"/>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tcPr>
          <w:p w14:paraId="2BA99E76"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545" w:author="Auzins, Erin" w:date="2018-06-11T13:19:00Z"/>
                <w:rFonts w:ascii="Times New Roman" w:hAnsi="Times New Roman"/>
                <w:sz w:val="16"/>
                <w:szCs w:val="16"/>
              </w:rPr>
            </w:pPr>
          </w:p>
        </w:tc>
        <w:tc>
          <w:tcPr>
            <w:tcW w:w="430" w:type="dxa"/>
            <w:tcBorders>
              <w:top w:val="single" w:sz="4" w:space="0" w:color="auto"/>
              <w:left w:val="single" w:sz="4" w:space="0" w:color="auto"/>
              <w:bottom w:val="single" w:sz="4" w:space="0" w:color="auto"/>
            </w:tcBorders>
            <w:shd w:val="clear" w:color="auto" w:fill="auto"/>
          </w:tcPr>
          <w:p w14:paraId="2530EE69"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546" w:author="Auzins, Erin" w:date="2018-06-11T13:19:00Z"/>
                <w:rFonts w:ascii="Times New Roman" w:hAnsi="Times New Roman"/>
                <w:sz w:val="16"/>
                <w:szCs w:val="16"/>
              </w:rPr>
            </w:pPr>
          </w:p>
        </w:tc>
        <w:tc>
          <w:tcPr>
            <w:tcW w:w="502" w:type="dxa"/>
            <w:tcBorders>
              <w:top w:val="single" w:sz="4" w:space="0" w:color="auto"/>
              <w:bottom w:val="single" w:sz="4" w:space="0" w:color="auto"/>
              <w:right w:val="single" w:sz="4" w:space="0" w:color="auto"/>
            </w:tcBorders>
            <w:shd w:val="clear" w:color="auto" w:fill="auto"/>
          </w:tcPr>
          <w:p w14:paraId="6136E7F1"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547" w:author="Auzins, Erin" w:date="2018-06-11T13:19:00Z"/>
                <w:rFonts w:ascii="Times New Roman" w:hAnsi="Times New Roman"/>
                <w:sz w:val="16"/>
                <w:szCs w:val="16"/>
              </w:rPr>
            </w:pPr>
            <w:ins w:id="1548" w:author="Auzins, Erin" w:date="2018-06-11T13:19:00Z">
              <w:r w:rsidRPr="005C4785">
                <w:rPr>
                  <w:rFonts w:ascii="Times New Roman" w:hAnsi="Times New Roman"/>
                  <w:sz w:val="16"/>
                  <w:szCs w:val="16"/>
                </w:rPr>
                <w:t>P4</w:t>
              </w:r>
            </w:ins>
          </w:p>
        </w:tc>
      </w:tr>
      <w:tr w:rsidR="005C4785" w:rsidRPr="005C4785" w14:paraId="15AA068C" w14:textId="77777777" w:rsidTr="00B25C07">
        <w:trPr>
          <w:ins w:id="1549" w:author="Auzins, Erin" w:date="2018-06-11T13:19:00Z"/>
        </w:trPr>
        <w:tc>
          <w:tcPr>
            <w:tcW w:w="971" w:type="dxa"/>
            <w:tcBorders>
              <w:top w:val="single" w:sz="4" w:space="0" w:color="auto"/>
              <w:bottom w:val="single" w:sz="4" w:space="0" w:color="auto"/>
            </w:tcBorders>
          </w:tcPr>
          <w:p w14:paraId="789D0C52"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550" w:author="Auzins, Erin" w:date="2018-06-11T13:19:00Z"/>
                <w:rFonts w:ascii="Times New Roman" w:hAnsi="Times New Roman"/>
                <w:sz w:val="16"/>
                <w:szCs w:val="16"/>
              </w:rPr>
            </w:pPr>
            <w:ins w:id="1551" w:author="Auzins, Erin" w:date="2018-06-11T13:19:00Z">
              <w:r w:rsidRPr="005C4785">
                <w:rPr>
                  <w:rFonts w:ascii="Times New Roman" w:hAnsi="Times New Roman"/>
                  <w:sz w:val="16"/>
                  <w:szCs w:val="16"/>
                </w:rPr>
                <w:t>*</w:t>
              </w:r>
            </w:ins>
          </w:p>
        </w:tc>
        <w:tc>
          <w:tcPr>
            <w:tcW w:w="1818" w:type="dxa"/>
            <w:tcBorders>
              <w:top w:val="single" w:sz="4" w:space="0" w:color="auto"/>
              <w:bottom w:val="single" w:sz="4" w:space="0" w:color="auto"/>
              <w:right w:val="single" w:sz="4" w:space="0" w:color="auto"/>
            </w:tcBorders>
            <w:shd w:val="clear" w:color="auto" w:fill="auto"/>
          </w:tcPr>
          <w:p w14:paraId="3BEEA5FE"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1552" w:author="Auzins, Erin" w:date="2018-06-11T13:19:00Z"/>
                <w:rFonts w:ascii="Times New Roman" w:hAnsi="Times New Roman"/>
                <w:sz w:val="16"/>
                <w:szCs w:val="16"/>
              </w:rPr>
            </w:pPr>
            <w:ins w:id="1553" w:author="Auzins, Erin" w:date="2018-06-11T13:19:00Z">
              <w:r w:rsidRPr="005C4785">
                <w:rPr>
                  <w:rFonts w:ascii="Times New Roman" w:hAnsi="Times New Roman"/>
                  <w:sz w:val="16"/>
                  <w:szCs w:val="16"/>
                </w:rPr>
                <w:t>Farm Worker Housing</w:t>
              </w:r>
            </w:ins>
          </w:p>
        </w:tc>
        <w:tc>
          <w:tcPr>
            <w:tcW w:w="490" w:type="dxa"/>
            <w:tcBorders>
              <w:top w:val="single" w:sz="4" w:space="0" w:color="auto"/>
              <w:left w:val="single" w:sz="4" w:space="0" w:color="auto"/>
              <w:bottom w:val="single" w:sz="4" w:space="0" w:color="auto"/>
              <w:right w:val="single" w:sz="4" w:space="0" w:color="auto"/>
            </w:tcBorders>
            <w:shd w:val="clear" w:color="auto" w:fill="auto"/>
          </w:tcPr>
          <w:p w14:paraId="4D62D305"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554" w:author="Auzins, Erin" w:date="2018-06-11T13:19:00Z"/>
                <w:rFonts w:ascii="Times New Roman" w:hAnsi="Times New Roman"/>
                <w:sz w:val="16"/>
                <w:szCs w:val="16"/>
              </w:rPr>
            </w:pPr>
            <w:ins w:id="1555" w:author="Auzins, Erin" w:date="2018-06-11T13:19:00Z">
              <w:r w:rsidRPr="005C4785">
                <w:rPr>
                  <w:rFonts w:ascii="Times New Roman" w:hAnsi="Times New Roman"/>
                  <w:sz w:val="16"/>
                  <w:szCs w:val="16"/>
                </w:rPr>
                <w:t>P14</w:t>
              </w:r>
            </w:ins>
          </w:p>
        </w:tc>
        <w:tc>
          <w:tcPr>
            <w:tcW w:w="473" w:type="dxa"/>
            <w:tcBorders>
              <w:top w:val="single" w:sz="4" w:space="0" w:color="auto"/>
              <w:left w:val="single" w:sz="4" w:space="0" w:color="auto"/>
              <w:bottom w:val="single" w:sz="4" w:space="0" w:color="auto"/>
              <w:right w:val="single" w:sz="4" w:space="0" w:color="auto"/>
            </w:tcBorders>
            <w:shd w:val="clear" w:color="auto" w:fill="auto"/>
          </w:tcPr>
          <w:p w14:paraId="6346472C"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556" w:author="Auzins, Erin" w:date="2018-06-11T13:19:00Z"/>
                <w:rFonts w:ascii="Times New Roman" w:hAnsi="Times New Roman"/>
                <w:sz w:val="16"/>
                <w:szCs w:val="16"/>
              </w:rPr>
            </w:pPr>
          </w:p>
        </w:tc>
        <w:tc>
          <w:tcPr>
            <w:tcW w:w="473" w:type="dxa"/>
            <w:tcBorders>
              <w:top w:val="single" w:sz="4" w:space="0" w:color="auto"/>
              <w:left w:val="single" w:sz="4" w:space="0" w:color="auto"/>
              <w:bottom w:val="single" w:sz="4" w:space="0" w:color="auto"/>
              <w:right w:val="single" w:sz="4" w:space="0" w:color="auto"/>
            </w:tcBorders>
            <w:shd w:val="clear" w:color="auto" w:fill="auto"/>
          </w:tcPr>
          <w:p w14:paraId="1A255374"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557" w:author="Auzins, Erin" w:date="2018-06-11T13:19:00Z"/>
                <w:rFonts w:ascii="Times New Roman" w:hAnsi="Times New Roman"/>
                <w:sz w:val="16"/>
                <w:szCs w:val="16"/>
              </w:rPr>
            </w:pPr>
          </w:p>
        </w:tc>
        <w:tc>
          <w:tcPr>
            <w:tcW w:w="545" w:type="dxa"/>
            <w:tcBorders>
              <w:top w:val="single" w:sz="4" w:space="0" w:color="auto"/>
              <w:left w:val="single" w:sz="4" w:space="0" w:color="auto"/>
              <w:bottom w:val="single" w:sz="4" w:space="0" w:color="auto"/>
              <w:right w:val="single" w:sz="4" w:space="0" w:color="auto"/>
            </w:tcBorders>
            <w:shd w:val="clear" w:color="auto" w:fill="auto"/>
          </w:tcPr>
          <w:p w14:paraId="24FF5545"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558" w:author="Auzins, Erin" w:date="2018-06-11T13:19:00Z"/>
                <w:rFonts w:ascii="Times New Roman" w:hAnsi="Times New Roman"/>
                <w:sz w:val="16"/>
                <w:szCs w:val="16"/>
              </w:rPr>
            </w:pPr>
            <w:ins w:id="1559" w:author="Auzins, Erin" w:date="2018-06-11T13:19:00Z">
              <w:r w:rsidRPr="005C4785">
                <w:rPr>
                  <w:rFonts w:ascii="Times New Roman" w:hAnsi="Times New Roman"/>
                  <w:sz w:val="16"/>
                  <w:szCs w:val="16"/>
                </w:rPr>
                <w:t>P14</w:t>
              </w:r>
            </w:ins>
          </w:p>
        </w:tc>
        <w:tc>
          <w:tcPr>
            <w:tcW w:w="557" w:type="dxa"/>
            <w:tcBorders>
              <w:top w:val="single" w:sz="4" w:space="0" w:color="auto"/>
              <w:left w:val="single" w:sz="4" w:space="0" w:color="auto"/>
              <w:bottom w:val="single" w:sz="4" w:space="0" w:color="auto"/>
              <w:right w:val="single" w:sz="4" w:space="0" w:color="auto"/>
            </w:tcBorders>
            <w:shd w:val="clear" w:color="auto" w:fill="auto"/>
          </w:tcPr>
          <w:p w14:paraId="72770085"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560" w:author="Auzins, Erin" w:date="2018-06-11T13:19:00Z"/>
                <w:rFonts w:ascii="Times New Roman" w:hAnsi="Times New Roman"/>
                <w:sz w:val="16"/>
                <w:szCs w:val="16"/>
              </w:rPr>
            </w:pPr>
          </w:p>
        </w:tc>
        <w:tc>
          <w:tcPr>
            <w:tcW w:w="476" w:type="dxa"/>
            <w:tcBorders>
              <w:top w:val="single" w:sz="4" w:space="0" w:color="auto"/>
              <w:left w:val="single" w:sz="4" w:space="0" w:color="auto"/>
              <w:bottom w:val="single" w:sz="4" w:space="0" w:color="auto"/>
            </w:tcBorders>
            <w:shd w:val="clear" w:color="auto" w:fill="auto"/>
          </w:tcPr>
          <w:p w14:paraId="5A5BE0F5"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561" w:author="Auzins, Erin" w:date="2018-06-11T13:19:00Z"/>
                <w:rFonts w:ascii="Times New Roman" w:hAnsi="Times New Roman"/>
                <w:sz w:val="16"/>
                <w:szCs w:val="16"/>
              </w:rPr>
            </w:pPr>
          </w:p>
        </w:tc>
        <w:tc>
          <w:tcPr>
            <w:tcW w:w="497" w:type="dxa"/>
            <w:tcBorders>
              <w:top w:val="single" w:sz="4" w:space="0" w:color="auto"/>
              <w:bottom w:val="single" w:sz="4" w:space="0" w:color="auto"/>
              <w:right w:val="single" w:sz="4" w:space="0" w:color="auto"/>
            </w:tcBorders>
            <w:shd w:val="clear" w:color="auto" w:fill="auto"/>
          </w:tcPr>
          <w:p w14:paraId="11D1ED8D"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562" w:author="Auzins, Erin" w:date="2018-06-11T13:19:00Z"/>
                <w:rFonts w:ascii="Times New Roman" w:hAnsi="Times New Roman"/>
                <w:sz w:val="16"/>
                <w:szCs w:val="16"/>
              </w:rPr>
            </w:pPr>
          </w:p>
        </w:tc>
        <w:tc>
          <w:tcPr>
            <w:tcW w:w="662" w:type="dxa"/>
            <w:tcBorders>
              <w:top w:val="single" w:sz="4" w:space="0" w:color="auto"/>
              <w:left w:val="single" w:sz="4" w:space="0" w:color="auto"/>
              <w:bottom w:val="single" w:sz="4" w:space="0" w:color="auto"/>
              <w:right w:val="single" w:sz="4" w:space="0" w:color="auto"/>
            </w:tcBorders>
            <w:shd w:val="clear" w:color="auto" w:fill="auto"/>
          </w:tcPr>
          <w:p w14:paraId="3D92E5D5"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563" w:author="Auzins, Erin" w:date="2018-06-11T13:19:00Z"/>
                <w:rFonts w:ascii="Times New Roman" w:hAnsi="Times New Roman"/>
                <w:sz w:val="16"/>
                <w:szCs w:val="16"/>
              </w:rPr>
            </w:pPr>
          </w:p>
        </w:tc>
        <w:tc>
          <w:tcPr>
            <w:tcW w:w="647" w:type="dxa"/>
            <w:tcBorders>
              <w:top w:val="single" w:sz="4" w:space="0" w:color="auto"/>
              <w:left w:val="single" w:sz="4" w:space="0" w:color="auto"/>
              <w:bottom w:val="single" w:sz="4" w:space="0" w:color="auto"/>
              <w:right w:val="single" w:sz="4" w:space="0" w:color="auto"/>
            </w:tcBorders>
            <w:shd w:val="clear" w:color="auto" w:fill="auto"/>
          </w:tcPr>
          <w:p w14:paraId="4787EB47"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564" w:author="Auzins, Erin" w:date="2018-06-11T13:19:00Z"/>
                <w:rFonts w:ascii="Times New Roman" w:hAnsi="Times New Roman"/>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tcPr>
          <w:p w14:paraId="4459E6E6"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565" w:author="Auzins, Erin" w:date="2018-06-11T13:19:00Z"/>
                <w:rFonts w:ascii="Times New Roman" w:hAnsi="Times New Roman"/>
                <w:sz w:val="16"/>
                <w:szCs w:val="16"/>
              </w:rPr>
            </w:pPr>
          </w:p>
        </w:tc>
        <w:tc>
          <w:tcPr>
            <w:tcW w:w="430" w:type="dxa"/>
            <w:tcBorders>
              <w:top w:val="single" w:sz="4" w:space="0" w:color="auto"/>
              <w:left w:val="single" w:sz="4" w:space="0" w:color="auto"/>
              <w:bottom w:val="single" w:sz="4" w:space="0" w:color="auto"/>
            </w:tcBorders>
            <w:shd w:val="clear" w:color="auto" w:fill="auto"/>
          </w:tcPr>
          <w:p w14:paraId="47FBD2CE"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566" w:author="Auzins, Erin" w:date="2018-06-11T13:19:00Z"/>
                <w:rFonts w:ascii="Times New Roman" w:hAnsi="Times New Roman"/>
                <w:sz w:val="16"/>
                <w:szCs w:val="16"/>
              </w:rPr>
            </w:pPr>
          </w:p>
        </w:tc>
        <w:tc>
          <w:tcPr>
            <w:tcW w:w="502" w:type="dxa"/>
            <w:tcBorders>
              <w:top w:val="single" w:sz="4" w:space="0" w:color="auto"/>
              <w:bottom w:val="single" w:sz="4" w:space="0" w:color="auto"/>
              <w:right w:val="single" w:sz="4" w:space="0" w:color="auto"/>
            </w:tcBorders>
            <w:shd w:val="clear" w:color="auto" w:fill="auto"/>
          </w:tcPr>
          <w:p w14:paraId="22D30D18" w14:textId="77777777" w:rsidR="005C4785" w:rsidRPr="005C4785" w:rsidRDefault="005C4785" w:rsidP="005C4785">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center"/>
              <w:rPr>
                <w:ins w:id="1567" w:author="Auzins, Erin" w:date="2018-06-11T13:19:00Z"/>
                <w:rFonts w:ascii="Times New Roman" w:hAnsi="Times New Roman"/>
                <w:sz w:val="16"/>
                <w:szCs w:val="16"/>
              </w:rPr>
            </w:pPr>
          </w:p>
        </w:tc>
      </w:tr>
    </w:tbl>
    <w:p w14:paraId="36C9DE82" w14:textId="77777777" w:rsidR="005C4785" w:rsidRPr="005C4785" w:rsidRDefault="005C4785" w:rsidP="005C478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1568" w:author="Auzins, Erin" w:date="2018-06-11T13:19:00Z"/>
          <w:rFonts w:ascii="Times New Roman" w:hAnsi="Times New Roman"/>
          <w:szCs w:val="24"/>
        </w:rPr>
      </w:pPr>
      <w:ins w:id="1569" w:author="Auzins, Erin" w:date="2018-06-11T13:19:00Z">
        <w:r w:rsidRPr="005C4785">
          <w:rPr>
            <w:rFonts w:ascii="Times New Roman" w:hAnsi="Times New Roman"/>
            <w:szCs w:val="24"/>
          </w:rPr>
          <w:tab/>
          <w:t>B.  Development conditions.</w:t>
        </w:r>
      </w:ins>
    </w:p>
    <w:p w14:paraId="7969FD29" w14:textId="77777777" w:rsidR="005C4785" w:rsidRPr="005C4785" w:rsidRDefault="005C4785" w:rsidP="005C478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1570" w:author="Auzins, Erin" w:date="2018-06-11T13:19:00Z"/>
          <w:rFonts w:ascii="Times New Roman" w:hAnsi="Times New Roman"/>
          <w:szCs w:val="24"/>
        </w:rPr>
      </w:pPr>
      <w:ins w:id="1571" w:author="Auzins, Erin" w:date="2018-06-11T13:19:00Z">
        <w:r w:rsidRPr="005C4785">
          <w:rPr>
            <w:rFonts w:ascii="Times New Roman" w:hAnsi="Times New Roman"/>
            <w:szCs w:val="24"/>
          </w:rPr>
          <w:tab/>
          <w:t xml:space="preserve">  1.  May be further subject to K.C.C. chapter 21A.25.</w:t>
        </w:r>
      </w:ins>
    </w:p>
    <w:p w14:paraId="72220939" w14:textId="77777777" w:rsidR="005C4785" w:rsidRPr="005C4785" w:rsidRDefault="005C4785" w:rsidP="005C478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1572" w:author="Auzins, Erin" w:date="2018-06-11T13:19:00Z"/>
          <w:rFonts w:ascii="Times New Roman" w:hAnsi="Times New Roman"/>
          <w:szCs w:val="24"/>
        </w:rPr>
      </w:pPr>
      <w:ins w:id="1573" w:author="Auzins, Erin" w:date="2018-06-11T13:19:00Z">
        <w:r w:rsidRPr="005C4785">
          <w:rPr>
            <w:rFonts w:ascii="Times New Roman" w:hAnsi="Times New Roman"/>
            <w:szCs w:val="24"/>
          </w:rPr>
          <w:tab/>
          <w:t xml:space="preserve">  2.  Only forest research conducted within an enclosed building.</w:t>
        </w:r>
      </w:ins>
    </w:p>
    <w:p w14:paraId="1EC8CF50" w14:textId="77777777" w:rsidR="005C4785" w:rsidRPr="005C4785" w:rsidRDefault="005C4785" w:rsidP="005C478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1574" w:author="Auzins, Erin" w:date="2018-06-11T13:19:00Z"/>
          <w:rFonts w:ascii="Times New Roman" w:hAnsi="Times New Roman"/>
          <w:szCs w:val="24"/>
        </w:rPr>
      </w:pPr>
      <w:ins w:id="1575" w:author="Auzins, Erin" w:date="2018-06-11T13:19:00Z">
        <w:r w:rsidRPr="005C4785">
          <w:rPr>
            <w:rFonts w:ascii="Times New Roman" w:hAnsi="Times New Roman"/>
            <w:szCs w:val="24"/>
          </w:rPr>
          <w:tab/>
          <w:t xml:space="preserve">  3.  Farm residences in accordance with K.C.C. 21A.08.030.</w:t>
        </w:r>
      </w:ins>
    </w:p>
    <w:p w14:paraId="18C5F06E" w14:textId="77777777" w:rsidR="005C4785" w:rsidRPr="005C4785" w:rsidRDefault="005C4785" w:rsidP="005C478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1576" w:author="Auzins, Erin" w:date="2018-06-11T13:19:00Z"/>
          <w:rFonts w:ascii="Times New Roman" w:hAnsi="Times New Roman"/>
          <w:szCs w:val="24"/>
        </w:rPr>
      </w:pPr>
      <w:ins w:id="1577" w:author="Auzins, Erin" w:date="2018-06-11T13:19:00Z">
        <w:r w:rsidRPr="005C4785">
          <w:rPr>
            <w:rFonts w:ascii="Times New Roman" w:hAnsi="Times New Roman"/>
            <w:szCs w:val="24"/>
          </w:rPr>
          <w:tab/>
          <w:t xml:space="preserve">  4.  Excluding housing for agricultural workers.</w:t>
        </w:r>
      </w:ins>
    </w:p>
    <w:p w14:paraId="7CA5608F" w14:textId="77777777" w:rsidR="005C4785" w:rsidRPr="005C4785" w:rsidRDefault="005C4785" w:rsidP="005C478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1578" w:author="Auzins, Erin" w:date="2018-06-11T13:19:00Z"/>
          <w:rFonts w:ascii="Times New Roman" w:hAnsi="Times New Roman"/>
          <w:szCs w:val="24"/>
        </w:rPr>
      </w:pPr>
      <w:ins w:id="1579" w:author="Auzins, Erin" w:date="2018-06-11T13:19:00Z">
        <w:r w:rsidRPr="005C4785">
          <w:rPr>
            <w:rFonts w:ascii="Times New Roman" w:hAnsi="Times New Roman"/>
            <w:szCs w:val="24"/>
          </w:rPr>
          <w:tab/>
          <w:t xml:space="preserve">  5.  Limited to either maintenance or storage facilities, or both, in conjunction with mineral extraction or processing operation.</w:t>
        </w:r>
      </w:ins>
    </w:p>
    <w:p w14:paraId="6F763B6B" w14:textId="77777777" w:rsidR="005C4785" w:rsidRPr="005C4785" w:rsidRDefault="005C4785" w:rsidP="005C478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1580" w:author="Auzins, Erin" w:date="2018-06-11T13:19:00Z"/>
          <w:rFonts w:ascii="Times New Roman" w:hAnsi="Times New Roman"/>
          <w:szCs w:val="24"/>
        </w:rPr>
      </w:pPr>
      <w:ins w:id="1581" w:author="Auzins, Erin" w:date="2018-06-11T13:19:00Z">
        <w:r w:rsidRPr="005C4785">
          <w:rPr>
            <w:rFonts w:ascii="Times New Roman" w:hAnsi="Times New Roman"/>
            <w:szCs w:val="24"/>
          </w:rPr>
          <w:tab/>
          <w:t xml:space="preserve">  6.  Allowed in accordance with K.C.C. chapter 21A.30.</w:t>
        </w:r>
      </w:ins>
    </w:p>
    <w:p w14:paraId="25D26040" w14:textId="77777777" w:rsidR="005C4785" w:rsidRPr="005C4785" w:rsidRDefault="005C4785" w:rsidP="005C478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1582" w:author="Auzins, Erin" w:date="2018-06-11T13:19:00Z"/>
          <w:rFonts w:ascii="Times New Roman" w:hAnsi="Times New Roman"/>
          <w:szCs w:val="24"/>
        </w:rPr>
      </w:pPr>
      <w:ins w:id="1583" w:author="Auzins, Erin" w:date="2018-06-11T13:19:00Z">
        <w:r w:rsidRPr="005C4785">
          <w:rPr>
            <w:rFonts w:ascii="Times New Roman" w:hAnsi="Times New Roman"/>
            <w:szCs w:val="24"/>
          </w:rPr>
          <w:tab/>
          <w:t xml:space="preserve">  7.  Only in conjunction with a mineral extraction site plan approved in accordance with K.C.C. chapter 21A.22.</w:t>
        </w:r>
      </w:ins>
    </w:p>
    <w:p w14:paraId="12C32BC7" w14:textId="77777777" w:rsidR="005C4785" w:rsidRPr="005C4785" w:rsidRDefault="005C4785" w:rsidP="005C478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1584" w:author="Auzins, Erin" w:date="2018-06-11T13:19:00Z"/>
          <w:rFonts w:ascii="Times New Roman" w:hAnsi="Times New Roman"/>
          <w:szCs w:val="24"/>
        </w:rPr>
      </w:pPr>
      <w:ins w:id="1585" w:author="Auzins, Erin" w:date="2018-06-11T13:19:00Z">
        <w:r w:rsidRPr="005C4785">
          <w:rPr>
            <w:rFonts w:ascii="Times New Roman" w:hAnsi="Times New Roman"/>
            <w:szCs w:val="24"/>
          </w:rPr>
          <w:tab/>
          <w:t xml:space="preserve">  8.  Only on the same lot or same group of lots under common ownership or documented legal control, which includes, but is not limited to, fee simple ownership, a long-term lease or an easement:</w:t>
        </w:r>
      </w:ins>
    </w:p>
    <w:p w14:paraId="6473316E" w14:textId="77777777" w:rsidR="005C4785" w:rsidRPr="005C4785" w:rsidRDefault="005C4785" w:rsidP="005C478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1586" w:author="Auzins, Erin" w:date="2018-06-11T13:19:00Z"/>
          <w:rFonts w:ascii="Times New Roman" w:hAnsi="Times New Roman"/>
          <w:szCs w:val="24"/>
        </w:rPr>
      </w:pPr>
      <w:ins w:id="1587" w:author="Auzins, Erin" w:date="2018-06-11T13:19:00Z">
        <w:r w:rsidRPr="005C4785">
          <w:rPr>
            <w:rFonts w:ascii="Times New Roman" w:hAnsi="Times New Roman"/>
            <w:szCs w:val="24"/>
          </w:rPr>
          <w:tab/>
          <w:t xml:space="preserve">    a.  as accessory to a primary mineral extraction use;</w:t>
        </w:r>
      </w:ins>
    </w:p>
    <w:p w14:paraId="323C3562" w14:textId="77777777" w:rsidR="005C4785" w:rsidRPr="005C4785" w:rsidRDefault="005C4785" w:rsidP="005C478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1588" w:author="Auzins, Erin" w:date="2018-06-11T13:19:00Z"/>
          <w:rFonts w:ascii="Times New Roman" w:hAnsi="Times New Roman"/>
          <w:szCs w:val="24"/>
        </w:rPr>
      </w:pPr>
      <w:ins w:id="1589" w:author="Auzins, Erin" w:date="2018-06-11T13:19:00Z">
        <w:r w:rsidRPr="005C4785">
          <w:rPr>
            <w:rFonts w:ascii="Times New Roman" w:hAnsi="Times New Roman"/>
            <w:szCs w:val="24"/>
          </w:rPr>
          <w:tab/>
          <w:t xml:space="preserve">    b.  as a continuation of a mineral processing only for that period to complete delivery of products or projects under contract at the end of a mineral extraction; or</w:t>
        </w:r>
      </w:ins>
    </w:p>
    <w:p w14:paraId="4AD8C412" w14:textId="77777777" w:rsidR="005C4785" w:rsidRPr="005C4785" w:rsidRDefault="005C4785" w:rsidP="005C478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1590" w:author="Auzins, Erin" w:date="2018-06-11T13:19:00Z"/>
          <w:rFonts w:ascii="Times New Roman" w:hAnsi="Times New Roman"/>
          <w:szCs w:val="24"/>
        </w:rPr>
      </w:pPr>
      <w:ins w:id="1591" w:author="Auzins, Erin" w:date="2018-06-11T13:19:00Z">
        <w:r w:rsidRPr="005C4785">
          <w:rPr>
            <w:rFonts w:ascii="Times New Roman" w:hAnsi="Times New Roman"/>
            <w:szCs w:val="24"/>
          </w:rPr>
          <w:tab/>
          <w:t xml:space="preserve">    c.  for a public works project under a temporary grading permit issued in accordance with K.C.C. 16.82.152.</w:t>
        </w:r>
      </w:ins>
    </w:p>
    <w:p w14:paraId="78E6CDB6" w14:textId="77777777" w:rsidR="005C4785" w:rsidRPr="005C4785" w:rsidRDefault="005C4785" w:rsidP="005C478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1592" w:author="Auzins, Erin" w:date="2018-06-11T13:19:00Z"/>
          <w:rFonts w:ascii="Times New Roman" w:hAnsi="Times New Roman"/>
          <w:szCs w:val="24"/>
        </w:rPr>
      </w:pPr>
      <w:ins w:id="1593" w:author="Auzins, Erin" w:date="2018-06-11T13:19:00Z">
        <w:r w:rsidRPr="005C4785">
          <w:rPr>
            <w:rFonts w:ascii="Times New Roman" w:hAnsi="Times New Roman"/>
            <w:szCs w:val="24"/>
          </w:rPr>
          <w:tab/>
          <w:t xml:space="preserve">  9.  Limited to mineral extraction and processing:</w:t>
        </w:r>
      </w:ins>
    </w:p>
    <w:p w14:paraId="496EC3E4" w14:textId="77777777" w:rsidR="005C4785" w:rsidRPr="005C4785" w:rsidRDefault="005C4785" w:rsidP="005C478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ind w:firstLine="720"/>
        <w:jc w:val="left"/>
        <w:rPr>
          <w:ins w:id="1594" w:author="Auzins, Erin" w:date="2018-06-11T13:19:00Z"/>
          <w:rFonts w:ascii="Times New Roman" w:hAnsi="Times New Roman"/>
          <w:szCs w:val="24"/>
        </w:rPr>
      </w:pPr>
      <w:ins w:id="1595" w:author="Auzins, Erin" w:date="2018-06-11T13:19:00Z">
        <w:r w:rsidRPr="005C4785">
          <w:rPr>
            <w:rFonts w:ascii="Times New Roman" w:hAnsi="Times New Roman"/>
            <w:szCs w:val="24"/>
          </w:rPr>
          <w:lastRenderedPageBreak/>
          <w:t xml:space="preserve">    a.  on a lot or group of lots under common ownership or documented legal control, which includes but is not limited to, fee simple ownership, a long-term lease or an easement;</w:t>
        </w:r>
      </w:ins>
    </w:p>
    <w:p w14:paraId="395DD693" w14:textId="77777777" w:rsidR="005C4785" w:rsidRPr="005C4785" w:rsidRDefault="005C4785" w:rsidP="005C478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1596" w:author="Auzins, Erin" w:date="2018-06-11T13:19:00Z"/>
          <w:rFonts w:ascii="Times New Roman" w:hAnsi="Times New Roman"/>
          <w:szCs w:val="24"/>
        </w:rPr>
      </w:pPr>
      <w:ins w:id="1597" w:author="Auzins, Erin" w:date="2018-06-11T13:19:00Z">
        <w:r w:rsidRPr="005C4785">
          <w:rPr>
            <w:rFonts w:ascii="Times New Roman" w:hAnsi="Times New Roman"/>
            <w:szCs w:val="24"/>
          </w:rPr>
          <w:tab/>
          <w:t xml:space="preserve">    b.  that are located greater than one-quarter mile from an established residence; and</w:t>
        </w:r>
      </w:ins>
    </w:p>
    <w:p w14:paraId="5FFD8996" w14:textId="77777777" w:rsidR="005C4785" w:rsidRPr="005C4785" w:rsidRDefault="005C4785" w:rsidP="005C478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1598" w:author="Auzins, Erin" w:date="2018-06-11T13:19:00Z"/>
          <w:rFonts w:ascii="Times New Roman" w:hAnsi="Times New Roman"/>
          <w:szCs w:val="24"/>
        </w:rPr>
      </w:pPr>
      <w:ins w:id="1599" w:author="Auzins, Erin" w:date="2018-06-11T13:19:00Z">
        <w:r w:rsidRPr="005C4785">
          <w:rPr>
            <w:rFonts w:ascii="Times New Roman" w:hAnsi="Times New Roman"/>
            <w:szCs w:val="24"/>
          </w:rPr>
          <w:tab/>
          <w:t xml:space="preserve">    c.  that do not use local access streets that abut lots developed for residential use.</w:t>
        </w:r>
      </w:ins>
    </w:p>
    <w:p w14:paraId="1C942493" w14:textId="77777777" w:rsidR="005C4785" w:rsidRPr="005C4785" w:rsidRDefault="005C4785" w:rsidP="005C478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1600" w:author="Auzins, Erin" w:date="2018-06-11T13:19:00Z"/>
          <w:rFonts w:ascii="Times New Roman" w:hAnsi="Times New Roman"/>
          <w:szCs w:val="24"/>
        </w:rPr>
      </w:pPr>
      <w:ins w:id="1601" w:author="Auzins, Erin" w:date="2018-06-11T13:19:00Z">
        <w:r w:rsidRPr="005C4785">
          <w:rPr>
            <w:rFonts w:ascii="Times New Roman" w:hAnsi="Times New Roman"/>
            <w:szCs w:val="24"/>
          </w:rPr>
          <w:tab/>
          <w:t xml:space="preserve">  10.  Agriculture training facilities are allowed only as an accessory to existing agricultural uses and are subject to the following conditions:</w:t>
        </w:r>
      </w:ins>
    </w:p>
    <w:p w14:paraId="7A4BD026" w14:textId="77777777" w:rsidR="005C4785" w:rsidRPr="005C4785" w:rsidRDefault="005C4785" w:rsidP="005C478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1602" w:author="Auzins, Erin" w:date="2018-06-11T13:19:00Z"/>
          <w:rFonts w:ascii="Times New Roman" w:hAnsi="Times New Roman"/>
          <w:szCs w:val="24"/>
        </w:rPr>
      </w:pPr>
      <w:ins w:id="1603" w:author="Auzins, Erin" w:date="2018-06-11T13:19:00Z">
        <w:r w:rsidRPr="005C4785">
          <w:rPr>
            <w:rFonts w:ascii="Times New Roman" w:hAnsi="Times New Roman"/>
            <w:szCs w:val="24"/>
          </w:rPr>
          <w:tab/>
          <w:t xml:space="preserve">    a.  The impervious surface associated with the agriculture training facilities shall comprise not more than ten percent of the allowable impervious surface permitted under K.C.C. 21A.12.040;</w:t>
        </w:r>
      </w:ins>
    </w:p>
    <w:p w14:paraId="497D3D36" w14:textId="77777777" w:rsidR="005C4785" w:rsidRPr="005C4785" w:rsidRDefault="005C4785" w:rsidP="005C478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1604" w:author="Auzins, Erin" w:date="2018-06-11T13:19:00Z"/>
          <w:rFonts w:ascii="Times New Roman" w:hAnsi="Times New Roman"/>
          <w:szCs w:val="24"/>
        </w:rPr>
      </w:pPr>
      <w:ins w:id="1605" w:author="Auzins, Erin" w:date="2018-06-11T13:19:00Z">
        <w:r w:rsidRPr="005C4785">
          <w:rPr>
            <w:rFonts w:ascii="Times New Roman" w:hAnsi="Times New Roman"/>
            <w:szCs w:val="24"/>
          </w:rPr>
          <w:tab/>
          <w:t xml:space="preserve">    b.  New or the expansion of existing structures, or other site improvements, shall not be located on class 1, 2 or 3 soils;</w:t>
        </w:r>
      </w:ins>
    </w:p>
    <w:p w14:paraId="64A220C0" w14:textId="77777777" w:rsidR="005C4785" w:rsidRPr="005C4785" w:rsidRDefault="005C4785" w:rsidP="005C478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1606" w:author="Auzins, Erin" w:date="2018-06-11T13:19:00Z"/>
          <w:rFonts w:ascii="Times New Roman" w:hAnsi="Times New Roman"/>
          <w:szCs w:val="24"/>
        </w:rPr>
      </w:pPr>
      <w:ins w:id="1607" w:author="Auzins, Erin" w:date="2018-06-11T13:19:00Z">
        <w:r w:rsidRPr="005C4785">
          <w:rPr>
            <w:rFonts w:ascii="Times New Roman" w:hAnsi="Times New Roman"/>
            <w:szCs w:val="24"/>
          </w:rPr>
          <w:tab/>
          <w:t xml:space="preserve">    c.  The director may require reuse of surplus structures to the maximum extent practical;</w:t>
        </w:r>
      </w:ins>
    </w:p>
    <w:p w14:paraId="3ACF4150" w14:textId="77777777" w:rsidR="005C4785" w:rsidRPr="005C4785" w:rsidRDefault="005C4785" w:rsidP="005C478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1608" w:author="Auzins, Erin" w:date="2018-06-11T13:19:00Z"/>
          <w:rFonts w:ascii="Times New Roman" w:hAnsi="Times New Roman"/>
          <w:szCs w:val="24"/>
        </w:rPr>
      </w:pPr>
      <w:ins w:id="1609" w:author="Auzins, Erin" w:date="2018-06-11T13:19:00Z">
        <w:r w:rsidRPr="005C4785">
          <w:rPr>
            <w:rFonts w:ascii="Times New Roman" w:hAnsi="Times New Roman"/>
            <w:szCs w:val="24"/>
          </w:rPr>
          <w:tab/>
          <w:t xml:space="preserve">    d.  The director may require the clustering of new structures with existing structures;</w:t>
        </w:r>
      </w:ins>
    </w:p>
    <w:p w14:paraId="3C09728E" w14:textId="77777777" w:rsidR="005C4785" w:rsidRPr="005C4785" w:rsidRDefault="005C4785" w:rsidP="005C478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1610" w:author="Auzins, Erin" w:date="2018-06-11T13:19:00Z"/>
          <w:rFonts w:ascii="Times New Roman" w:hAnsi="Times New Roman"/>
          <w:szCs w:val="24"/>
        </w:rPr>
      </w:pPr>
      <w:ins w:id="1611" w:author="Auzins, Erin" w:date="2018-06-11T13:19:00Z">
        <w:r w:rsidRPr="005C4785">
          <w:rPr>
            <w:rFonts w:ascii="Times New Roman" w:hAnsi="Times New Roman"/>
            <w:szCs w:val="24"/>
          </w:rPr>
          <w:tab/>
          <w:t xml:space="preserve">    e.  New structures or other site improvements shall be set back a minimum distance of seventy-five feet from property lines adjoining rural area and residential zones;</w:t>
        </w:r>
      </w:ins>
    </w:p>
    <w:p w14:paraId="517C78EB" w14:textId="77777777" w:rsidR="005C4785" w:rsidRPr="005C4785" w:rsidRDefault="005C4785" w:rsidP="005C478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1612" w:author="Auzins, Erin" w:date="2018-06-11T13:19:00Z"/>
          <w:rFonts w:ascii="Times New Roman" w:hAnsi="Times New Roman"/>
          <w:szCs w:val="24"/>
        </w:rPr>
      </w:pPr>
      <w:ins w:id="1613" w:author="Auzins, Erin" w:date="2018-06-11T13:19:00Z">
        <w:r w:rsidRPr="005C4785">
          <w:rPr>
            <w:rFonts w:ascii="Times New Roman" w:hAnsi="Times New Roman"/>
            <w:szCs w:val="24"/>
          </w:rPr>
          <w:tab/>
          <w:t xml:space="preserve">    f.  Bulk and design of structures shall be compatible with the architectural style of the surrounding agricultural community;</w:t>
        </w:r>
      </w:ins>
    </w:p>
    <w:p w14:paraId="2F37A637" w14:textId="77777777" w:rsidR="005C4785" w:rsidRPr="005C4785" w:rsidRDefault="005C4785" w:rsidP="005C478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1614" w:author="Auzins, Erin" w:date="2018-06-11T13:19:00Z"/>
          <w:rFonts w:ascii="Times New Roman" w:hAnsi="Times New Roman"/>
          <w:szCs w:val="24"/>
        </w:rPr>
      </w:pPr>
      <w:ins w:id="1615" w:author="Auzins, Erin" w:date="2018-06-11T13:19:00Z">
        <w:r w:rsidRPr="005C4785">
          <w:rPr>
            <w:rFonts w:ascii="Times New Roman" w:hAnsi="Times New Roman"/>
            <w:szCs w:val="24"/>
          </w:rPr>
          <w:lastRenderedPageBreak/>
          <w:tab/>
          <w:t xml:space="preserve">    g.  New sewers shall not be extended to the site;</w:t>
        </w:r>
      </w:ins>
    </w:p>
    <w:p w14:paraId="04F05377" w14:textId="77777777" w:rsidR="005C4785" w:rsidRPr="005C4785" w:rsidRDefault="005C4785" w:rsidP="005C478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1616" w:author="Auzins, Erin" w:date="2018-06-11T13:19:00Z"/>
          <w:rFonts w:ascii="Times New Roman" w:hAnsi="Times New Roman"/>
          <w:szCs w:val="24"/>
        </w:rPr>
      </w:pPr>
      <w:ins w:id="1617" w:author="Auzins, Erin" w:date="2018-06-11T13:19:00Z">
        <w:r w:rsidRPr="005C4785">
          <w:rPr>
            <w:rFonts w:ascii="Times New Roman" w:hAnsi="Times New Roman"/>
            <w:szCs w:val="24"/>
          </w:rPr>
          <w:tab/>
          <w:t xml:space="preserve">    h.  Traffic generated shall not impede the safe and efficient movement of agricultural vehicles, nor shall it require capacity improvements to rural roads;</w:t>
        </w:r>
      </w:ins>
    </w:p>
    <w:p w14:paraId="12BEBAA6" w14:textId="77777777" w:rsidR="005C4785" w:rsidRPr="005C4785" w:rsidRDefault="005C4785" w:rsidP="005C478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1618" w:author="Auzins, Erin" w:date="2018-06-11T13:19:00Z"/>
          <w:rFonts w:ascii="Times New Roman" w:hAnsi="Times New Roman"/>
          <w:szCs w:val="24"/>
        </w:rPr>
      </w:pPr>
      <w:ins w:id="1619" w:author="Auzins, Erin" w:date="2018-06-11T13:19:00Z">
        <w:r w:rsidRPr="005C4785">
          <w:rPr>
            <w:rFonts w:ascii="Times New Roman" w:hAnsi="Times New Roman"/>
            <w:szCs w:val="24"/>
          </w:rPr>
          <w:tab/>
          <w:t xml:space="preserve">    i.  Agriculture training facilities may be used to provide educational services to the surrounding rural/agricultural community or for community events. Property owners may be required to obtain a temporary use permit for community events in accordance with K.C.C. chapter 21A.32;</w:t>
        </w:r>
      </w:ins>
    </w:p>
    <w:p w14:paraId="3A0B318B" w14:textId="77777777" w:rsidR="005C4785" w:rsidRPr="005C4785" w:rsidRDefault="005C4785" w:rsidP="005C478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1620" w:author="Auzins, Erin" w:date="2018-06-11T13:19:00Z"/>
          <w:rFonts w:ascii="Times New Roman" w:hAnsi="Times New Roman"/>
          <w:szCs w:val="24"/>
        </w:rPr>
      </w:pPr>
      <w:ins w:id="1621" w:author="Auzins, Erin" w:date="2018-06-11T13:19:00Z">
        <w:r w:rsidRPr="005C4785">
          <w:rPr>
            <w:rFonts w:ascii="Times New Roman" w:hAnsi="Times New Roman"/>
            <w:szCs w:val="24"/>
          </w:rPr>
          <w:tab/>
          <w:t xml:space="preserve">    j.  Use of lodging and food service facilities shall be limited only to activities conducted in conjunction with training and education programs or community events held on site;</w:t>
        </w:r>
      </w:ins>
    </w:p>
    <w:p w14:paraId="5A788706" w14:textId="77777777" w:rsidR="005C4785" w:rsidRPr="005C4785" w:rsidRDefault="005C4785" w:rsidP="005C478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1622" w:author="Auzins, Erin" w:date="2018-06-11T13:19:00Z"/>
          <w:rFonts w:ascii="Times New Roman" w:hAnsi="Times New Roman"/>
          <w:szCs w:val="24"/>
        </w:rPr>
      </w:pPr>
      <w:ins w:id="1623" w:author="Auzins, Erin" w:date="2018-06-11T13:19:00Z">
        <w:r w:rsidRPr="005C4785">
          <w:rPr>
            <w:rFonts w:ascii="Times New Roman" w:hAnsi="Times New Roman"/>
            <w:szCs w:val="24"/>
          </w:rPr>
          <w:tab/>
          <w:t xml:space="preserve">    k.  Incidental uses, such as office and storage, shall be limited to those that directly support education and training activities or farm operations; and</w:t>
        </w:r>
      </w:ins>
    </w:p>
    <w:p w14:paraId="5CE0CFBD" w14:textId="77777777" w:rsidR="005C4785" w:rsidRPr="005C4785" w:rsidRDefault="005C4785" w:rsidP="005C478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1624" w:author="Auzins, Erin" w:date="2018-06-11T13:19:00Z"/>
          <w:rFonts w:ascii="Times New Roman" w:hAnsi="Times New Roman"/>
          <w:szCs w:val="24"/>
        </w:rPr>
      </w:pPr>
      <w:ins w:id="1625" w:author="Auzins, Erin" w:date="2018-06-11T13:19:00Z">
        <w:r w:rsidRPr="005C4785">
          <w:rPr>
            <w:rFonts w:ascii="Times New Roman" w:hAnsi="Times New Roman"/>
            <w:szCs w:val="24"/>
          </w:rPr>
          <w:tab/>
          <w:t xml:space="preserve">    l.  The King County agriculture commission shall be notified of and have an opportunity to comment upon all proposed agriculture training facilities during the permit process in accordance with K.C.C. chapter 21A.40.</w:t>
        </w:r>
      </w:ins>
    </w:p>
    <w:p w14:paraId="378E6857" w14:textId="77777777" w:rsidR="005C4785" w:rsidRPr="005C4785" w:rsidRDefault="005C4785" w:rsidP="005C478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1626" w:author="Auzins, Erin" w:date="2018-06-11T13:19:00Z"/>
          <w:rFonts w:ascii="Times New Roman" w:hAnsi="Times New Roman"/>
          <w:szCs w:val="24"/>
        </w:rPr>
      </w:pPr>
      <w:ins w:id="1627" w:author="Auzins, Erin" w:date="2018-06-11T13:19:00Z">
        <w:r w:rsidRPr="005C4785">
          <w:rPr>
            <w:rFonts w:ascii="Times New Roman" w:hAnsi="Times New Roman"/>
            <w:szCs w:val="24"/>
          </w:rPr>
          <w:tab/>
          <w:t xml:space="preserve">  11.  Continuation of mineral processing and asphalt/concrete mixtures and block uses after reclamation in accordance with an approved reclamation plan.</w:t>
        </w:r>
      </w:ins>
    </w:p>
    <w:p w14:paraId="6D45B3E9" w14:textId="77777777" w:rsidR="005C4785" w:rsidRPr="005C4785" w:rsidRDefault="005C4785" w:rsidP="005C478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1628" w:author="Auzins, Erin" w:date="2018-06-11T13:19:00Z"/>
          <w:rFonts w:ascii="Times New Roman" w:hAnsi="Times New Roman"/>
          <w:szCs w:val="24"/>
        </w:rPr>
      </w:pPr>
      <w:ins w:id="1629" w:author="Auzins, Erin" w:date="2018-06-11T13:19:00Z">
        <w:r w:rsidRPr="005C4785">
          <w:rPr>
            <w:rFonts w:ascii="Times New Roman" w:hAnsi="Times New Roman"/>
            <w:szCs w:val="24"/>
          </w:rPr>
          <w:tab/>
          <w:t xml:space="preserve">  12.a.  Activities at the camp shall be limited to agriculture and agriculture-oriented activities.  In addition, activities that place minimal stress on the site's agricultural resources or activities that are compatible with agriculture are permitted.</w:t>
        </w:r>
      </w:ins>
    </w:p>
    <w:p w14:paraId="2613D779" w14:textId="77777777" w:rsidR="005C4785" w:rsidRPr="005C4785" w:rsidRDefault="005C4785" w:rsidP="005C478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1630" w:author="Auzins, Erin" w:date="2018-06-11T13:19:00Z"/>
          <w:rFonts w:ascii="Times New Roman" w:hAnsi="Times New Roman"/>
          <w:szCs w:val="24"/>
        </w:rPr>
      </w:pPr>
      <w:ins w:id="1631" w:author="Auzins, Erin" w:date="2018-06-11T13:19:00Z">
        <w:r w:rsidRPr="005C4785">
          <w:rPr>
            <w:rFonts w:ascii="Times New Roman" w:hAnsi="Times New Roman"/>
            <w:szCs w:val="24"/>
          </w:rPr>
          <w:tab/>
          <w:t xml:space="preserve">    (1)  passive recreation;</w:t>
        </w:r>
      </w:ins>
    </w:p>
    <w:p w14:paraId="623E111A" w14:textId="77777777" w:rsidR="005C4785" w:rsidRPr="005C4785" w:rsidRDefault="005C4785" w:rsidP="005C478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1632" w:author="Auzins, Erin" w:date="2018-06-11T13:19:00Z"/>
          <w:rFonts w:ascii="Times New Roman" w:hAnsi="Times New Roman"/>
          <w:szCs w:val="24"/>
        </w:rPr>
      </w:pPr>
      <w:ins w:id="1633" w:author="Auzins, Erin" w:date="2018-06-11T13:19:00Z">
        <w:r w:rsidRPr="005C4785">
          <w:rPr>
            <w:rFonts w:ascii="Times New Roman" w:hAnsi="Times New Roman"/>
            <w:szCs w:val="24"/>
          </w:rPr>
          <w:tab/>
          <w:t xml:space="preserve">    (2)  training of individuals who will work at the camp;</w:t>
        </w:r>
      </w:ins>
    </w:p>
    <w:p w14:paraId="0222EB9D" w14:textId="77777777" w:rsidR="005C4785" w:rsidRPr="005C4785" w:rsidRDefault="005C4785" w:rsidP="005C478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1634" w:author="Auzins, Erin" w:date="2018-06-11T13:19:00Z"/>
          <w:rFonts w:ascii="Times New Roman" w:hAnsi="Times New Roman"/>
          <w:szCs w:val="24"/>
        </w:rPr>
      </w:pPr>
      <w:ins w:id="1635" w:author="Auzins, Erin" w:date="2018-06-11T13:19:00Z">
        <w:r w:rsidRPr="005C4785">
          <w:rPr>
            <w:rFonts w:ascii="Times New Roman" w:hAnsi="Times New Roman"/>
            <w:szCs w:val="24"/>
          </w:rPr>
          <w:tab/>
          <w:t xml:space="preserve">    (3)  special events for families of the campers; and</w:t>
        </w:r>
      </w:ins>
    </w:p>
    <w:p w14:paraId="10B59F5C" w14:textId="77777777" w:rsidR="005C4785" w:rsidRPr="005C4785" w:rsidRDefault="005C4785" w:rsidP="005C478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1636" w:author="Auzins, Erin" w:date="2018-06-11T13:19:00Z"/>
          <w:rFonts w:ascii="Times New Roman" w:hAnsi="Times New Roman"/>
          <w:szCs w:val="24"/>
        </w:rPr>
      </w:pPr>
      <w:ins w:id="1637" w:author="Auzins, Erin" w:date="2018-06-11T13:19:00Z">
        <w:r w:rsidRPr="005C4785">
          <w:rPr>
            <w:rFonts w:ascii="Times New Roman" w:hAnsi="Times New Roman"/>
            <w:szCs w:val="24"/>
          </w:rPr>
          <w:lastRenderedPageBreak/>
          <w:tab/>
          <w:t xml:space="preserve">    (4)  agriculture education for youth.</w:t>
        </w:r>
      </w:ins>
    </w:p>
    <w:p w14:paraId="22AF3E2E" w14:textId="77777777" w:rsidR="005C4785" w:rsidRPr="005C4785" w:rsidRDefault="005C4785" w:rsidP="005C478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1638" w:author="Auzins, Erin" w:date="2018-06-11T13:19:00Z"/>
          <w:rFonts w:ascii="Times New Roman" w:hAnsi="Times New Roman"/>
          <w:szCs w:val="24"/>
        </w:rPr>
      </w:pPr>
      <w:ins w:id="1639" w:author="Auzins, Erin" w:date="2018-06-11T13:19:00Z">
        <w:r w:rsidRPr="005C4785">
          <w:rPr>
            <w:rFonts w:ascii="Times New Roman" w:hAnsi="Times New Roman"/>
            <w:szCs w:val="24"/>
          </w:rPr>
          <w:tab/>
          <w:t xml:space="preserve">    b.  Outside the camp center, as provided for in subsection B.12.e. of this section, camp activities shall not preclude the use of the site for agriculture and agricultural related activities, such as the processing of local food to create value-added products and the refrigeration and storage of local agricultural products.  The camp shall be managed to coexist with agriculture and agricultural activities both onsite and in the surrounding area.</w:t>
        </w:r>
      </w:ins>
    </w:p>
    <w:p w14:paraId="37F12634" w14:textId="77777777" w:rsidR="005C4785" w:rsidRPr="005C4785" w:rsidRDefault="005C4785" w:rsidP="005C478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1640" w:author="Auzins, Erin" w:date="2018-06-11T13:19:00Z"/>
          <w:rFonts w:ascii="Times New Roman" w:hAnsi="Times New Roman"/>
          <w:szCs w:val="24"/>
        </w:rPr>
      </w:pPr>
      <w:ins w:id="1641" w:author="Auzins, Erin" w:date="2018-06-11T13:19:00Z">
        <w:r w:rsidRPr="005C4785">
          <w:rPr>
            <w:rFonts w:ascii="Times New Roman" w:hAnsi="Times New Roman"/>
            <w:szCs w:val="24"/>
          </w:rPr>
          <w:tab/>
          <w:t xml:space="preserve">    c.  A farm plan shall be required for commercial agricultural production to ensure adherence to best management practices and soil conservation.  </w:t>
        </w:r>
      </w:ins>
    </w:p>
    <w:p w14:paraId="39537B46" w14:textId="77777777" w:rsidR="005C4785" w:rsidRPr="005C4785" w:rsidRDefault="005C4785" w:rsidP="005C478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1642" w:author="Auzins, Erin" w:date="2018-06-11T13:19:00Z"/>
          <w:rFonts w:ascii="Times New Roman" w:hAnsi="Times New Roman"/>
          <w:szCs w:val="24"/>
        </w:rPr>
      </w:pPr>
      <w:ins w:id="1643" w:author="Auzins, Erin" w:date="2018-06-11T13:19:00Z">
        <w:r w:rsidRPr="005C4785">
          <w:rPr>
            <w:rFonts w:ascii="Times New Roman" w:hAnsi="Times New Roman"/>
            <w:szCs w:val="24"/>
          </w:rPr>
          <w:tab/>
          <w:t xml:space="preserve">    d.(1)  The minimum site area shall be five hundred acres.  Unless the property owner has sold or transferred the development rights as provided in subsection B.12.c.(3) of this  section, a minimum of five hundred acres of the site must be owned by a single individual, corporation, partnership or other legal entity and must remain under the ownership of a single individual, corporation, partnership or other legal entity for the duration of the operation of the camp.</w:t>
        </w:r>
      </w:ins>
    </w:p>
    <w:p w14:paraId="52ACF2DD" w14:textId="77777777" w:rsidR="005C4785" w:rsidRPr="005C4785" w:rsidRDefault="005C4785" w:rsidP="005C478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1644" w:author="Auzins, Erin" w:date="2018-06-11T13:19:00Z"/>
          <w:rFonts w:ascii="Times New Roman" w:hAnsi="Times New Roman"/>
          <w:szCs w:val="24"/>
        </w:rPr>
      </w:pPr>
      <w:ins w:id="1645" w:author="Auzins, Erin" w:date="2018-06-11T13:19:00Z">
        <w:r w:rsidRPr="005C4785">
          <w:rPr>
            <w:rFonts w:ascii="Times New Roman" w:hAnsi="Times New Roman"/>
            <w:szCs w:val="24"/>
          </w:rPr>
          <w:tab/>
          <w:t xml:space="preserve">    (2)  Nothing in subsection B.12.d.(1) of this section prohibits the property owner from selling or transferring the development rights for a portion or all of the site to the King County farmland preservation program or, if the development rights are extinguished as part of the sale or transfer, to a nonprofit entity approved by the director;</w:t>
        </w:r>
      </w:ins>
    </w:p>
    <w:p w14:paraId="4FEDD83C" w14:textId="77777777" w:rsidR="005C4785" w:rsidRPr="005C4785" w:rsidRDefault="005C4785" w:rsidP="005C478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1646" w:author="Auzins, Erin" w:date="2018-06-11T13:19:00Z"/>
          <w:rFonts w:ascii="Times New Roman" w:hAnsi="Times New Roman"/>
          <w:szCs w:val="24"/>
        </w:rPr>
      </w:pPr>
      <w:ins w:id="1647" w:author="Auzins, Erin" w:date="2018-06-11T13:19:00Z">
        <w:r w:rsidRPr="005C4785">
          <w:rPr>
            <w:rFonts w:ascii="Times New Roman" w:hAnsi="Times New Roman"/>
            <w:szCs w:val="24"/>
          </w:rPr>
          <w:tab/>
          <w:t xml:space="preserve">    e.  The impervious surface associated with the camp shall comprise not more than ten percent of the allowable impervious surface permitted under K.C.C. 21A.12.040;</w:t>
        </w:r>
      </w:ins>
    </w:p>
    <w:p w14:paraId="728D485D" w14:textId="77777777" w:rsidR="005C4785" w:rsidRPr="005C4785" w:rsidRDefault="005C4785" w:rsidP="005C478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1648" w:author="Auzins, Erin" w:date="2018-06-11T13:19:00Z"/>
          <w:rFonts w:ascii="Times New Roman" w:hAnsi="Times New Roman"/>
          <w:szCs w:val="24"/>
        </w:rPr>
      </w:pPr>
      <w:ins w:id="1649" w:author="Auzins, Erin" w:date="2018-06-11T13:19:00Z">
        <w:r w:rsidRPr="005C4785">
          <w:rPr>
            <w:rFonts w:ascii="Times New Roman" w:hAnsi="Times New Roman"/>
            <w:szCs w:val="24"/>
          </w:rPr>
          <w:tab/>
          <w:t xml:space="preserve">    f.  Structures for living quarters, dining facilities, medical facilities and other nonagricultural camp activities shall be located in a camp center.  The camp center shall </w:t>
        </w:r>
        <w:r w:rsidRPr="005C4785">
          <w:rPr>
            <w:rFonts w:ascii="Times New Roman" w:hAnsi="Times New Roman"/>
            <w:szCs w:val="24"/>
          </w:rPr>
          <w:lastRenderedPageBreak/>
          <w:t>be no more than fifty acres and shall depicted on a site plan.  New structures for nonagricultural camp activities shall be clustered with existing structures;</w:t>
        </w:r>
      </w:ins>
    </w:p>
    <w:p w14:paraId="311E1E6F" w14:textId="77777777" w:rsidR="005C4785" w:rsidRPr="005C4785" w:rsidRDefault="005C4785" w:rsidP="005C478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1650" w:author="Auzins, Erin" w:date="2018-06-11T13:19:00Z"/>
          <w:rFonts w:ascii="Times New Roman" w:hAnsi="Times New Roman"/>
          <w:szCs w:val="24"/>
        </w:rPr>
      </w:pPr>
      <w:ins w:id="1651" w:author="Auzins, Erin" w:date="2018-06-11T13:19:00Z">
        <w:r w:rsidRPr="005C4785">
          <w:rPr>
            <w:rFonts w:ascii="Times New Roman" w:hAnsi="Times New Roman"/>
            <w:szCs w:val="24"/>
          </w:rPr>
          <w:tab/>
          <w:t xml:space="preserve">    g.  To the extent practicable, existing structures shall be reused.  The applicant shall demonstrate to the director that a new structure for nonagricultural camp activities cannot be practicably accommodated within an existing structure on the site, though cabins for campers shall be permitted only if they do not already exist on site;</w:t>
        </w:r>
      </w:ins>
    </w:p>
    <w:p w14:paraId="6B824B88" w14:textId="77777777" w:rsidR="005C4785" w:rsidRPr="005C4785" w:rsidRDefault="005C4785" w:rsidP="005C478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1652" w:author="Auzins, Erin" w:date="2018-06-11T13:19:00Z"/>
          <w:rFonts w:ascii="Times New Roman" w:hAnsi="Times New Roman"/>
          <w:szCs w:val="24"/>
        </w:rPr>
      </w:pPr>
      <w:ins w:id="1653" w:author="Auzins, Erin" w:date="2018-06-11T13:19:00Z">
        <w:r w:rsidRPr="005C4785">
          <w:rPr>
            <w:rFonts w:ascii="Times New Roman" w:hAnsi="Times New Roman"/>
            <w:szCs w:val="24"/>
          </w:rPr>
          <w:tab/>
          <w:t xml:space="preserve">    h.  Camp facilities may be used to provide agricultural educational services to the surrounding rural and agricultural community or for community events.  If required by K.C.C. chapter 21A.32, the property owner shall obtain a temporary use permit for community events;</w:t>
        </w:r>
      </w:ins>
    </w:p>
    <w:p w14:paraId="00989DFE" w14:textId="77777777" w:rsidR="005C4785" w:rsidRPr="005C4785" w:rsidRDefault="005C4785" w:rsidP="005C478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1654" w:author="Auzins, Erin" w:date="2018-06-11T13:19:00Z"/>
          <w:rFonts w:ascii="Times New Roman" w:hAnsi="Times New Roman"/>
          <w:szCs w:val="24"/>
        </w:rPr>
      </w:pPr>
      <w:ins w:id="1655" w:author="Auzins, Erin" w:date="2018-06-11T13:19:00Z">
        <w:r w:rsidRPr="005C4785">
          <w:rPr>
            <w:rFonts w:ascii="Times New Roman" w:hAnsi="Times New Roman"/>
            <w:szCs w:val="24"/>
          </w:rPr>
          <w:tab/>
          <w:t xml:space="preserve">    i.  Lodging and food service facilities shall only be used for activities related to the camp or for agricultural education programs or community events held on site;</w:t>
        </w:r>
      </w:ins>
    </w:p>
    <w:p w14:paraId="79F1B6DE" w14:textId="77777777" w:rsidR="005C4785" w:rsidRPr="005C4785" w:rsidRDefault="005C4785" w:rsidP="005C478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1656" w:author="Auzins, Erin" w:date="2018-06-11T13:19:00Z"/>
          <w:rFonts w:ascii="Times New Roman" w:hAnsi="Times New Roman"/>
          <w:szCs w:val="24"/>
        </w:rPr>
      </w:pPr>
      <w:ins w:id="1657" w:author="Auzins, Erin" w:date="2018-06-11T13:19:00Z">
        <w:r w:rsidRPr="005C4785">
          <w:rPr>
            <w:rFonts w:ascii="Times New Roman" w:hAnsi="Times New Roman"/>
            <w:szCs w:val="24"/>
          </w:rPr>
          <w:tab/>
          <w:t xml:space="preserve">    j.  Incidental uses, such as office and storage, shall be limited to those that directly support camp activities, farm operations or agricultural education programs;</w:t>
        </w:r>
      </w:ins>
    </w:p>
    <w:p w14:paraId="49015930" w14:textId="77777777" w:rsidR="005C4785" w:rsidRPr="005C4785" w:rsidRDefault="005C4785" w:rsidP="005C478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1658" w:author="Auzins, Erin" w:date="2018-06-11T13:19:00Z"/>
          <w:rFonts w:ascii="Times New Roman" w:hAnsi="Times New Roman"/>
          <w:szCs w:val="24"/>
        </w:rPr>
      </w:pPr>
      <w:ins w:id="1659" w:author="Auzins, Erin" w:date="2018-06-11T13:19:00Z">
        <w:r w:rsidRPr="005C4785">
          <w:rPr>
            <w:rFonts w:ascii="Times New Roman" w:hAnsi="Times New Roman"/>
            <w:szCs w:val="24"/>
          </w:rPr>
          <w:tab/>
          <w:t xml:space="preserve">    k.  New nonagricultural camp structures and site improvements shall maintain a minimum set-back of seventy-five feet from property lines adjoining rural area and residential zones;</w:t>
        </w:r>
      </w:ins>
    </w:p>
    <w:p w14:paraId="53C75317" w14:textId="77777777" w:rsidR="005C4785" w:rsidRPr="005C4785" w:rsidRDefault="005C4785" w:rsidP="005C478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1660" w:author="Auzins, Erin" w:date="2018-06-11T13:19:00Z"/>
          <w:rFonts w:ascii="Times New Roman" w:hAnsi="Times New Roman"/>
          <w:szCs w:val="24"/>
        </w:rPr>
      </w:pPr>
      <w:ins w:id="1661" w:author="Auzins, Erin" w:date="2018-06-11T13:19:00Z">
        <w:r w:rsidRPr="005C4785">
          <w:rPr>
            <w:rFonts w:ascii="Times New Roman" w:hAnsi="Times New Roman"/>
            <w:szCs w:val="24"/>
          </w:rPr>
          <w:tab/>
          <w:t xml:space="preserve">    l.  Except for legal nonconforming structures existing as of January 1, 2007, camp facilities, such as a medical station, food service hall and activity rooms, shall be of a scale to serve overnight camp users;</w:t>
        </w:r>
      </w:ins>
    </w:p>
    <w:p w14:paraId="20CB6C3A" w14:textId="77777777" w:rsidR="005C4785" w:rsidRPr="005C4785" w:rsidRDefault="005C4785" w:rsidP="005C478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1662" w:author="Auzins, Erin" w:date="2018-06-11T13:19:00Z"/>
          <w:rFonts w:ascii="Times New Roman" w:hAnsi="Times New Roman"/>
          <w:szCs w:val="24"/>
        </w:rPr>
      </w:pPr>
      <w:ins w:id="1663" w:author="Auzins, Erin" w:date="2018-06-11T13:19:00Z">
        <w:r w:rsidRPr="005C4785">
          <w:rPr>
            <w:rFonts w:ascii="Times New Roman" w:hAnsi="Times New Roman"/>
            <w:szCs w:val="24"/>
          </w:rPr>
          <w:tab/>
          <w:t xml:space="preserve">    m.  Landscaping equivalent to a type III landscaping screen, as provided for in K.C.C. 21A.16.040, of at least twenty feet shall be provided for nonagricultural structures </w:t>
        </w:r>
        <w:r w:rsidRPr="005C4785">
          <w:rPr>
            <w:rFonts w:ascii="Times New Roman" w:hAnsi="Times New Roman"/>
            <w:szCs w:val="24"/>
          </w:rPr>
          <w:lastRenderedPageBreak/>
          <w:t>and site improvements located within two hundred feet of an adjacent rural area and residential zoned property not associated with the camp;</w:t>
        </w:r>
      </w:ins>
    </w:p>
    <w:p w14:paraId="3703C2DD" w14:textId="77777777" w:rsidR="005C4785" w:rsidRPr="005C4785" w:rsidRDefault="005C4785" w:rsidP="005C478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1664" w:author="Auzins, Erin" w:date="2018-06-11T13:19:00Z"/>
          <w:rFonts w:ascii="Times New Roman" w:hAnsi="Times New Roman"/>
          <w:szCs w:val="24"/>
        </w:rPr>
      </w:pPr>
      <w:ins w:id="1665" w:author="Auzins, Erin" w:date="2018-06-11T13:19:00Z">
        <w:r w:rsidRPr="005C4785">
          <w:rPr>
            <w:rFonts w:ascii="Times New Roman" w:hAnsi="Times New Roman"/>
            <w:szCs w:val="24"/>
          </w:rPr>
          <w:tab/>
          <w:t xml:space="preserve">    n.  New sewers shall not be extended to the site;</w:t>
        </w:r>
      </w:ins>
    </w:p>
    <w:p w14:paraId="2657714D" w14:textId="77777777" w:rsidR="005C4785" w:rsidRPr="005C4785" w:rsidRDefault="005C4785" w:rsidP="005C478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1666" w:author="Auzins, Erin" w:date="2018-06-11T13:19:00Z"/>
          <w:rFonts w:ascii="Times New Roman" w:hAnsi="Times New Roman"/>
          <w:szCs w:val="24"/>
        </w:rPr>
      </w:pPr>
      <w:ins w:id="1667" w:author="Auzins, Erin" w:date="2018-06-11T13:19:00Z">
        <w:r w:rsidRPr="005C4785">
          <w:rPr>
            <w:rFonts w:ascii="Times New Roman" w:hAnsi="Times New Roman"/>
            <w:szCs w:val="24"/>
          </w:rPr>
          <w:tab/>
          <w:t xml:space="preserve">    o.  The total number of persons staying overnight shall not exceed three hundred;</w:t>
        </w:r>
      </w:ins>
    </w:p>
    <w:p w14:paraId="03A268B9" w14:textId="77777777" w:rsidR="005C4785" w:rsidRPr="005C4785" w:rsidRDefault="005C4785" w:rsidP="005C478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1668" w:author="Auzins, Erin" w:date="2018-06-11T13:19:00Z"/>
          <w:rFonts w:ascii="Times New Roman" w:hAnsi="Times New Roman"/>
          <w:szCs w:val="24"/>
        </w:rPr>
      </w:pPr>
      <w:ins w:id="1669" w:author="Auzins, Erin" w:date="2018-06-11T13:19:00Z">
        <w:r w:rsidRPr="005C4785">
          <w:rPr>
            <w:rFonts w:ascii="Times New Roman" w:hAnsi="Times New Roman"/>
            <w:szCs w:val="24"/>
          </w:rPr>
          <w:tab/>
          <w:t xml:space="preserve">    p.  The length of stay for any individual overnight camper, not including camp personnel, shall not exceed ninety days during a three-hundred-sixty-five-day period;</w:t>
        </w:r>
      </w:ins>
    </w:p>
    <w:p w14:paraId="08983B35" w14:textId="77777777" w:rsidR="005C4785" w:rsidRPr="005C4785" w:rsidRDefault="005C4785" w:rsidP="005C478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1670" w:author="Auzins, Erin" w:date="2018-06-11T13:19:00Z"/>
          <w:rFonts w:ascii="Times New Roman" w:hAnsi="Times New Roman"/>
          <w:szCs w:val="24"/>
        </w:rPr>
      </w:pPr>
      <w:ins w:id="1671" w:author="Auzins, Erin" w:date="2018-06-11T13:19:00Z">
        <w:r w:rsidRPr="005C4785">
          <w:rPr>
            <w:rFonts w:ascii="Times New Roman" w:hAnsi="Times New Roman"/>
            <w:szCs w:val="24"/>
          </w:rPr>
          <w:tab/>
          <w:t xml:space="preserve">    q.  Traffic generated by camp activities shall not impede the safe and efficient movement of agricultural vehicles nor shall it require capacity improvements to rural roads;</w:t>
        </w:r>
      </w:ins>
    </w:p>
    <w:p w14:paraId="532403FE" w14:textId="77777777" w:rsidR="005C4785" w:rsidRPr="005C4785" w:rsidRDefault="005C4785" w:rsidP="005C478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1672" w:author="Auzins, Erin" w:date="2018-06-11T13:19:00Z"/>
          <w:rFonts w:ascii="Times New Roman" w:hAnsi="Times New Roman"/>
          <w:szCs w:val="24"/>
        </w:rPr>
      </w:pPr>
      <w:ins w:id="1673" w:author="Auzins, Erin" w:date="2018-06-11T13:19:00Z">
        <w:r w:rsidRPr="005C4785">
          <w:rPr>
            <w:rFonts w:ascii="Times New Roman" w:hAnsi="Times New Roman"/>
            <w:szCs w:val="24"/>
          </w:rPr>
          <w:tab/>
          <w:t xml:space="preserve">    r.  If the site is adjacent to an arterial roadway, access to the site shall be directly onto the arterial unless the county road engineer determines that direct access is unsafe;</w:t>
        </w:r>
      </w:ins>
    </w:p>
    <w:p w14:paraId="27BA19C4" w14:textId="77777777" w:rsidR="005C4785" w:rsidRPr="005C4785" w:rsidRDefault="005C4785" w:rsidP="005C478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1674" w:author="Auzins, Erin" w:date="2018-06-11T13:19:00Z"/>
          <w:rFonts w:ascii="Times New Roman" w:hAnsi="Times New Roman"/>
          <w:szCs w:val="24"/>
        </w:rPr>
      </w:pPr>
      <w:ins w:id="1675" w:author="Auzins, Erin" w:date="2018-06-11T13:19:00Z">
        <w:r w:rsidRPr="005C4785">
          <w:rPr>
            <w:rFonts w:ascii="Times New Roman" w:hAnsi="Times New Roman"/>
            <w:szCs w:val="24"/>
          </w:rPr>
          <w:tab/>
          <w:t xml:space="preserve">    s.  If direct access to the site is via local access streets, transportation management measures shall be used to minimize adverse traffic impacts;</w:t>
        </w:r>
      </w:ins>
    </w:p>
    <w:p w14:paraId="297B3CA9" w14:textId="77777777" w:rsidR="005C4785" w:rsidRPr="005C4785" w:rsidRDefault="005C4785" w:rsidP="005C478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1676" w:author="Auzins, Erin" w:date="2018-06-11T13:19:00Z"/>
          <w:rFonts w:ascii="Times New Roman" w:hAnsi="Times New Roman"/>
          <w:szCs w:val="24"/>
        </w:rPr>
      </w:pPr>
      <w:ins w:id="1677" w:author="Auzins, Erin" w:date="2018-06-11T13:19:00Z">
        <w:r w:rsidRPr="005C4785">
          <w:rPr>
            <w:rFonts w:ascii="Times New Roman" w:hAnsi="Times New Roman"/>
            <w:szCs w:val="24"/>
          </w:rPr>
          <w:tab/>
          <w:t xml:space="preserve">    t.  Camp recreational activities shall not involve the use of motor vehicles unless the motor vehicles are part of an agricultural activity or are being used for the transportation of campers, camp personnel or the families of campers.  Camp personnel may use motor vehicles for the operation and maintenance of the facility.  Client-specific motorized personal mobility devices are allowed; and</w:t>
        </w:r>
      </w:ins>
    </w:p>
    <w:p w14:paraId="77D2EBAB" w14:textId="77777777" w:rsidR="005C4785" w:rsidRPr="005C4785" w:rsidRDefault="005C4785" w:rsidP="005C478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1678" w:author="Auzins, Erin" w:date="2018-06-11T13:19:00Z"/>
          <w:rFonts w:ascii="Times New Roman" w:hAnsi="Times New Roman"/>
          <w:szCs w:val="24"/>
        </w:rPr>
      </w:pPr>
      <w:ins w:id="1679" w:author="Auzins, Erin" w:date="2018-06-11T13:19:00Z">
        <w:r w:rsidRPr="005C4785">
          <w:rPr>
            <w:rFonts w:ascii="Times New Roman" w:hAnsi="Times New Roman"/>
            <w:szCs w:val="24"/>
          </w:rPr>
          <w:tab/>
          <w:t xml:space="preserve">    u.  Lights to illuminate the camp or its structures shall be arranged to reflect the light away from any adjacent property.</w:t>
        </w:r>
      </w:ins>
    </w:p>
    <w:p w14:paraId="71A7FBE0" w14:textId="77777777" w:rsidR="005C4785" w:rsidRPr="005C4785" w:rsidRDefault="005C4785" w:rsidP="005C478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1680" w:author="Auzins, Erin" w:date="2018-06-11T13:19:00Z"/>
          <w:rFonts w:ascii="Times New Roman" w:hAnsi="Times New Roman"/>
          <w:szCs w:val="24"/>
        </w:rPr>
      </w:pPr>
      <w:ins w:id="1681" w:author="Auzins, Erin" w:date="2018-06-11T13:19:00Z">
        <w:r w:rsidRPr="005C4785">
          <w:rPr>
            <w:rFonts w:ascii="Times New Roman" w:hAnsi="Times New Roman"/>
            <w:szCs w:val="24"/>
          </w:rPr>
          <w:lastRenderedPageBreak/>
          <w:tab/>
          <w:t xml:space="preserve">  13.  Limited to digester receiving plant and animal and other organic waste from agricultural activities, and including electrical generation, as follows:</w:t>
        </w:r>
      </w:ins>
    </w:p>
    <w:p w14:paraId="5476AAD9" w14:textId="77777777" w:rsidR="005C4785" w:rsidRPr="005C4785" w:rsidRDefault="005C4785" w:rsidP="005C478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1682" w:author="Auzins, Erin" w:date="2018-06-11T13:19:00Z"/>
          <w:rFonts w:ascii="Times New Roman" w:hAnsi="Times New Roman"/>
          <w:szCs w:val="24"/>
        </w:rPr>
      </w:pPr>
      <w:ins w:id="1683" w:author="Auzins, Erin" w:date="2018-06-11T13:19:00Z">
        <w:r w:rsidRPr="005C4785">
          <w:rPr>
            <w:rFonts w:ascii="Times New Roman" w:hAnsi="Times New Roman"/>
            <w:szCs w:val="24"/>
          </w:rPr>
          <w:tab/>
          <w:t xml:space="preserve">    a.  the digester must be included as part of a Washington state Department of Agriculture approved dairy nutrient plan;</w:t>
        </w:r>
      </w:ins>
    </w:p>
    <w:p w14:paraId="67852504" w14:textId="77777777" w:rsidR="005C4785" w:rsidRPr="005C4785" w:rsidRDefault="005C4785" w:rsidP="005C478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1684" w:author="Auzins, Erin" w:date="2018-06-11T13:19:00Z"/>
          <w:rFonts w:ascii="Times New Roman" w:hAnsi="Times New Roman"/>
          <w:szCs w:val="24"/>
        </w:rPr>
      </w:pPr>
      <w:ins w:id="1685" w:author="Auzins, Erin" w:date="2018-06-11T13:19:00Z">
        <w:r w:rsidRPr="005C4785">
          <w:rPr>
            <w:rFonts w:ascii="Times New Roman" w:hAnsi="Times New Roman"/>
            <w:szCs w:val="24"/>
          </w:rPr>
          <w:tab/>
          <w:t xml:space="preserve">    b.  the digester must process at least seventy percent livestock manure or other agricultural organic material from farms in the vicinity, by volume;</w:t>
        </w:r>
      </w:ins>
    </w:p>
    <w:p w14:paraId="79E9F0A7" w14:textId="77777777" w:rsidR="005C4785" w:rsidRPr="005C4785" w:rsidRDefault="005C4785" w:rsidP="005C478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1686" w:author="Auzins, Erin" w:date="2018-06-11T13:19:00Z"/>
          <w:rFonts w:ascii="Times New Roman" w:hAnsi="Times New Roman"/>
          <w:szCs w:val="24"/>
        </w:rPr>
      </w:pPr>
      <w:ins w:id="1687" w:author="Auzins, Erin" w:date="2018-06-11T13:19:00Z">
        <w:r w:rsidRPr="005C4785">
          <w:rPr>
            <w:rFonts w:ascii="Times New Roman" w:hAnsi="Times New Roman"/>
            <w:szCs w:val="24"/>
          </w:rPr>
          <w:tab/>
          <w:t xml:space="preserve">    c.  imported organic waste-derived material, such as food processing waste, may be processed in the digester for the purpose of increasing methane gas production for beneficial use, but not shall exceed thirty percent of volume processed by the digester; and</w:t>
        </w:r>
      </w:ins>
    </w:p>
    <w:p w14:paraId="1EC22D95" w14:textId="77777777" w:rsidR="005C4785" w:rsidRPr="005C4785" w:rsidRDefault="005C4785" w:rsidP="005C478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1688" w:author="Auzins, Erin" w:date="2018-06-11T13:19:00Z"/>
          <w:rFonts w:ascii="Times New Roman" w:hAnsi="Times New Roman"/>
          <w:szCs w:val="24"/>
        </w:rPr>
      </w:pPr>
      <w:ins w:id="1689" w:author="Auzins, Erin" w:date="2018-06-11T13:19:00Z">
        <w:r w:rsidRPr="005C4785">
          <w:rPr>
            <w:rFonts w:ascii="Times New Roman" w:hAnsi="Times New Roman"/>
            <w:szCs w:val="24"/>
          </w:rPr>
          <w:tab/>
          <w:t xml:space="preserve">    d.  the use must be accessory to an operating dairy or livestock operation.</w:t>
        </w:r>
      </w:ins>
    </w:p>
    <w:p w14:paraId="1A5B6ACC" w14:textId="77777777" w:rsidR="005C4785" w:rsidRPr="005C4785" w:rsidRDefault="005C4785" w:rsidP="005C478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1690" w:author="Auzins, Erin" w:date="2018-06-11T13:19:00Z"/>
          <w:rFonts w:ascii="Times New Roman" w:hAnsi="Times New Roman"/>
          <w:szCs w:val="24"/>
        </w:rPr>
      </w:pPr>
      <w:ins w:id="1691" w:author="Auzins, Erin" w:date="2018-06-11T13:19:00Z">
        <w:r w:rsidRPr="005C4785">
          <w:rPr>
            <w:rFonts w:ascii="Times New Roman" w:hAnsi="Times New Roman"/>
            <w:szCs w:val="24"/>
          </w:rPr>
          <w:tab/>
          <w:t xml:space="preserve">  14.  Farm worker housing.  Either:</w:t>
        </w:r>
      </w:ins>
    </w:p>
    <w:p w14:paraId="401CDA64" w14:textId="77777777" w:rsidR="005C4785" w:rsidRPr="005C4785" w:rsidRDefault="005C4785" w:rsidP="005C478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1692" w:author="Auzins, Erin" w:date="2018-06-11T13:19:00Z"/>
          <w:rFonts w:ascii="Times New Roman" w:hAnsi="Times New Roman"/>
          <w:szCs w:val="24"/>
        </w:rPr>
      </w:pPr>
      <w:ins w:id="1693" w:author="Auzins, Erin" w:date="2018-06-11T13:19:00Z">
        <w:r w:rsidRPr="005C4785">
          <w:rPr>
            <w:rFonts w:ascii="Times New Roman" w:hAnsi="Times New Roman"/>
            <w:szCs w:val="24"/>
          </w:rPr>
          <w:tab/>
          <w:t xml:space="preserve">    a.  Temporary farm worker housing subject to the following conditions:</w:t>
        </w:r>
      </w:ins>
    </w:p>
    <w:p w14:paraId="2DF316B4" w14:textId="77777777" w:rsidR="005C4785" w:rsidRPr="005C4785" w:rsidRDefault="005C4785" w:rsidP="005C478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1694" w:author="Auzins, Erin" w:date="2018-06-11T13:19:00Z"/>
          <w:rFonts w:ascii="Times New Roman" w:hAnsi="Times New Roman"/>
          <w:szCs w:val="24"/>
        </w:rPr>
      </w:pPr>
      <w:ins w:id="1695" w:author="Auzins, Erin" w:date="2018-06-11T13:19:00Z">
        <w:r w:rsidRPr="005C4785">
          <w:rPr>
            <w:rFonts w:ascii="Times New Roman" w:hAnsi="Times New Roman"/>
            <w:szCs w:val="24"/>
          </w:rPr>
          <w:tab/>
          <w:t xml:space="preserve">      (1)  The housing must be licensed by the  Washington state Department of Health under chapter 70.114A RCW and chapter 246-358 WAC;</w:t>
        </w:r>
      </w:ins>
    </w:p>
    <w:p w14:paraId="61BAD234" w14:textId="77777777" w:rsidR="005C4785" w:rsidRPr="005C4785" w:rsidRDefault="005C4785" w:rsidP="005C478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1696" w:author="Auzins, Erin" w:date="2018-06-11T13:19:00Z"/>
          <w:rFonts w:ascii="Times New Roman" w:hAnsi="Times New Roman"/>
          <w:szCs w:val="24"/>
        </w:rPr>
      </w:pPr>
      <w:ins w:id="1697" w:author="Auzins, Erin" w:date="2018-06-11T13:19:00Z">
        <w:r w:rsidRPr="005C4785">
          <w:rPr>
            <w:rFonts w:ascii="Times New Roman" w:hAnsi="Times New Roman"/>
            <w:szCs w:val="24"/>
          </w:rPr>
          <w:tab/>
          <w:t xml:space="preserve">      (2)  Water supply and sewage disposal systems must be approved by the Seattle King County department of health;</w:t>
        </w:r>
      </w:ins>
    </w:p>
    <w:p w14:paraId="571EF46C" w14:textId="77777777" w:rsidR="005C4785" w:rsidRPr="005C4785" w:rsidRDefault="005C4785" w:rsidP="005C478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1698" w:author="Auzins, Erin" w:date="2018-06-11T13:19:00Z"/>
          <w:rFonts w:ascii="Times New Roman" w:hAnsi="Times New Roman"/>
          <w:szCs w:val="24"/>
        </w:rPr>
      </w:pPr>
      <w:ins w:id="1699" w:author="Auzins, Erin" w:date="2018-06-11T13:19:00Z">
        <w:r w:rsidRPr="005C4785">
          <w:rPr>
            <w:rFonts w:ascii="Times New Roman" w:hAnsi="Times New Roman"/>
            <w:szCs w:val="24"/>
          </w:rPr>
          <w:tab/>
          <w:t xml:space="preserve">      (3)  To the maximum extent practical, the housing should be located on nonfarmable areas that are already disturbed and should not be located in the floodplain or in a critical area or critical area buffer; and </w:t>
        </w:r>
      </w:ins>
    </w:p>
    <w:p w14:paraId="5993C3C7" w14:textId="77777777" w:rsidR="005C4785" w:rsidRPr="005C4785" w:rsidRDefault="005C4785" w:rsidP="005C4785">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1700" w:author="Auzins, Erin" w:date="2018-06-11T13:19:00Z"/>
          <w:rFonts w:ascii="Times New Roman" w:hAnsi="Times New Roman"/>
          <w:szCs w:val="24"/>
        </w:rPr>
      </w:pPr>
      <w:ins w:id="1701" w:author="Auzins, Erin" w:date="2018-06-11T13:19:00Z">
        <w:r w:rsidRPr="005C4785">
          <w:rPr>
            <w:rFonts w:ascii="Times New Roman" w:hAnsi="Times New Roman"/>
            <w:szCs w:val="24"/>
          </w:rPr>
          <w:tab/>
          <w:t xml:space="preserve">      (4)  The property owner shall file with the department of executive services, records and licensing services division, a notice approved by the department identifying the housing as temporary farm worker housing and that the housing shall be occupied </w:t>
        </w:r>
        <w:r w:rsidRPr="005C4785">
          <w:rPr>
            <w:rFonts w:ascii="Times New Roman" w:hAnsi="Times New Roman"/>
            <w:szCs w:val="24"/>
          </w:rPr>
          <w:lastRenderedPageBreak/>
          <w:t>only by agricultural employees and their families while employed by the owner or operator or on a nearby farm.  The notice shall run with the land; [or]</w:t>
        </w:r>
      </w:ins>
    </w:p>
    <w:p w14:paraId="14CA7C64" w14:textId="77777777" w:rsidR="005C4785" w:rsidRPr="005C4785" w:rsidRDefault="005C4785"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1702" w:author="Auzins, Erin" w:date="2018-06-11T13:19:00Z"/>
          <w:rFonts w:ascii="Times New Roman" w:hAnsi="Times New Roman"/>
          <w:szCs w:val="24"/>
        </w:rPr>
      </w:pPr>
      <w:ins w:id="1703" w:author="Auzins, Erin" w:date="2018-06-11T13:19:00Z">
        <w:r w:rsidRPr="005C4785">
          <w:rPr>
            <w:rFonts w:ascii="Times New Roman" w:hAnsi="Times New Roman"/>
            <w:szCs w:val="24"/>
          </w:rPr>
          <w:tab/>
          <w:t xml:space="preserve">    b.  Housing for agricultural employees who are employed by the owner or operator of the farm year-round as follows:</w:t>
        </w:r>
      </w:ins>
    </w:p>
    <w:p w14:paraId="3712CCAA" w14:textId="77777777" w:rsidR="005C4785" w:rsidRPr="005C4785" w:rsidRDefault="005C4785"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1704" w:author="Auzins, Erin" w:date="2018-06-11T13:19:00Z"/>
          <w:rFonts w:ascii="Times New Roman" w:hAnsi="Times New Roman"/>
          <w:szCs w:val="24"/>
        </w:rPr>
      </w:pPr>
      <w:ins w:id="1705" w:author="Auzins, Erin" w:date="2018-06-11T13:19:00Z">
        <w:r w:rsidRPr="005C4785">
          <w:rPr>
            <w:rFonts w:ascii="Times New Roman" w:hAnsi="Times New Roman"/>
            <w:szCs w:val="24"/>
          </w:rPr>
          <w:tab/>
          <w:t xml:space="preserve">      (1)  Not more than:</w:t>
        </w:r>
      </w:ins>
    </w:p>
    <w:p w14:paraId="67426268" w14:textId="77777777" w:rsidR="005C4785" w:rsidRPr="005C4785" w:rsidRDefault="005C4785"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1706" w:author="Auzins, Erin" w:date="2018-06-11T13:19:00Z"/>
          <w:rFonts w:ascii="Times New Roman" w:hAnsi="Times New Roman"/>
          <w:szCs w:val="24"/>
        </w:rPr>
      </w:pPr>
      <w:ins w:id="1707" w:author="Auzins, Erin" w:date="2018-06-11T13:19:00Z">
        <w:r w:rsidRPr="005C4785">
          <w:rPr>
            <w:rFonts w:ascii="Times New Roman" w:hAnsi="Times New Roman"/>
            <w:szCs w:val="24"/>
          </w:rPr>
          <w:tab/>
          <w:t xml:space="preserve">        (a)  one agricultural employee dwelling unit on a site less than twenty acres;</w:t>
        </w:r>
      </w:ins>
    </w:p>
    <w:p w14:paraId="78C62903" w14:textId="77777777" w:rsidR="005C4785" w:rsidRPr="005C4785" w:rsidRDefault="005C4785"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1708" w:author="Auzins, Erin" w:date="2018-06-11T13:19:00Z"/>
          <w:rFonts w:ascii="Times New Roman" w:hAnsi="Times New Roman"/>
          <w:szCs w:val="24"/>
        </w:rPr>
      </w:pPr>
      <w:ins w:id="1709" w:author="Auzins, Erin" w:date="2018-06-11T13:19:00Z">
        <w:r w:rsidRPr="005C4785">
          <w:rPr>
            <w:rFonts w:ascii="Times New Roman" w:hAnsi="Times New Roman"/>
            <w:szCs w:val="24"/>
          </w:rPr>
          <w:tab/>
          <w:t xml:space="preserve">        (b)  two agricultural employee dwelling units on a site of at least twenty acres and less than fifty acres;</w:t>
        </w:r>
      </w:ins>
    </w:p>
    <w:p w14:paraId="6520543E" w14:textId="77777777" w:rsidR="005C4785" w:rsidRPr="005C4785" w:rsidRDefault="005C4785"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1710" w:author="Auzins, Erin" w:date="2018-06-11T13:19:00Z"/>
          <w:rFonts w:ascii="Times New Roman" w:hAnsi="Times New Roman"/>
          <w:szCs w:val="24"/>
        </w:rPr>
      </w:pPr>
      <w:ins w:id="1711" w:author="Auzins, Erin" w:date="2018-06-11T13:19:00Z">
        <w:r w:rsidRPr="005C4785">
          <w:rPr>
            <w:rFonts w:ascii="Times New Roman" w:hAnsi="Times New Roman"/>
            <w:szCs w:val="24"/>
          </w:rPr>
          <w:tab/>
          <w:t xml:space="preserve">        (c)  three agricultural employee dwelling units on a site of at least fifty acres and less than one-hundred acres; and</w:t>
        </w:r>
      </w:ins>
    </w:p>
    <w:p w14:paraId="244CCDFA" w14:textId="77777777" w:rsidR="005C4785" w:rsidRPr="005C4785" w:rsidRDefault="005C4785"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1712" w:author="Auzins, Erin" w:date="2018-06-11T13:19:00Z"/>
          <w:rFonts w:ascii="Times New Roman" w:hAnsi="Times New Roman"/>
          <w:szCs w:val="24"/>
        </w:rPr>
      </w:pPr>
      <w:ins w:id="1713" w:author="Auzins, Erin" w:date="2018-06-11T13:19:00Z">
        <w:r w:rsidRPr="005C4785">
          <w:rPr>
            <w:rFonts w:ascii="Times New Roman" w:hAnsi="Times New Roman"/>
            <w:szCs w:val="24"/>
          </w:rPr>
          <w:tab/>
          <w:t xml:space="preserve">        (d)  four agricultural employee dwelling units on a site of at least one-hundred acres, and one additional agricultural employee dwelling unit for each additional one hundred acres thereafter;</w:t>
        </w:r>
      </w:ins>
    </w:p>
    <w:p w14:paraId="3186C889" w14:textId="77777777" w:rsidR="005C4785" w:rsidRPr="005C4785" w:rsidRDefault="005C4785"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1714" w:author="Auzins, Erin" w:date="2018-06-11T13:19:00Z"/>
          <w:rFonts w:ascii="Times New Roman" w:hAnsi="Times New Roman"/>
          <w:szCs w:val="24"/>
        </w:rPr>
      </w:pPr>
      <w:ins w:id="1715" w:author="Auzins, Erin" w:date="2018-06-11T13:19:00Z">
        <w:r w:rsidRPr="005C4785">
          <w:rPr>
            <w:rFonts w:ascii="Times New Roman" w:hAnsi="Times New Roman"/>
            <w:szCs w:val="24"/>
          </w:rPr>
          <w:tab/>
          <w:t xml:space="preserve">      (2)  If the primary use of the site changes to a nonagricultural use, all agricultural employee dwelling units shall be removed;</w:t>
        </w:r>
      </w:ins>
    </w:p>
    <w:p w14:paraId="1AC80C02" w14:textId="77777777" w:rsidR="005C4785" w:rsidRPr="005C4785" w:rsidRDefault="005C4785"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1716" w:author="Auzins, Erin" w:date="2018-06-11T13:19:00Z"/>
          <w:rFonts w:ascii="Times New Roman" w:hAnsi="Times New Roman"/>
          <w:szCs w:val="24"/>
        </w:rPr>
      </w:pPr>
      <w:ins w:id="1717" w:author="Auzins, Erin" w:date="2018-06-11T13:19:00Z">
        <w:r w:rsidRPr="005C4785">
          <w:rPr>
            <w:rFonts w:ascii="Times New Roman" w:hAnsi="Times New Roman"/>
            <w:szCs w:val="24"/>
          </w:rPr>
          <w:tab/>
          <w:t xml:space="preserve">      (3)  The applicant shall file with the department of executive services, records and licensing services division, a notice approved by the department that identifies the agricultural employee dwelling units as accessory and that the dwelling units shall only be occupied by agricultural employees who are employed by the owner or operator year-round.  The notice shall run with the land.  The applicant shall submit to the department proof that the notice was filed with the department of executive services, records and licensing services division, before the department approves any permit for the construction of agricultural employee dwelling units;</w:t>
        </w:r>
      </w:ins>
    </w:p>
    <w:p w14:paraId="07817336" w14:textId="77777777" w:rsidR="005C4785" w:rsidRPr="005C4785" w:rsidRDefault="005C4785"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1718" w:author="Auzins, Erin" w:date="2018-06-11T13:19:00Z"/>
          <w:rFonts w:ascii="Times New Roman" w:hAnsi="Times New Roman"/>
          <w:szCs w:val="24"/>
        </w:rPr>
      </w:pPr>
      <w:ins w:id="1719" w:author="Auzins, Erin" w:date="2018-06-11T13:19:00Z">
        <w:r w:rsidRPr="005C4785">
          <w:rPr>
            <w:rFonts w:ascii="Times New Roman" w:hAnsi="Times New Roman"/>
            <w:szCs w:val="24"/>
          </w:rPr>
          <w:lastRenderedPageBreak/>
          <w:tab/>
          <w:t xml:space="preserve">      (4)  An agricultural employee dwelling unit shall not exceed a floor area of one thousand square feet and may be occupied by no more than eight unrelated agricultural employees;</w:t>
        </w:r>
      </w:ins>
    </w:p>
    <w:p w14:paraId="0C2D80DD" w14:textId="77777777" w:rsidR="005C4785" w:rsidRPr="005C4785" w:rsidRDefault="005C4785"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1720" w:author="Auzins, Erin" w:date="2018-06-11T13:19:00Z"/>
          <w:rFonts w:ascii="Times New Roman" w:hAnsi="Times New Roman"/>
          <w:szCs w:val="24"/>
        </w:rPr>
      </w:pPr>
      <w:ins w:id="1721" w:author="Auzins, Erin" w:date="2018-06-11T13:19:00Z">
        <w:r w:rsidRPr="005C4785">
          <w:rPr>
            <w:rFonts w:ascii="Times New Roman" w:hAnsi="Times New Roman"/>
            <w:szCs w:val="24"/>
          </w:rPr>
          <w:tab/>
          <w:t xml:space="preserve">      (5)  To the maximum extent practical, the housing should be located on nonfarmable areas that are already disturbed;</w:t>
        </w:r>
      </w:ins>
    </w:p>
    <w:p w14:paraId="48B55223" w14:textId="77777777" w:rsidR="005C4785" w:rsidRPr="005C4785" w:rsidRDefault="005C4785" w:rsidP="00D73C08">
      <w:pPr>
        <w:spacing w:line="480" w:lineRule="auto"/>
        <w:rPr>
          <w:ins w:id="1722" w:author="Auzins, Erin" w:date="2018-06-11T13:19:00Z"/>
        </w:rPr>
      </w:pPr>
      <w:ins w:id="1723" w:author="Auzins, Erin" w:date="2018-06-11T13:19:00Z">
        <w:r w:rsidRPr="005C4785">
          <w:tab/>
          <w:t xml:space="preserve">      (6)  One off-street parking space shall be provided for each agricultural employee dwelling unit; and</w:t>
        </w:r>
      </w:ins>
    </w:p>
    <w:p w14:paraId="6F1CD6DD" w14:textId="77777777" w:rsidR="005C4785" w:rsidRPr="005C4785" w:rsidRDefault="005C4785" w:rsidP="002F4117">
      <w:pPr>
        <w:spacing w:line="480" w:lineRule="auto"/>
        <w:rPr>
          <w:ins w:id="1724" w:author="Auzins, Erin" w:date="2018-06-11T13:19:00Z"/>
        </w:rPr>
      </w:pPr>
      <w:ins w:id="1725" w:author="Auzins, Erin" w:date="2018-06-11T13:19:00Z">
        <w:r w:rsidRPr="005C4785">
          <w:tab/>
          <w:t xml:space="preserve">      (7)  The agricultural employee dwelling units shall be constructed in compliance with K.C.C. Title 16.</w:t>
        </w:r>
      </w:ins>
    </w:p>
    <w:p w14:paraId="406BC76F" w14:textId="77777777" w:rsidR="005C4785" w:rsidRPr="005C4785" w:rsidRDefault="005C4785"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1726" w:author="Auzins, Erin" w:date="2018-06-11T13:19:00Z"/>
          <w:rFonts w:ascii="Times New Roman" w:hAnsi="Times New Roman"/>
          <w:szCs w:val="24"/>
        </w:rPr>
      </w:pPr>
      <w:ins w:id="1727" w:author="Auzins, Erin" w:date="2018-06-11T13:19:00Z">
        <w:r w:rsidRPr="005C4785">
          <w:rPr>
            <w:rFonts w:ascii="Times New Roman" w:hAnsi="Times New Roman"/>
            <w:szCs w:val="24"/>
          </w:rPr>
          <w:tab/>
          <w:t xml:space="preserve">  15.  Marijuana production by marijuana producers licensed by the Washington state Liquor and Cannabis Board is subject to the following standards:</w:t>
        </w:r>
      </w:ins>
    </w:p>
    <w:p w14:paraId="01CEBD94" w14:textId="77777777" w:rsidR="005C4785" w:rsidRPr="005C4785" w:rsidRDefault="005C4785"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1728" w:author="Auzins, Erin" w:date="2018-06-11T13:19:00Z"/>
          <w:rFonts w:ascii="Times New Roman" w:hAnsi="Times New Roman"/>
          <w:szCs w:val="24"/>
        </w:rPr>
      </w:pPr>
      <w:ins w:id="1729" w:author="Auzins, Erin" w:date="2018-06-11T13:19:00Z">
        <w:r w:rsidRPr="005C4785">
          <w:rPr>
            <w:rFonts w:ascii="Times New Roman" w:hAnsi="Times New Roman"/>
            <w:szCs w:val="24"/>
          </w:rPr>
          <w:tab/>
          <w:t xml:space="preserve">    a.  Only allowed on lots of at least four and one-half acres;</w:t>
        </w:r>
      </w:ins>
    </w:p>
    <w:p w14:paraId="734B787B" w14:textId="77777777" w:rsidR="005C4785" w:rsidRPr="005C4785" w:rsidRDefault="005C4785"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1730" w:author="Auzins, Erin" w:date="2018-06-11T13:19:00Z"/>
          <w:rFonts w:ascii="Times New Roman" w:hAnsi="Times New Roman"/>
          <w:szCs w:val="24"/>
        </w:rPr>
      </w:pPr>
      <w:ins w:id="1731" w:author="Auzins, Erin" w:date="2018-06-11T13:19:00Z">
        <w:r w:rsidRPr="005C4785">
          <w:rPr>
            <w:rFonts w:ascii="Times New Roman" w:hAnsi="Times New Roman"/>
            <w:szCs w:val="24"/>
          </w:rPr>
          <w:tab/>
          <w:t xml:space="preserve">    b.  With a lighting plan, only if required by and that complies with K.C.C. 21A.12.220.G.;</w:t>
        </w:r>
      </w:ins>
    </w:p>
    <w:p w14:paraId="3159FCD9" w14:textId="77777777" w:rsidR="005C4785" w:rsidRPr="005C4785" w:rsidRDefault="005C4785"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1732" w:author="Auzins, Erin" w:date="2018-06-11T13:19:00Z"/>
          <w:rFonts w:ascii="Times New Roman" w:hAnsi="Times New Roman"/>
          <w:szCs w:val="24"/>
        </w:rPr>
      </w:pPr>
      <w:ins w:id="1733" w:author="Auzins, Erin" w:date="2018-06-11T13:19:00Z">
        <w:r w:rsidRPr="005C4785">
          <w:rPr>
            <w:rFonts w:ascii="Times New Roman" w:hAnsi="Times New Roman"/>
            <w:szCs w:val="24"/>
          </w:rPr>
          <w:tab/>
          <w:t xml:space="preserve">    c.  Only with documentation that the operator has applied for a Puget Sound Clean Air Agency Notice of Construction Permit.  All department permits issued to either marijuana producers or marijuana processors, or both, shall require that a Puget Sound Clean Air Agency Notice of Construction Permit be approved before marijuana products are imported onto the site;</w:t>
        </w:r>
      </w:ins>
    </w:p>
    <w:p w14:paraId="6445EC78" w14:textId="77777777" w:rsidR="005C4785" w:rsidRPr="005C4785" w:rsidRDefault="005C4785"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1734" w:author="Auzins, Erin" w:date="2018-06-11T13:19:00Z"/>
          <w:rFonts w:ascii="Times New Roman" w:hAnsi="Times New Roman"/>
          <w:szCs w:val="24"/>
        </w:rPr>
      </w:pPr>
      <w:ins w:id="1735" w:author="Auzins, Erin" w:date="2018-06-11T13:19:00Z">
        <w:r w:rsidRPr="005C4785">
          <w:rPr>
            <w:rFonts w:ascii="Times New Roman" w:hAnsi="Times New Roman"/>
            <w:szCs w:val="24"/>
          </w:rPr>
          <w:tab/>
          <w:t xml:space="preserve">    d.  Production is limited to outdoor, indoor within marijuana greenhouses, and within structures that are nondwelling unit structures that exist as of October 1, 2013, subject to the size limitations in subsection B.15.e. of this section;</w:t>
        </w:r>
      </w:ins>
    </w:p>
    <w:p w14:paraId="698D970D" w14:textId="77777777" w:rsidR="005C4785" w:rsidRPr="005C4785" w:rsidRDefault="005C4785"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1736" w:author="Auzins, Erin" w:date="2018-06-11T13:19:00Z"/>
          <w:rFonts w:ascii="Times New Roman" w:hAnsi="Times New Roman"/>
          <w:szCs w:val="24"/>
        </w:rPr>
      </w:pPr>
      <w:ins w:id="1737" w:author="Auzins, Erin" w:date="2018-06-11T13:19:00Z">
        <w:r w:rsidRPr="005C4785">
          <w:rPr>
            <w:rFonts w:ascii="Times New Roman" w:hAnsi="Times New Roman"/>
            <w:szCs w:val="24"/>
          </w:rPr>
          <w:lastRenderedPageBreak/>
          <w:tab/>
          <w:t xml:space="preserve">    e.  Per lot, the plant canopy, as defined in WAC 314-55-010, combined with any area used for processing under K.C.C. 21A.08.080 shall be limited to a maximum aggregated total of two thousand square feet and shall be located within a fenced area or marijuana greenhouse that is no more than ten percent larger than that combined area, or may occur in nondwelling unit structures that exist as of October 1, 2013;</w:t>
        </w:r>
      </w:ins>
    </w:p>
    <w:p w14:paraId="77E8B74B" w14:textId="77777777" w:rsidR="005C4785" w:rsidRPr="005C4785" w:rsidRDefault="005C4785"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1738" w:author="Auzins, Erin" w:date="2018-06-11T13:19:00Z"/>
          <w:rFonts w:ascii="Times New Roman" w:hAnsi="Times New Roman"/>
          <w:szCs w:val="24"/>
        </w:rPr>
      </w:pPr>
      <w:ins w:id="1739" w:author="Auzins, Erin" w:date="2018-06-11T13:19:00Z">
        <w:r w:rsidRPr="005C4785">
          <w:rPr>
            <w:rFonts w:ascii="Times New Roman" w:hAnsi="Times New Roman"/>
            <w:szCs w:val="24"/>
          </w:rPr>
          <w:tab/>
          <w:t xml:space="preserve">    f.  Outdoor production area fencing as required by the Washington state Liquor and Cannabis Board, marijuana greenhouses and nondwelling unit structures shall maintain a minimum street setback of fifty feet and a minimum interior setback of thirty feet; and</w:t>
        </w:r>
      </w:ins>
    </w:p>
    <w:p w14:paraId="35CCB5D4" w14:textId="77777777" w:rsidR="005C4785" w:rsidRPr="005C4785" w:rsidRDefault="005C4785"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1740" w:author="Auzins, Erin" w:date="2018-06-11T13:19:00Z"/>
          <w:rFonts w:ascii="Times New Roman" w:hAnsi="Times New Roman"/>
          <w:szCs w:val="24"/>
        </w:rPr>
      </w:pPr>
      <w:ins w:id="1741" w:author="Auzins, Erin" w:date="2018-06-11T13:19:00Z">
        <w:r w:rsidRPr="005C4785">
          <w:rPr>
            <w:rFonts w:ascii="Times New Roman" w:hAnsi="Times New Roman"/>
            <w:szCs w:val="24"/>
          </w:rPr>
          <w:tab/>
          <w:t xml:space="preserve">    g.  If the two-thousand-square-foot-per-lot threshold of plant canopy combined with area used for processing under K.C.C. 21A.08.080 is exceeded, each and every marijuana-related entity occupying space in addition to the two-thousand-square-foot threshold area on that lot shall obtain a conditional use permit as set forth in subsection B.22. of this section.</w:t>
        </w:r>
      </w:ins>
    </w:p>
    <w:p w14:paraId="096849FB" w14:textId="77777777" w:rsidR="005C4785" w:rsidRPr="005C4785" w:rsidRDefault="005C4785"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1742" w:author="Auzins, Erin" w:date="2018-06-11T13:19:00Z"/>
          <w:rFonts w:ascii="Times New Roman" w:hAnsi="Times New Roman"/>
          <w:szCs w:val="24"/>
        </w:rPr>
      </w:pPr>
      <w:ins w:id="1743" w:author="Auzins, Erin" w:date="2018-06-11T13:19:00Z">
        <w:r w:rsidRPr="005C4785">
          <w:rPr>
            <w:rFonts w:ascii="Times New Roman" w:hAnsi="Times New Roman"/>
            <w:szCs w:val="24"/>
          </w:rPr>
          <w:tab/>
          <w:t xml:space="preserve">  16.  Marijuana production by marijuana producers licensed by the Washington state Liquor and Cannabis Board is subject to the following standards:</w:t>
        </w:r>
      </w:ins>
    </w:p>
    <w:p w14:paraId="00EACBFF" w14:textId="77777777" w:rsidR="005C4785" w:rsidRPr="005C4785" w:rsidRDefault="005C4785"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1744" w:author="Auzins, Erin" w:date="2018-06-11T13:19:00Z"/>
          <w:rFonts w:ascii="Times New Roman" w:hAnsi="Times New Roman"/>
          <w:szCs w:val="24"/>
        </w:rPr>
      </w:pPr>
      <w:ins w:id="1745" w:author="Auzins, Erin" w:date="2018-06-11T13:19:00Z">
        <w:r w:rsidRPr="005C4785">
          <w:rPr>
            <w:rFonts w:ascii="Times New Roman" w:hAnsi="Times New Roman"/>
            <w:szCs w:val="24"/>
          </w:rPr>
          <w:tab/>
          <w:t xml:space="preserve">    a.  Marijuana producers in all RA zoned areas except for Vashon-Maury Island, that do not require a conditional use permit issued by King County, that receive a Washington state Liquor and Cannabis Board license business prior to October 1, 2016, and that King County did not object to within the Washington state Liquor and Cannabis Board marijuana license application process, shall be considered nonconforming as to subsection B.16.d. and h. of this section, subject to the provisions of K.C.C. 21A.32.020 through 21A.32.075 for nonconforming uses;</w:t>
        </w:r>
      </w:ins>
    </w:p>
    <w:p w14:paraId="4AA0B6C0" w14:textId="77777777" w:rsidR="005C4785" w:rsidRPr="005C4785" w:rsidRDefault="005C4785"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1746" w:author="Auzins, Erin" w:date="2018-06-11T13:19:00Z"/>
          <w:rFonts w:ascii="Times New Roman" w:hAnsi="Times New Roman"/>
          <w:szCs w:val="24"/>
        </w:rPr>
      </w:pPr>
      <w:ins w:id="1747" w:author="Auzins, Erin" w:date="2018-06-11T13:19:00Z">
        <w:r w:rsidRPr="005C4785">
          <w:rPr>
            <w:rFonts w:ascii="Times New Roman" w:hAnsi="Times New Roman"/>
            <w:szCs w:val="24"/>
          </w:rPr>
          <w:lastRenderedPageBreak/>
          <w:tab/>
          <w:t xml:space="preserve">    b.  In all rural area zones, only with a lighting plan that complies with K.C.C. 21A.12.220.G.;</w:t>
        </w:r>
      </w:ins>
    </w:p>
    <w:p w14:paraId="128FB7AD" w14:textId="77777777" w:rsidR="005C4785" w:rsidRPr="005C4785" w:rsidRDefault="005C4785"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1748" w:author="Auzins, Erin" w:date="2018-06-11T13:19:00Z"/>
          <w:rFonts w:ascii="Times New Roman" w:hAnsi="Times New Roman"/>
          <w:szCs w:val="24"/>
        </w:rPr>
      </w:pPr>
      <w:ins w:id="1749" w:author="Auzins, Erin" w:date="2018-06-11T13:19:00Z">
        <w:r w:rsidRPr="005C4785">
          <w:rPr>
            <w:rFonts w:ascii="Times New Roman" w:hAnsi="Times New Roman"/>
            <w:szCs w:val="24"/>
          </w:rPr>
          <w:tab/>
          <w:t xml:space="preserve">    c.  Only allowed on lots of at least four and one-half acres on Vashon-Maury Island;</w:t>
        </w:r>
      </w:ins>
    </w:p>
    <w:p w14:paraId="2E861136" w14:textId="77777777" w:rsidR="005C4785" w:rsidRPr="005C4785" w:rsidRDefault="005C4785"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1750" w:author="Auzins, Erin" w:date="2018-06-11T13:19:00Z"/>
          <w:rFonts w:ascii="Times New Roman" w:hAnsi="Times New Roman"/>
          <w:szCs w:val="24"/>
        </w:rPr>
      </w:pPr>
      <w:ins w:id="1751" w:author="Auzins, Erin" w:date="2018-06-11T13:19:00Z">
        <w:r w:rsidRPr="005C4785">
          <w:rPr>
            <w:rFonts w:ascii="Times New Roman" w:hAnsi="Times New Roman"/>
            <w:szCs w:val="24"/>
          </w:rPr>
          <w:tab/>
          <w:t xml:space="preserve">    d.  Only allowed in the RA-10 or the RA-20 zone, on lots of at least ten acres, except on Vashon-Maury Island;</w:t>
        </w:r>
      </w:ins>
    </w:p>
    <w:p w14:paraId="684F0248" w14:textId="77777777" w:rsidR="005C4785" w:rsidRPr="005C4785" w:rsidRDefault="005C4785"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1752" w:author="Auzins, Erin" w:date="2018-06-11T13:19:00Z"/>
          <w:rFonts w:ascii="Times New Roman" w:hAnsi="Times New Roman"/>
          <w:szCs w:val="24"/>
        </w:rPr>
      </w:pPr>
      <w:ins w:id="1753" w:author="Auzins, Erin" w:date="2018-06-11T13:19:00Z">
        <w:r w:rsidRPr="005C4785">
          <w:rPr>
            <w:rFonts w:ascii="Times New Roman" w:hAnsi="Times New Roman"/>
            <w:szCs w:val="24"/>
          </w:rPr>
          <w:tab/>
          <w:t xml:space="preserve">    e.  Only with documentation that the operator has applied for a Puget Sound Clean Air Agency Notice of Construction Permit.  All department permits issued to either marijuana producers or marijuana processors, or both, shall require that a Puget Sound Clean Air Agency Notice of Construction Permit be approved before marijuana products are imported onto the site;</w:t>
        </w:r>
      </w:ins>
    </w:p>
    <w:p w14:paraId="3A1770CE" w14:textId="6F4135A9" w:rsidR="005C4785" w:rsidRPr="005C4785" w:rsidRDefault="00D73C08"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1754" w:author="Auzins, Erin" w:date="2018-06-11T13:19:00Z"/>
          <w:rFonts w:ascii="Times New Roman" w:hAnsi="Times New Roman"/>
          <w:szCs w:val="24"/>
        </w:rPr>
      </w:pPr>
      <w:r>
        <w:rPr>
          <w:rFonts w:ascii="Times New Roman" w:hAnsi="Times New Roman"/>
          <w:spacing w:val="-2"/>
          <w:szCs w:val="24"/>
          <w:lang w:val="de-DE" w:eastAsia="de-DE" w:bidi="de-DE"/>
        </w:rPr>
        <w:tab/>
      </w:r>
      <w:ins w:id="1755" w:author="Auzins, Erin" w:date="2018-06-11T13:19:00Z">
        <w:r w:rsidR="005C4785" w:rsidRPr="005C4785">
          <w:rPr>
            <w:rFonts w:ascii="Times New Roman" w:hAnsi="Times New Roman"/>
            <w:szCs w:val="24"/>
          </w:rPr>
          <w:t xml:space="preserve">    f.  Production is limited to outdoor, indoor within marijuana greenhouses, and within nondwelling unit structures that exist as of October 1, 2013, subject to the size limitations in subsection B.16.g. of this section; and</w:t>
        </w:r>
      </w:ins>
    </w:p>
    <w:p w14:paraId="304F50D9" w14:textId="77777777" w:rsidR="005C4785" w:rsidRPr="005C4785" w:rsidRDefault="005C4785"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1756" w:author="Auzins, Erin" w:date="2018-06-11T13:19:00Z"/>
          <w:rFonts w:ascii="Times New Roman" w:hAnsi="Times New Roman"/>
          <w:szCs w:val="24"/>
        </w:rPr>
      </w:pPr>
      <w:ins w:id="1757" w:author="Auzins, Erin" w:date="2018-06-11T13:19:00Z">
        <w:r w:rsidRPr="005C4785">
          <w:rPr>
            <w:rFonts w:ascii="Times New Roman" w:hAnsi="Times New Roman"/>
            <w:szCs w:val="24"/>
          </w:rPr>
          <w:tab/>
          <w:t xml:space="preserve">    g.  Per lot, the plant canopy, as defined in WAC 314-55-010, combined with any area used for processing under K.C.C. 21A.08.080 shall be limited to a maximum aggregated total of two thousand square feet and shall be located within a fenced area or marijuana greenhouse, that is no more than ten percent larger than that combined area, or may occur in nondwelling unit structures that exist as of October 1, 2013;</w:t>
        </w:r>
      </w:ins>
    </w:p>
    <w:p w14:paraId="6DDD6FA5" w14:textId="77777777" w:rsidR="005C4785" w:rsidRPr="005C4785" w:rsidRDefault="005C4785"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1758" w:author="Auzins, Erin" w:date="2018-06-11T13:19:00Z"/>
          <w:rFonts w:ascii="Times New Roman" w:hAnsi="Times New Roman"/>
          <w:szCs w:val="24"/>
        </w:rPr>
      </w:pPr>
      <w:ins w:id="1759" w:author="Auzins, Erin" w:date="2018-06-11T13:19:00Z">
        <w:r w:rsidRPr="005C4785">
          <w:rPr>
            <w:rFonts w:ascii="Times New Roman" w:hAnsi="Times New Roman"/>
            <w:szCs w:val="24"/>
          </w:rPr>
          <w:tab/>
          <w:t xml:space="preserve">    h.  Outdoor production area fencing as required by the Washington state Liquor and Cannabis Board and marijuana greenhouses shall maintain a minimum street setback of fifty feet and a minimum interior setback of one hundred feet; and a minimum setback of one hundred fifty feet from any existing residence; and</w:t>
        </w:r>
      </w:ins>
    </w:p>
    <w:p w14:paraId="6310EC79" w14:textId="77777777" w:rsidR="005C4785" w:rsidRPr="005C4785" w:rsidRDefault="005C4785"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1760" w:author="Auzins, Erin" w:date="2018-06-11T13:19:00Z"/>
          <w:rFonts w:ascii="Times New Roman" w:hAnsi="Times New Roman"/>
          <w:szCs w:val="24"/>
        </w:rPr>
      </w:pPr>
      <w:ins w:id="1761" w:author="Auzins, Erin" w:date="2018-06-11T13:19:00Z">
        <w:r w:rsidRPr="005C4785">
          <w:rPr>
            <w:rFonts w:ascii="Times New Roman" w:hAnsi="Times New Roman"/>
            <w:szCs w:val="24"/>
          </w:rPr>
          <w:lastRenderedPageBreak/>
          <w:tab/>
          <w:t xml:space="preserve">    i.  If the two-thousand-square-foot-per-lot threshold of plant canopy within fenced areas or marijuana greenhouses is exceeded, each and every marijuana-related entity occupying space in addition to the two-thousand-square-foot threshold area on that lot shall obtain a conditional use permit as set forth in subsection B.17. of this section.</w:t>
        </w:r>
      </w:ins>
    </w:p>
    <w:p w14:paraId="1B4CCE94" w14:textId="77777777" w:rsidR="005C4785" w:rsidRPr="005C4785" w:rsidRDefault="005C4785"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1762" w:author="Auzins, Erin" w:date="2018-06-11T13:19:00Z"/>
          <w:rFonts w:ascii="Times New Roman" w:hAnsi="Times New Roman"/>
          <w:szCs w:val="24"/>
        </w:rPr>
      </w:pPr>
      <w:ins w:id="1763" w:author="Auzins, Erin" w:date="2018-06-11T13:19:00Z">
        <w:r w:rsidRPr="005C4785">
          <w:rPr>
            <w:rFonts w:ascii="Times New Roman" w:hAnsi="Times New Roman"/>
            <w:szCs w:val="24"/>
          </w:rPr>
          <w:tab/>
          <w:t xml:space="preserve">  17.   Marijuana production by marijuana producers licensed by the Washington state Liquor and Cannabis Board is subject to the following standards:</w:t>
        </w:r>
      </w:ins>
    </w:p>
    <w:p w14:paraId="6C9DB777" w14:textId="77777777" w:rsidR="005C4785" w:rsidRPr="005C4785" w:rsidRDefault="005C4785"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1764" w:author="Auzins, Erin" w:date="2018-06-11T13:19:00Z"/>
          <w:rFonts w:ascii="Times New Roman" w:hAnsi="Times New Roman"/>
          <w:szCs w:val="24"/>
        </w:rPr>
      </w:pPr>
      <w:ins w:id="1765" w:author="Auzins, Erin" w:date="2018-06-11T13:19:00Z">
        <w:r w:rsidRPr="005C4785">
          <w:rPr>
            <w:rFonts w:ascii="Times New Roman" w:hAnsi="Times New Roman"/>
            <w:szCs w:val="24"/>
          </w:rPr>
          <w:tab/>
          <w:t xml:space="preserve">    a.  Only allowed on lots of at least four and one-half acres on Vashon-Maury Island;</w:t>
        </w:r>
      </w:ins>
    </w:p>
    <w:p w14:paraId="799436CE" w14:textId="77777777" w:rsidR="005C4785" w:rsidRPr="005C4785" w:rsidRDefault="005C4785"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1766" w:author="Auzins, Erin" w:date="2018-06-11T13:19:00Z"/>
          <w:rFonts w:ascii="Times New Roman" w:hAnsi="Times New Roman"/>
          <w:szCs w:val="24"/>
        </w:rPr>
      </w:pPr>
      <w:ins w:id="1767" w:author="Auzins, Erin" w:date="2018-06-11T13:19:00Z">
        <w:r w:rsidRPr="005C4785">
          <w:rPr>
            <w:rFonts w:ascii="Times New Roman" w:hAnsi="Times New Roman"/>
            <w:szCs w:val="24"/>
          </w:rPr>
          <w:tab/>
          <w:t xml:space="preserve">    b.  Only allowed in the RA-10 or the RA-20 zone, on lots of at least ten acres, except on Vashon-Maury Island;</w:t>
        </w:r>
      </w:ins>
    </w:p>
    <w:p w14:paraId="4607704D" w14:textId="77777777" w:rsidR="005C4785" w:rsidRPr="005C4785" w:rsidRDefault="005C4785"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1768" w:author="Auzins, Erin" w:date="2018-06-11T13:19:00Z"/>
          <w:rFonts w:ascii="Times New Roman" w:hAnsi="Times New Roman"/>
          <w:szCs w:val="24"/>
        </w:rPr>
      </w:pPr>
      <w:ins w:id="1769" w:author="Auzins, Erin" w:date="2018-06-11T13:19:00Z">
        <w:r w:rsidRPr="005C4785">
          <w:rPr>
            <w:rFonts w:ascii="Times New Roman" w:hAnsi="Times New Roman"/>
            <w:szCs w:val="24"/>
          </w:rPr>
          <w:tab/>
          <w:t xml:space="preserve">    c.  In all rural area zones, only with a lighting plan that complies with K.C.C. 21A.12.220.G.;</w:t>
        </w:r>
      </w:ins>
    </w:p>
    <w:p w14:paraId="266C105E" w14:textId="77777777" w:rsidR="005C4785" w:rsidRPr="005C4785" w:rsidRDefault="005C4785"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1770" w:author="Auzins, Erin" w:date="2018-06-11T13:19:00Z"/>
          <w:rFonts w:ascii="Times New Roman" w:hAnsi="Times New Roman"/>
          <w:szCs w:val="24"/>
        </w:rPr>
      </w:pPr>
      <w:ins w:id="1771" w:author="Auzins, Erin" w:date="2018-06-11T13:19:00Z">
        <w:r w:rsidRPr="005C4785">
          <w:rPr>
            <w:rFonts w:ascii="Times New Roman" w:hAnsi="Times New Roman"/>
            <w:szCs w:val="24"/>
          </w:rPr>
          <w:tab/>
          <w:t xml:space="preserve">    d.  Only with documentation that the operator has applied for a Puget Sound Clean Air Agency Notice of Construction Permit.  All department permits issued to either marijuana producers or marijuana processors, or both, shall require that a Puget Sound Clean Air Agency Notice of Construction Permit be approved before marijuana products are imported onto the site;</w:t>
        </w:r>
      </w:ins>
    </w:p>
    <w:p w14:paraId="1ABCAA30" w14:textId="13FAD822" w:rsidR="005C4785" w:rsidRPr="005C4785" w:rsidRDefault="00D73C08"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1772" w:author="Auzins, Erin" w:date="2018-06-11T13:19:00Z"/>
          <w:rFonts w:ascii="Times New Roman" w:hAnsi="Times New Roman"/>
          <w:szCs w:val="24"/>
        </w:rPr>
      </w:pPr>
      <w:r>
        <w:rPr>
          <w:rFonts w:ascii="Times New Roman" w:hAnsi="Times New Roman"/>
          <w:spacing w:val="-2"/>
          <w:szCs w:val="24"/>
          <w:lang w:val="de-DE" w:eastAsia="de-DE" w:bidi="de-DE"/>
        </w:rPr>
        <w:tab/>
      </w:r>
      <w:ins w:id="1773" w:author="Auzins, Erin" w:date="2018-06-11T13:19:00Z">
        <w:r w:rsidR="005C4785" w:rsidRPr="005C4785">
          <w:rPr>
            <w:rFonts w:ascii="Times New Roman" w:hAnsi="Times New Roman"/>
            <w:szCs w:val="24"/>
          </w:rPr>
          <w:t xml:space="preserve">    e.  Production is limited to outdoor and indoor within marijuana greenhouses subject to the size limitations in subsection B.17.f. of this section;</w:t>
        </w:r>
      </w:ins>
    </w:p>
    <w:p w14:paraId="52D9A437" w14:textId="77777777" w:rsidR="005C4785" w:rsidRPr="005C4785" w:rsidRDefault="005C4785"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1774" w:author="Auzins, Erin" w:date="2018-06-11T13:19:00Z"/>
          <w:rFonts w:ascii="Times New Roman" w:hAnsi="Times New Roman"/>
          <w:szCs w:val="24"/>
        </w:rPr>
      </w:pPr>
      <w:ins w:id="1775" w:author="Auzins, Erin" w:date="2018-06-11T13:19:00Z">
        <w:r w:rsidRPr="005C4785">
          <w:rPr>
            <w:rFonts w:ascii="Times New Roman" w:hAnsi="Times New Roman"/>
            <w:szCs w:val="24"/>
          </w:rPr>
          <w:tab/>
          <w:t xml:space="preserve">    f.  Per lot, the plant canopy, as defined in WAC 314-55-010, combined with any area used for processing under K.C.C. 21A.08.080 shall be limited to a maximum aggregated total of thirty thousand square feet and shall be located within a fenced area or </w:t>
        </w:r>
        <w:r w:rsidRPr="005C4785">
          <w:rPr>
            <w:rFonts w:ascii="Times New Roman" w:hAnsi="Times New Roman"/>
            <w:szCs w:val="24"/>
          </w:rPr>
          <w:lastRenderedPageBreak/>
          <w:t>marijuana greenhouse that is no more than ten percent larger than that combined area; and</w:t>
        </w:r>
      </w:ins>
    </w:p>
    <w:p w14:paraId="027DB557" w14:textId="0B4A40FC" w:rsidR="005C4785" w:rsidRPr="005C4785" w:rsidRDefault="00D73C08"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1776" w:author="Auzins, Erin" w:date="2018-06-11T13:19:00Z"/>
          <w:rFonts w:ascii="Times New Roman" w:hAnsi="Times New Roman"/>
          <w:szCs w:val="24"/>
        </w:rPr>
      </w:pPr>
      <w:r>
        <w:rPr>
          <w:rFonts w:ascii="Times New Roman" w:hAnsi="Times New Roman"/>
          <w:spacing w:val="-2"/>
          <w:szCs w:val="24"/>
          <w:lang w:val="de-DE" w:eastAsia="de-DE" w:bidi="de-DE"/>
        </w:rPr>
        <w:tab/>
      </w:r>
      <w:ins w:id="1777" w:author="Auzins, Erin" w:date="2018-06-11T13:19:00Z">
        <w:r w:rsidR="005C4785" w:rsidRPr="005C4785">
          <w:rPr>
            <w:rFonts w:ascii="Times New Roman" w:hAnsi="Times New Roman"/>
            <w:szCs w:val="24"/>
          </w:rPr>
          <w:t xml:space="preserve">    g.  Outdoor production area fencing as required by the Washington state Liquor and Cannabis Board, and marijuana greenhouses shall maintain a minimum street setback of fifty feet and a minimum interior setback of one hundred feet, and a minimum setback of one hundred fifty feet from any existing residence.</w:t>
        </w:r>
      </w:ins>
    </w:p>
    <w:p w14:paraId="2BA2788A" w14:textId="77143B3B" w:rsidR="005C4785" w:rsidRPr="005C4785" w:rsidRDefault="00D73C08"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1778" w:author="Auzins, Erin" w:date="2018-06-11T13:19:00Z"/>
          <w:rFonts w:ascii="Times New Roman" w:hAnsi="Times New Roman"/>
          <w:szCs w:val="24"/>
        </w:rPr>
      </w:pPr>
      <w:ins w:id="1779" w:author="Ritzen, Bruce" w:date="2018-07-16T12:11:00Z">
        <w:r>
          <w:rPr>
            <w:rFonts w:ascii="Times New Roman" w:hAnsi="Times New Roman"/>
            <w:spacing w:val="-2"/>
            <w:szCs w:val="24"/>
            <w:lang w:val="de-DE" w:eastAsia="de-DE" w:bidi="de-DE"/>
          </w:rPr>
          <w:tab/>
        </w:r>
      </w:ins>
      <w:ins w:id="1780" w:author="Auzins, Erin" w:date="2018-06-11T13:19:00Z">
        <w:r w:rsidR="005C4785" w:rsidRPr="005C4785">
          <w:rPr>
            <w:rFonts w:ascii="Times New Roman" w:hAnsi="Times New Roman"/>
            <w:szCs w:val="24"/>
          </w:rPr>
          <w:t xml:space="preserve">  18.a.  Production is limited to indoor only;</w:t>
        </w:r>
      </w:ins>
    </w:p>
    <w:p w14:paraId="12F706E0" w14:textId="0BA1E98B" w:rsidR="005C4785" w:rsidRPr="005C4785" w:rsidRDefault="00D73C08"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1781" w:author="Auzins, Erin" w:date="2018-06-11T13:19:00Z"/>
          <w:rFonts w:ascii="Times New Roman" w:hAnsi="Times New Roman"/>
          <w:szCs w:val="24"/>
        </w:rPr>
      </w:pPr>
      <w:ins w:id="1782" w:author="Ritzen, Bruce" w:date="2018-07-16T12:11:00Z">
        <w:r>
          <w:rPr>
            <w:rFonts w:ascii="Times New Roman" w:hAnsi="Times New Roman"/>
            <w:spacing w:val="-2"/>
            <w:szCs w:val="24"/>
            <w:lang w:val="de-DE" w:eastAsia="de-DE" w:bidi="de-DE"/>
          </w:rPr>
          <w:tab/>
        </w:r>
      </w:ins>
      <w:ins w:id="1783" w:author="Auzins, Erin" w:date="2018-06-11T13:19:00Z">
        <w:r w:rsidR="005C4785" w:rsidRPr="005C4785">
          <w:rPr>
            <w:rFonts w:ascii="Times New Roman" w:hAnsi="Times New Roman"/>
            <w:szCs w:val="24"/>
          </w:rPr>
          <w:t xml:space="preserve">    b.  With a lighting plan only as required by and that complies with K.C.C. 21A.12.220.G.;</w:t>
        </w:r>
      </w:ins>
    </w:p>
    <w:p w14:paraId="29CF8775" w14:textId="7A388ACE" w:rsidR="005C4785" w:rsidRPr="005C4785" w:rsidRDefault="00D73C08"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1784" w:author="Auzins, Erin" w:date="2018-06-11T13:19:00Z"/>
          <w:rFonts w:ascii="Times New Roman" w:hAnsi="Times New Roman"/>
          <w:szCs w:val="24"/>
        </w:rPr>
      </w:pPr>
      <w:ins w:id="1785" w:author="Ritzen, Bruce" w:date="2018-07-16T12:11:00Z">
        <w:r>
          <w:rPr>
            <w:rFonts w:ascii="Times New Roman" w:hAnsi="Times New Roman"/>
            <w:spacing w:val="-2"/>
            <w:szCs w:val="24"/>
            <w:lang w:val="de-DE" w:eastAsia="de-DE" w:bidi="de-DE"/>
          </w:rPr>
          <w:tab/>
        </w:r>
      </w:ins>
      <w:ins w:id="1786" w:author="Auzins, Erin" w:date="2018-06-11T13:19:00Z">
        <w:r w:rsidR="005C4785" w:rsidRPr="005C4785">
          <w:rPr>
            <w:rFonts w:ascii="Times New Roman" w:hAnsi="Times New Roman"/>
            <w:szCs w:val="24"/>
          </w:rPr>
          <w:t xml:space="preserve">    c.  Only with documentation that the operator has applied for a Puget Sound Clean Air Agency Notice of Construction Permit.  All department permits issued to either marijuana producers or marijuana processors, or both, shall require that a Puget Sound Clean Air Agency Notice of Construction Permit be approved before marijuana products are imported onto the site; and</w:t>
        </w:r>
      </w:ins>
    </w:p>
    <w:p w14:paraId="198C634E" w14:textId="4B7593D8" w:rsidR="005C4785" w:rsidRPr="005C4785" w:rsidRDefault="00D73C08"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1787" w:author="Auzins, Erin" w:date="2018-06-11T13:19:00Z"/>
          <w:rFonts w:ascii="Times New Roman" w:hAnsi="Times New Roman"/>
          <w:szCs w:val="24"/>
        </w:rPr>
      </w:pPr>
      <w:ins w:id="1788" w:author="Ritzen, Bruce" w:date="2018-07-16T12:11:00Z">
        <w:r>
          <w:rPr>
            <w:rFonts w:ascii="Times New Roman" w:hAnsi="Times New Roman"/>
            <w:spacing w:val="-2"/>
            <w:szCs w:val="24"/>
            <w:lang w:val="de-DE" w:eastAsia="de-DE" w:bidi="de-DE"/>
          </w:rPr>
          <w:tab/>
        </w:r>
      </w:ins>
      <w:ins w:id="1789" w:author="Auzins, Erin" w:date="2018-06-11T13:19:00Z">
        <w:r w:rsidR="005C4785" w:rsidRPr="005C4785">
          <w:rPr>
            <w:rFonts w:ascii="Times New Roman" w:hAnsi="Times New Roman"/>
            <w:szCs w:val="24"/>
          </w:rPr>
          <w:t xml:space="preserve">    d.  Per lot, the plant canopy, as defined in WAC 314-55-010, combined with any area used for processing under K.C.C. 21A.08.080, shall be limited to a maximum aggregated total of two thousand square feet and shall be located within a building or tenant space that is no more than ten percent larger than the plant canopy and separately authorized processing area; and</w:t>
        </w:r>
      </w:ins>
    </w:p>
    <w:p w14:paraId="39CA6BF9" w14:textId="77777777" w:rsidR="005C4785" w:rsidRPr="005C4785" w:rsidRDefault="005C4785"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1790" w:author="Auzins, Erin" w:date="2018-06-11T13:19:00Z"/>
          <w:rFonts w:ascii="Times New Roman" w:hAnsi="Times New Roman"/>
          <w:szCs w:val="24"/>
        </w:rPr>
      </w:pPr>
      <w:ins w:id="1791" w:author="Auzins, Erin" w:date="2018-06-11T13:19:00Z">
        <w:r w:rsidRPr="005C4785">
          <w:rPr>
            <w:rFonts w:ascii="Times New Roman" w:hAnsi="Times New Roman"/>
            <w:szCs w:val="24"/>
          </w:rPr>
          <w:tab/>
          <w:t xml:space="preserve">    e.  If the two-thousand-square-foot-per-lot threshold is exceeded, each and every marijuana-related entity occupying space in addition to the two-thousand-square foot threshold area on that parcel shall obtain a conditional use permit as set forth in subsection B.19. of this section.</w:t>
        </w:r>
      </w:ins>
    </w:p>
    <w:p w14:paraId="259CF19F" w14:textId="77777777" w:rsidR="005C4785" w:rsidRPr="005C4785" w:rsidRDefault="005C4785"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1792" w:author="Auzins, Erin" w:date="2018-06-11T13:19:00Z"/>
          <w:rFonts w:ascii="Times New Roman" w:hAnsi="Times New Roman"/>
          <w:szCs w:val="24"/>
        </w:rPr>
      </w:pPr>
      <w:ins w:id="1793" w:author="Auzins, Erin" w:date="2018-06-11T13:19:00Z">
        <w:r w:rsidRPr="005C4785">
          <w:rPr>
            <w:rFonts w:ascii="Times New Roman" w:hAnsi="Times New Roman"/>
            <w:szCs w:val="24"/>
          </w:rPr>
          <w:lastRenderedPageBreak/>
          <w:tab/>
          <w:t xml:space="preserve">  19.a.  Production is limited to indoor only;</w:t>
        </w:r>
      </w:ins>
    </w:p>
    <w:p w14:paraId="10EE2327" w14:textId="77777777" w:rsidR="005C4785" w:rsidRPr="005C4785" w:rsidRDefault="005C4785"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1794" w:author="Auzins, Erin" w:date="2018-06-11T13:19:00Z"/>
          <w:rFonts w:ascii="Times New Roman" w:hAnsi="Times New Roman"/>
          <w:szCs w:val="24"/>
        </w:rPr>
      </w:pPr>
      <w:ins w:id="1795" w:author="Auzins, Erin" w:date="2018-06-11T13:19:00Z">
        <w:r w:rsidRPr="005C4785">
          <w:rPr>
            <w:rFonts w:ascii="Times New Roman" w:hAnsi="Times New Roman"/>
            <w:szCs w:val="24"/>
          </w:rPr>
          <w:tab/>
          <w:t xml:space="preserve">    b.  With a lighting plan only as required by and that complies with K.C.C. 21A.12.220.G.;</w:t>
        </w:r>
      </w:ins>
    </w:p>
    <w:p w14:paraId="1AC74019" w14:textId="77777777" w:rsidR="005C4785" w:rsidRPr="005C4785" w:rsidRDefault="005C4785"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1796" w:author="Auzins, Erin" w:date="2018-06-11T13:19:00Z"/>
          <w:rFonts w:ascii="Times New Roman" w:hAnsi="Times New Roman"/>
          <w:szCs w:val="24"/>
        </w:rPr>
      </w:pPr>
      <w:ins w:id="1797" w:author="Auzins, Erin" w:date="2018-06-11T13:19:00Z">
        <w:r w:rsidRPr="005C4785">
          <w:rPr>
            <w:rFonts w:ascii="Times New Roman" w:hAnsi="Times New Roman"/>
            <w:szCs w:val="24"/>
          </w:rPr>
          <w:tab/>
          <w:t xml:space="preserve">    c.  Only with documentation that the operator has applied for a Puget Sound Clean Air Agency Notice of Construction Permit.  All department permits issued to either marijuana producers or marijuana processors, or both, shall require that a Puget Sound Clean Air Agency Notice of Construction Permit be approved before marijuana products are imported onto the site; and</w:t>
        </w:r>
      </w:ins>
    </w:p>
    <w:p w14:paraId="68F2CA02" w14:textId="3702B41F" w:rsidR="005C4785" w:rsidRPr="005C4785" w:rsidRDefault="00D73C08"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1798" w:author="Auzins, Erin" w:date="2018-06-11T13:19:00Z"/>
          <w:rFonts w:ascii="Times New Roman" w:hAnsi="Times New Roman"/>
          <w:szCs w:val="24"/>
        </w:rPr>
      </w:pPr>
      <w:ins w:id="1799" w:author="Ritzen, Bruce" w:date="2018-07-16T12:10:00Z">
        <w:r>
          <w:rPr>
            <w:rFonts w:ascii="Times New Roman" w:hAnsi="Times New Roman"/>
            <w:spacing w:val="-2"/>
            <w:szCs w:val="24"/>
            <w:lang w:val="de-DE" w:eastAsia="de-DE" w:bidi="de-DE"/>
          </w:rPr>
          <w:tab/>
        </w:r>
      </w:ins>
      <w:ins w:id="1800" w:author="Auzins, Erin" w:date="2018-06-11T13:19:00Z">
        <w:r w:rsidR="005C4785" w:rsidRPr="005C4785">
          <w:rPr>
            <w:rFonts w:ascii="Times New Roman" w:hAnsi="Times New Roman"/>
            <w:szCs w:val="24"/>
          </w:rPr>
          <w:t xml:space="preserve">    d.  Per lot, the plant canopy, as defined in WAC 314-55-010, combined with any area used for processing under K.C.C. 21A.08.080, shall be limited to a maximum aggregated total of thirty thousand square feet and shall be located within a building or tenant space that is no more than ten percent larger than the plant canopy and separately authorized processing area.</w:t>
        </w:r>
      </w:ins>
    </w:p>
    <w:p w14:paraId="453CA124" w14:textId="77777777" w:rsidR="005C4785" w:rsidRPr="005C4785" w:rsidRDefault="005C4785"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1801" w:author="Auzins, Erin" w:date="2018-06-11T13:19:00Z"/>
          <w:rFonts w:ascii="Times New Roman" w:hAnsi="Times New Roman"/>
          <w:szCs w:val="24"/>
        </w:rPr>
      </w:pPr>
      <w:ins w:id="1802" w:author="Auzins, Erin" w:date="2018-06-11T13:19:00Z">
        <w:r w:rsidRPr="005C4785">
          <w:rPr>
            <w:rFonts w:ascii="Times New Roman" w:hAnsi="Times New Roman"/>
            <w:szCs w:val="24"/>
          </w:rPr>
          <w:tab/>
          <w:t xml:space="preserve">  20.a.  Production is limited to indoor only;</w:t>
        </w:r>
      </w:ins>
    </w:p>
    <w:p w14:paraId="41FEC9EE" w14:textId="40DFEE80" w:rsidR="005C4785" w:rsidRPr="005C4785" w:rsidRDefault="00D73C08"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1803" w:author="Auzins, Erin" w:date="2018-06-11T13:19:00Z"/>
          <w:rFonts w:ascii="Times New Roman" w:hAnsi="Times New Roman"/>
          <w:szCs w:val="24"/>
        </w:rPr>
      </w:pPr>
      <w:ins w:id="1804" w:author="Ritzen, Bruce" w:date="2018-07-16T12:10:00Z">
        <w:r>
          <w:rPr>
            <w:rFonts w:ascii="Times New Roman" w:hAnsi="Times New Roman"/>
            <w:spacing w:val="-2"/>
            <w:szCs w:val="24"/>
            <w:lang w:val="de-DE" w:eastAsia="de-DE" w:bidi="de-DE"/>
          </w:rPr>
          <w:tab/>
        </w:r>
      </w:ins>
      <w:ins w:id="1805" w:author="Auzins, Erin" w:date="2018-06-11T13:19:00Z">
        <w:r w:rsidR="005C4785" w:rsidRPr="005C4785">
          <w:rPr>
            <w:rFonts w:ascii="Times New Roman" w:hAnsi="Times New Roman"/>
            <w:szCs w:val="24"/>
          </w:rPr>
          <w:t xml:space="preserve">    b.  With a lighting plan only as required by and that complies with K.C.C. 21A.12.220.G.;</w:t>
        </w:r>
      </w:ins>
    </w:p>
    <w:p w14:paraId="66957FDB" w14:textId="77777777" w:rsidR="005C4785" w:rsidRPr="005C4785" w:rsidRDefault="005C4785"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1806" w:author="Auzins, Erin" w:date="2018-06-11T13:19:00Z"/>
          <w:rFonts w:ascii="Times New Roman" w:hAnsi="Times New Roman"/>
          <w:szCs w:val="24"/>
        </w:rPr>
      </w:pPr>
      <w:ins w:id="1807" w:author="Auzins, Erin" w:date="2018-06-11T13:19:00Z">
        <w:r w:rsidRPr="005C4785">
          <w:rPr>
            <w:rFonts w:ascii="Times New Roman" w:hAnsi="Times New Roman"/>
            <w:szCs w:val="24"/>
          </w:rPr>
          <w:tab/>
          <w:t xml:space="preserve">    c.  Only with documentation that the operator has applied for a Puget Sound Clean Air Agency Notice of Construction Permit.  All department permits issued to either marijuana producers or marijuana processors, or both, shall require that a Puget Sound Clean Air Agency Notice of Construction Permit be approved before marijuana products are imported onto the site;</w:t>
        </w:r>
      </w:ins>
    </w:p>
    <w:p w14:paraId="1056F0F1" w14:textId="77777777" w:rsidR="005C4785" w:rsidRPr="005C4785" w:rsidRDefault="005C4785"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1808" w:author="Auzins, Erin" w:date="2018-06-11T13:19:00Z"/>
          <w:rFonts w:ascii="Times New Roman" w:hAnsi="Times New Roman"/>
          <w:szCs w:val="24"/>
        </w:rPr>
      </w:pPr>
      <w:ins w:id="1809" w:author="Auzins, Erin" w:date="2018-06-11T13:19:00Z">
        <w:r w:rsidRPr="005C4785">
          <w:rPr>
            <w:rFonts w:ascii="Times New Roman" w:hAnsi="Times New Roman"/>
            <w:szCs w:val="24"/>
          </w:rPr>
          <w:tab/>
          <w:t xml:space="preserve">    d.  Per lot, the plant canopy, as defined in WAC 314-55-010, combined with any area used for processing under K.C.C. 21A.08.080, shall be limited to a maximum </w:t>
        </w:r>
        <w:r w:rsidRPr="005C4785">
          <w:rPr>
            <w:rFonts w:ascii="Times New Roman" w:hAnsi="Times New Roman"/>
            <w:szCs w:val="24"/>
          </w:rPr>
          <w:lastRenderedPageBreak/>
          <w:t xml:space="preserve">aggregated total of two thousand square feet and shall be located within a building or tenant space that is no more than ten percent larger </w:t>
        </w:r>
        <w:r w:rsidRPr="005C4785">
          <w:rPr>
            <w:rFonts w:ascii="Times New Roman" w:hAnsi="Times New Roman"/>
            <w:spacing w:val="-2"/>
            <w:szCs w:val="24"/>
            <w:lang w:val="de-DE" w:eastAsia="de-DE" w:bidi="de-DE"/>
          </w:rPr>
          <w:t xml:space="preserve">than the plant canopy and </w:t>
        </w:r>
        <w:r w:rsidRPr="005C4785">
          <w:rPr>
            <w:rFonts w:ascii="Times New Roman" w:hAnsi="Times New Roman"/>
            <w:szCs w:val="24"/>
          </w:rPr>
          <w:t>separately authorized processing area; and</w:t>
        </w:r>
      </w:ins>
    </w:p>
    <w:p w14:paraId="7266151B" w14:textId="095FF5D2" w:rsidR="005C4785" w:rsidRPr="005C4785" w:rsidRDefault="00D73C08"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1810" w:author="Auzins, Erin" w:date="2018-06-11T13:19:00Z"/>
          <w:rFonts w:ascii="Times New Roman" w:hAnsi="Times New Roman"/>
          <w:szCs w:val="24"/>
        </w:rPr>
      </w:pPr>
      <w:ins w:id="1811" w:author="Ritzen, Bruce" w:date="2018-07-16T12:10:00Z">
        <w:r>
          <w:rPr>
            <w:rFonts w:ascii="Times New Roman" w:hAnsi="Times New Roman"/>
            <w:spacing w:val="-2"/>
            <w:szCs w:val="24"/>
            <w:lang w:val="de-DE" w:eastAsia="de-DE" w:bidi="de-DE"/>
          </w:rPr>
          <w:tab/>
        </w:r>
      </w:ins>
      <w:ins w:id="1812" w:author="Auzins, Erin" w:date="2018-06-11T13:19:00Z">
        <w:r w:rsidR="005C4785" w:rsidRPr="005C4785">
          <w:rPr>
            <w:rFonts w:ascii="Times New Roman" w:hAnsi="Times New Roman"/>
            <w:szCs w:val="24"/>
          </w:rPr>
          <w:t xml:space="preserve">    e.  If the two-thousand-square-foot-per-lot threshold is exceeded, each and every marijuana-related entity occupying space in addition to the two-thousand-square-foot threshold area on that lot shall obtain a conditional use permit as set forth in subsection B.21. of this section.</w:t>
        </w:r>
      </w:ins>
    </w:p>
    <w:p w14:paraId="5144988E" w14:textId="3B781633" w:rsidR="005C4785" w:rsidRPr="005C4785" w:rsidRDefault="00D73C08"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1813" w:author="Auzins, Erin" w:date="2018-06-11T13:19:00Z"/>
          <w:rFonts w:ascii="Times New Roman" w:hAnsi="Times New Roman"/>
          <w:szCs w:val="24"/>
        </w:rPr>
      </w:pPr>
      <w:ins w:id="1814" w:author="Ritzen, Bruce" w:date="2018-07-16T12:10:00Z">
        <w:r>
          <w:rPr>
            <w:rFonts w:ascii="Times New Roman" w:hAnsi="Times New Roman"/>
            <w:spacing w:val="-2"/>
            <w:szCs w:val="24"/>
            <w:lang w:val="de-DE" w:eastAsia="de-DE" w:bidi="de-DE"/>
          </w:rPr>
          <w:tab/>
        </w:r>
      </w:ins>
      <w:ins w:id="1815" w:author="Auzins, Erin" w:date="2018-06-11T13:19:00Z">
        <w:r w:rsidR="005C4785" w:rsidRPr="005C4785">
          <w:rPr>
            <w:rFonts w:ascii="Times New Roman" w:hAnsi="Times New Roman"/>
            <w:szCs w:val="24"/>
          </w:rPr>
          <w:t xml:space="preserve">  21.a.  Production is limited to indoor only;</w:t>
        </w:r>
      </w:ins>
    </w:p>
    <w:p w14:paraId="4F9D6138" w14:textId="1B17A5E5" w:rsidR="005C4785" w:rsidRPr="005C4785" w:rsidRDefault="00D73C08"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1816" w:author="Auzins, Erin" w:date="2018-06-11T13:19:00Z"/>
          <w:rFonts w:ascii="Times New Roman" w:hAnsi="Times New Roman"/>
          <w:szCs w:val="24"/>
        </w:rPr>
      </w:pPr>
      <w:ins w:id="1817" w:author="Ritzen, Bruce" w:date="2018-07-16T12:10:00Z">
        <w:r>
          <w:rPr>
            <w:rFonts w:ascii="Times New Roman" w:hAnsi="Times New Roman"/>
            <w:spacing w:val="-2"/>
            <w:szCs w:val="24"/>
            <w:lang w:val="de-DE" w:eastAsia="de-DE" w:bidi="de-DE"/>
          </w:rPr>
          <w:tab/>
        </w:r>
      </w:ins>
      <w:ins w:id="1818" w:author="Auzins, Erin" w:date="2018-06-11T13:19:00Z">
        <w:r w:rsidR="005C4785" w:rsidRPr="005C4785">
          <w:rPr>
            <w:rFonts w:ascii="Times New Roman" w:hAnsi="Times New Roman"/>
            <w:szCs w:val="24"/>
          </w:rPr>
          <w:t xml:space="preserve">    b.  With a lighting plan only as required by and that complies with K.C.C. 21A.12.220.G.;</w:t>
        </w:r>
      </w:ins>
    </w:p>
    <w:p w14:paraId="63A76ED1" w14:textId="3AC3A16F" w:rsidR="005C4785" w:rsidRPr="005C4785" w:rsidRDefault="00D73C08"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1819" w:author="Auzins, Erin" w:date="2018-06-11T13:19:00Z"/>
          <w:rFonts w:ascii="Times New Roman" w:hAnsi="Times New Roman"/>
          <w:szCs w:val="24"/>
        </w:rPr>
      </w:pPr>
      <w:ins w:id="1820" w:author="Ritzen, Bruce" w:date="2018-07-16T12:10:00Z">
        <w:r>
          <w:rPr>
            <w:rFonts w:ascii="Times New Roman" w:hAnsi="Times New Roman"/>
            <w:spacing w:val="-2"/>
            <w:szCs w:val="24"/>
            <w:lang w:val="de-DE" w:eastAsia="de-DE" w:bidi="de-DE"/>
          </w:rPr>
          <w:tab/>
        </w:r>
      </w:ins>
      <w:ins w:id="1821" w:author="Auzins, Erin" w:date="2018-06-11T13:19:00Z">
        <w:r w:rsidR="005C4785" w:rsidRPr="005C4785">
          <w:rPr>
            <w:rFonts w:ascii="Times New Roman" w:hAnsi="Times New Roman"/>
            <w:szCs w:val="24"/>
          </w:rPr>
          <w:t xml:space="preserve">    c.  Only with documentation that the operator has applied for a Puget Sound Clean Air Agency Notice of Construction Permit.  All department permits issued to either marijuana producers or marijuana processors, or both, shall require that a Puget Sound Clean Air Agency Notice of Construction Permit be approved before marijuana products are imported onto the site; and</w:t>
        </w:r>
      </w:ins>
    </w:p>
    <w:p w14:paraId="29534116" w14:textId="2D2AE9CD" w:rsidR="005C4785" w:rsidRPr="005C4785" w:rsidRDefault="00D73C08"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1822" w:author="Auzins, Erin" w:date="2018-06-11T13:19:00Z"/>
          <w:rFonts w:ascii="Times New Roman" w:hAnsi="Times New Roman"/>
          <w:spacing w:val="-2"/>
          <w:szCs w:val="24"/>
          <w:lang w:val="de-DE" w:eastAsia="de-DE" w:bidi="de-DE"/>
        </w:rPr>
      </w:pPr>
      <w:ins w:id="1823" w:author="Ritzen, Bruce" w:date="2018-07-16T12:10:00Z">
        <w:r>
          <w:rPr>
            <w:rFonts w:ascii="Times New Roman" w:hAnsi="Times New Roman"/>
            <w:spacing w:val="-2"/>
            <w:szCs w:val="24"/>
            <w:lang w:val="de-DE" w:eastAsia="de-DE" w:bidi="de-DE"/>
          </w:rPr>
          <w:tab/>
        </w:r>
      </w:ins>
      <w:ins w:id="1824" w:author="Auzins, Erin" w:date="2018-06-11T13:19:00Z">
        <w:r w:rsidR="005C4785" w:rsidRPr="005C4785">
          <w:rPr>
            <w:rFonts w:ascii="Times New Roman" w:hAnsi="Times New Roman"/>
            <w:szCs w:val="24"/>
          </w:rPr>
          <w:t xml:space="preserve">    d.  Per lot, the plant canopy, as defined in WAC 314-55-010, combined with</w:t>
        </w:r>
        <w:r w:rsidR="005C4785" w:rsidRPr="005C4785">
          <w:rPr>
            <w:rFonts w:ascii="Times New Roman" w:hAnsi="Times New Roman"/>
            <w:spacing w:val="-2"/>
            <w:szCs w:val="24"/>
            <w:lang w:val="de-DE" w:eastAsia="de-DE" w:bidi="de-DE"/>
          </w:rPr>
          <w:t xml:space="preserve"> any area used for processing under K.C.C. 21A.08.080, shall be limited to a maximum aggregated total of thirty thousand square feet and shall be located within a building or tenant space that is no more than ten percent larger than the plant canopy and separately authorized processing area.</w:t>
        </w:r>
      </w:ins>
    </w:p>
    <w:p w14:paraId="79F4B7D0" w14:textId="068B2713" w:rsidR="005C4785" w:rsidRPr="005C4785" w:rsidRDefault="00D73C08"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1825" w:author="Auzins, Erin" w:date="2018-06-11T13:19:00Z"/>
          <w:rFonts w:ascii="Times New Roman" w:hAnsi="Times New Roman"/>
          <w:spacing w:val="-2"/>
          <w:szCs w:val="24"/>
          <w:lang w:val="de-DE" w:eastAsia="de-DE" w:bidi="de-DE"/>
        </w:rPr>
      </w:pPr>
      <w:ins w:id="1826" w:author="Ritzen, Bruce" w:date="2018-07-16T12:10:00Z">
        <w:r>
          <w:rPr>
            <w:rFonts w:ascii="Times New Roman" w:hAnsi="Times New Roman"/>
            <w:spacing w:val="-2"/>
            <w:szCs w:val="24"/>
            <w:lang w:val="de-DE" w:eastAsia="de-DE" w:bidi="de-DE"/>
          </w:rPr>
          <w:tab/>
        </w:r>
      </w:ins>
      <w:ins w:id="1827" w:author="Auzins, Erin" w:date="2018-06-11T13:19:00Z">
        <w:r w:rsidR="005C4785" w:rsidRPr="005C4785">
          <w:rPr>
            <w:rFonts w:ascii="Times New Roman" w:hAnsi="Times New Roman"/>
            <w:spacing w:val="-2"/>
            <w:szCs w:val="24"/>
            <w:lang w:val="de-DE" w:eastAsia="de-DE" w:bidi="de-DE"/>
          </w:rPr>
          <w:t xml:space="preserve">  22.  Marijuana production by marijuana producers licensed by the Washington state Liquor and Cannabis Board is subject to the following standards:</w:t>
        </w:r>
      </w:ins>
    </w:p>
    <w:p w14:paraId="3C3CAA10" w14:textId="4AC42FA3" w:rsidR="005C4785" w:rsidRPr="005C4785" w:rsidRDefault="00D73C08"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1828" w:author="Auzins, Erin" w:date="2018-06-11T13:19:00Z"/>
          <w:rFonts w:ascii="Times New Roman" w:hAnsi="Times New Roman"/>
          <w:spacing w:val="-2"/>
          <w:szCs w:val="24"/>
          <w:lang w:val="de-DE" w:eastAsia="de-DE" w:bidi="de-DE"/>
        </w:rPr>
      </w:pPr>
      <w:ins w:id="1829" w:author="Ritzen, Bruce" w:date="2018-07-16T12:10:00Z">
        <w:r>
          <w:rPr>
            <w:rFonts w:ascii="Times New Roman" w:hAnsi="Times New Roman"/>
            <w:spacing w:val="-2"/>
            <w:szCs w:val="24"/>
            <w:lang w:val="de-DE" w:eastAsia="de-DE" w:bidi="de-DE"/>
          </w:rPr>
          <w:lastRenderedPageBreak/>
          <w:tab/>
        </w:r>
      </w:ins>
      <w:ins w:id="1830" w:author="Auzins, Erin" w:date="2018-06-11T13:19:00Z">
        <w:r w:rsidR="005C4785" w:rsidRPr="005C4785">
          <w:rPr>
            <w:rFonts w:ascii="Times New Roman" w:hAnsi="Times New Roman"/>
            <w:spacing w:val="-2"/>
            <w:szCs w:val="24"/>
            <w:lang w:val="de-DE" w:eastAsia="de-DE" w:bidi="de-DE"/>
          </w:rPr>
          <w:t xml:space="preserve">    a.  With a lighting plan only as required by and that complies with K.C.C. 21A.12.220.G.;</w:t>
        </w:r>
      </w:ins>
    </w:p>
    <w:p w14:paraId="7E54F942" w14:textId="3F0454EC" w:rsidR="005C4785" w:rsidRPr="005C4785" w:rsidRDefault="00D73C08"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1831" w:author="Auzins, Erin" w:date="2018-06-11T13:19:00Z"/>
          <w:rFonts w:ascii="Times New Roman" w:hAnsi="Times New Roman"/>
          <w:spacing w:val="-2"/>
          <w:szCs w:val="24"/>
          <w:lang w:val="de-DE" w:eastAsia="de-DE" w:bidi="de-DE"/>
        </w:rPr>
      </w:pPr>
      <w:ins w:id="1832" w:author="Ritzen, Bruce" w:date="2018-07-16T12:10:00Z">
        <w:r>
          <w:rPr>
            <w:rFonts w:ascii="Times New Roman" w:hAnsi="Times New Roman"/>
            <w:spacing w:val="-2"/>
            <w:szCs w:val="24"/>
            <w:lang w:val="de-DE" w:eastAsia="de-DE" w:bidi="de-DE"/>
          </w:rPr>
          <w:tab/>
        </w:r>
      </w:ins>
      <w:ins w:id="1833" w:author="Auzins, Erin" w:date="2018-06-11T13:19:00Z">
        <w:r w:rsidR="005C4785" w:rsidRPr="005C4785">
          <w:rPr>
            <w:rFonts w:ascii="Times New Roman" w:hAnsi="Times New Roman"/>
            <w:spacing w:val="-2"/>
            <w:szCs w:val="24"/>
            <w:lang w:val="de-DE" w:eastAsia="de-DE" w:bidi="de-DE"/>
          </w:rPr>
          <w:t xml:space="preserve">    b.  Only allowed on lots of at least four and one-half acres;</w:t>
        </w:r>
      </w:ins>
    </w:p>
    <w:p w14:paraId="1CEB43D4" w14:textId="2A2F060E" w:rsidR="005C4785" w:rsidRPr="005C4785" w:rsidRDefault="00D73C08"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1834" w:author="Auzins, Erin" w:date="2018-06-11T13:19:00Z"/>
          <w:rFonts w:ascii="Times New Roman" w:hAnsi="Times New Roman"/>
          <w:spacing w:val="-2"/>
          <w:szCs w:val="24"/>
          <w:lang w:val="de-DE" w:eastAsia="de-DE" w:bidi="de-DE"/>
        </w:rPr>
      </w:pPr>
      <w:ins w:id="1835" w:author="Ritzen, Bruce" w:date="2018-07-16T12:10:00Z">
        <w:r>
          <w:rPr>
            <w:rFonts w:ascii="Times New Roman" w:hAnsi="Times New Roman"/>
            <w:spacing w:val="-2"/>
            <w:szCs w:val="24"/>
            <w:lang w:val="de-DE" w:eastAsia="de-DE" w:bidi="de-DE"/>
          </w:rPr>
          <w:tab/>
        </w:r>
      </w:ins>
      <w:ins w:id="1836" w:author="Auzins, Erin" w:date="2018-06-11T13:19:00Z">
        <w:r w:rsidR="005C4785" w:rsidRPr="005C4785">
          <w:rPr>
            <w:rFonts w:ascii="Times New Roman" w:hAnsi="Times New Roman"/>
            <w:spacing w:val="-2"/>
            <w:szCs w:val="24"/>
            <w:lang w:val="de-DE" w:eastAsia="de-DE" w:bidi="de-DE"/>
          </w:rPr>
          <w:t xml:space="preserve">    c.  Only with documentation that the operator has applied for a Puget Sound Clean Air Agency Notice of Construction Permit.  All department permits issued to either marijuana producers or marijuana processors, or both, shall require that a Puget Sound Clean Air Agency Notice of Construction Permit be approved before marijuana products are imported onto the site;</w:t>
        </w:r>
      </w:ins>
    </w:p>
    <w:p w14:paraId="0895D065" w14:textId="3393F787" w:rsidR="005C4785" w:rsidRPr="005C4785" w:rsidRDefault="00D73C08"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1837" w:author="Auzins, Erin" w:date="2018-06-11T13:19:00Z"/>
          <w:rFonts w:ascii="Times New Roman" w:hAnsi="Times New Roman"/>
          <w:spacing w:val="-2"/>
          <w:szCs w:val="24"/>
          <w:lang w:val="de-DE" w:eastAsia="de-DE" w:bidi="de-DE"/>
        </w:rPr>
      </w:pPr>
      <w:ins w:id="1838" w:author="Ritzen, Bruce" w:date="2018-07-16T12:10:00Z">
        <w:r>
          <w:rPr>
            <w:rFonts w:ascii="Times New Roman" w:hAnsi="Times New Roman"/>
            <w:spacing w:val="-2"/>
            <w:szCs w:val="24"/>
            <w:lang w:val="de-DE" w:eastAsia="de-DE" w:bidi="de-DE"/>
          </w:rPr>
          <w:tab/>
        </w:r>
      </w:ins>
      <w:ins w:id="1839" w:author="Auzins, Erin" w:date="2018-06-11T13:19:00Z">
        <w:r w:rsidR="005C4785" w:rsidRPr="005C4785">
          <w:rPr>
            <w:rFonts w:ascii="Times New Roman" w:hAnsi="Times New Roman"/>
            <w:spacing w:val="-2"/>
            <w:szCs w:val="24"/>
            <w:lang w:val="de-DE" w:eastAsia="de-DE" w:bidi="de-DE"/>
          </w:rPr>
          <w:t xml:space="preserve">    d.  Production is limited to outdoor, indoor within marijuana greenhouses, and within structures that are nondwelling unit structures that exist as of October 1, 2013, subject to the size limitations in subsection B.22. e. and f. of this section;</w:t>
        </w:r>
      </w:ins>
    </w:p>
    <w:p w14:paraId="766864E4" w14:textId="77777777" w:rsidR="005C4785" w:rsidRPr="005C4785" w:rsidRDefault="005C4785"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1840" w:author="Auzins, Erin" w:date="2018-06-11T13:19:00Z"/>
          <w:rFonts w:ascii="Times New Roman" w:hAnsi="Times New Roman"/>
          <w:spacing w:val="-2"/>
          <w:szCs w:val="24"/>
          <w:lang w:val="de-DE" w:eastAsia="de-DE" w:bidi="de-DE"/>
        </w:rPr>
      </w:pPr>
      <w:ins w:id="1841" w:author="Auzins, Erin" w:date="2018-06-11T13:19:00Z">
        <w:r w:rsidRPr="005C4785">
          <w:rPr>
            <w:rFonts w:ascii="Times New Roman" w:hAnsi="Times New Roman"/>
            <w:spacing w:val="-2"/>
            <w:szCs w:val="24"/>
            <w:lang w:val="de-DE" w:eastAsia="de-DE" w:bidi="de-DE"/>
          </w:rPr>
          <w:tab/>
          <w:t xml:space="preserve">    e.  On lots less than ten acres, per lot, the plant canopy, as defined in WAC 314-55-010, combined with any area used for processing under K.C.C. 21A.08.080 shall be limited to a maximum aggregated total of five thousand square feet and shall be located within a fenced area or marijuana greenhouse that is no more than ten percent larger than that combined area, or may occur in nondwelling unit structures that exist as of October 1, 2013;</w:t>
        </w:r>
      </w:ins>
    </w:p>
    <w:p w14:paraId="1DF3737E" w14:textId="77777777" w:rsidR="005C4785" w:rsidRPr="005C4785" w:rsidRDefault="005C4785"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1842" w:author="Auzins, Erin" w:date="2018-06-11T13:19:00Z"/>
          <w:rFonts w:ascii="Times New Roman" w:hAnsi="Times New Roman"/>
          <w:spacing w:val="-2"/>
          <w:szCs w:val="24"/>
          <w:lang w:val="de-DE" w:eastAsia="de-DE" w:bidi="de-DE"/>
        </w:rPr>
      </w:pPr>
      <w:ins w:id="1843" w:author="Auzins, Erin" w:date="2018-06-11T13:19:00Z">
        <w:r w:rsidRPr="005C4785">
          <w:rPr>
            <w:rFonts w:ascii="Times New Roman" w:hAnsi="Times New Roman"/>
            <w:spacing w:val="-2"/>
            <w:szCs w:val="24"/>
            <w:lang w:val="de-DE" w:eastAsia="de-DE" w:bidi="de-DE"/>
          </w:rPr>
          <w:tab/>
          <w:t xml:space="preserve">    f.  On lots ten acres or more, per lot, the plant canopy, as defined in WAC 314-55-010, combined with any area used for processing under K.C.C. 21A.08.080 shall be limited to a maximum aggregated total of ten thousand square feet, and shall be located within a fenced area or marijuana greenhouse that is no more than ten percent larger than that combined area, or may occur in nondwelling unit structures that exist as of October 1, 2013; and</w:t>
        </w:r>
      </w:ins>
    </w:p>
    <w:p w14:paraId="1FA27B92" w14:textId="77777777" w:rsidR="005C4785" w:rsidRPr="005C4785" w:rsidRDefault="005C4785"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1844" w:author="Auzins, Erin" w:date="2018-06-11T13:19:00Z"/>
          <w:rFonts w:ascii="Times New Roman" w:hAnsi="Times New Roman"/>
          <w:spacing w:val="-2"/>
          <w:szCs w:val="24"/>
          <w:lang w:val="de-DE" w:eastAsia="de-DE" w:bidi="de-DE"/>
        </w:rPr>
      </w:pPr>
      <w:ins w:id="1845" w:author="Auzins, Erin" w:date="2018-06-11T13:19:00Z">
        <w:r w:rsidRPr="005C4785">
          <w:rPr>
            <w:rFonts w:ascii="Times New Roman" w:hAnsi="Times New Roman"/>
            <w:spacing w:val="-2"/>
            <w:szCs w:val="24"/>
            <w:lang w:val="de-DE" w:eastAsia="de-DE" w:bidi="de-DE"/>
          </w:rPr>
          <w:lastRenderedPageBreak/>
          <w:tab/>
          <w:t xml:space="preserve">    g.  Outdoor production area fencing as required by the Washington state Liquor and Cannabis Board, marijuana greenhouses and nondwelling unit structures shall maintain a minimum street setback of fifty feet and a minimum interior setback of one hundred feet, and a minimum setback of one hundred fifty feet from any existing residence.</w:t>
        </w:r>
      </w:ins>
    </w:p>
    <w:p w14:paraId="376B5EDD" w14:textId="77777777" w:rsidR="005C4785" w:rsidRPr="005C4785" w:rsidRDefault="005C4785"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1846" w:author="Auzins, Erin" w:date="2018-06-11T13:19:00Z"/>
          <w:rFonts w:ascii="Times New Roman" w:hAnsi="Times New Roman"/>
          <w:spacing w:val="-2"/>
          <w:szCs w:val="24"/>
          <w:lang w:val="de-DE" w:eastAsia="de-DE" w:bidi="de-DE"/>
        </w:rPr>
      </w:pPr>
      <w:ins w:id="1847" w:author="Auzins, Erin" w:date="2018-06-11T13:19:00Z">
        <w:r w:rsidRPr="005C4785">
          <w:rPr>
            <w:rFonts w:ascii="Times New Roman" w:hAnsi="Times New Roman"/>
            <w:spacing w:val="-2"/>
            <w:szCs w:val="24"/>
            <w:lang w:val="de-DE" w:eastAsia="de-DE" w:bidi="de-DE"/>
          </w:rPr>
          <w:tab/>
          <w:t xml:space="preserve">  23.  The storage and processing of non-manufactured source separated organic waste that originates from agricultural operations and that does not originate from the site, if:</w:t>
        </w:r>
      </w:ins>
    </w:p>
    <w:p w14:paraId="2D23216C" w14:textId="77777777" w:rsidR="005C4785" w:rsidRPr="005C4785" w:rsidRDefault="005C4785"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1848" w:author="Auzins, Erin" w:date="2018-06-11T13:19:00Z"/>
          <w:rFonts w:ascii="Times New Roman" w:hAnsi="Times New Roman"/>
          <w:spacing w:val="-2"/>
          <w:szCs w:val="24"/>
          <w:lang w:val="de-DE" w:eastAsia="de-DE" w:bidi="de-DE"/>
        </w:rPr>
      </w:pPr>
      <w:ins w:id="1849" w:author="Auzins, Erin" w:date="2018-06-11T13:19:00Z">
        <w:r w:rsidRPr="005C4785">
          <w:rPr>
            <w:rFonts w:ascii="Times New Roman" w:hAnsi="Times New Roman"/>
            <w:spacing w:val="-2"/>
            <w:szCs w:val="24"/>
            <w:lang w:val="de-DE" w:eastAsia="de-DE" w:bidi="de-DE"/>
          </w:rPr>
          <w:tab/>
          <w:t xml:space="preserve">    a.  agricultural is the primary use of the site;</w:t>
        </w:r>
      </w:ins>
    </w:p>
    <w:p w14:paraId="37C5FD9B" w14:textId="77777777" w:rsidR="005C4785" w:rsidRPr="005C4785" w:rsidRDefault="005C4785"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1850" w:author="Auzins, Erin" w:date="2018-06-11T13:19:00Z"/>
          <w:rFonts w:ascii="Times New Roman" w:hAnsi="Times New Roman"/>
          <w:spacing w:val="-2"/>
          <w:szCs w:val="24"/>
          <w:lang w:val="de-DE" w:eastAsia="de-DE" w:bidi="de-DE"/>
        </w:rPr>
      </w:pPr>
      <w:ins w:id="1851" w:author="Auzins, Erin" w:date="2018-06-11T13:19:00Z">
        <w:r w:rsidRPr="005C4785">
          <w:rPr>
            <w:rFonts w:ascii="Times New Roman" w:hAnsi="Times New Roman"/>
            <w:spacing w:val="-2"/>
            <w:szCs w:val="24"/>
            <w:lang w:val="de-DE" w:eastAsia="de-DE" w:bidi="de-DE"/>
          </w:rPr>
          <w:tab/>
          <w:t xml:space="preserve">    b.  the storage and processing are in accordance with best management practices included in an approved farm plan; and</w:t>
        </w:r>
      </w:ins>
    </w:p>
    <w:p w14:paraId="419F0730" w14:textId="77777777" w:rsidR="005C4785" w:rsidRPr="005C4785" w:rsidRDefault="005C4785"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1852" w:author="Auzins, Erin" w:date="2018-06-11T13:19:00Z"/>
          <w:rFonts w:ascii="Times New Roman" w:hAnsi="Times New Roman"/>
          <w:spacing w:val="-2"/>
          <w:szCs w:val="24"/>
          <w:lang w:val="de-DE" w:eastAsia="de-DE" w:bidi="de-DE"/>
        </w:rPr>
      </w:pPr>
      <w:ins w:id="1853" w:author="Auzins, Erin" w:date="2018-06-11T13:19:00Z">
        <w:r w:rsidRPr="005C4785">
          <w:rPr>
            <w:rFonts w:ascii="Times New Roman" w:hAnsi="Times New Roman"/>
            <w:spacing w:val="-2"/>
            <w:szCs w:val="24"/>
            <w:lang w:val="de-DE" w:eastAsia="de-DE" w:bidi="de-DE"/>
          </w:rPr>
          <w:tab/>
          <w:t xml:space="preserve">    c.  except for areas used for manure storage, the areas used for storage and processing do not exceed three acres and ten percent of the site.</w:t>
        </w:r>
      </w:ins>
    </w:p>
    <w:p w14:paraId="0CE39B26" w14:textId="3BD7BA03" w:rsidR="005C4785" w:rsidRPr="005C4785" w:rsidRDefault="005C4785" w:rsidP="00A37C8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line="480" w:lineRule="auto"/>
        <w:jc w:val="left"/>
        <w:rPr>
          <w:ins w:id="1854" w:author="Auzins, Erin" w:date="2018-06-11T13:19:00Z"/>
          <w:rFonts w:ascii="Times New Roman" w:hAnsi="Times New Roman"/>
          <w:spacing w:val="-2"/>
          <w:szCs w:val="24"/>
          <w:lang w:val="de-DE" w:eastAsia="de-DE" w:bidi="de-DE"/>
        </w:rPr>
      </w:pPr>
      <w:ins w:id="1855" w:author="Auzins, Erin" w:date="2018-06-11T13:19:00Z">
        <w:r w:rsidRPr="005C4785">
          <w:rPr>
            <w:rFonts w:ascii="Times New Roman" w:hAnsi="Times New Roman"/>
            <w:spacing w:val="-2"/>
            <w:szCs w:val="24"/>
            <w:lang w:val="de-DE" w:eastAsia="de-DE" w:bidi="de-DE"/>
          </w:rPr>
          <w:tab/>
          <w:t xml:space="preserve">  24.a.  For activities relating to the processing of crops or livestock for commercial purposes, including associated activities such as warehousing, storage, including refrigeration, and other similar activities and excluding </w:t>
        </w:r>
      </w:ins>
      <w:commentRangeStart w:id="1856"/>
      <w:ins w:id="1857" w:author="Auzins, Erin" w:date="2018-06-11T13:21:00Z">
        <w:r w:rsidR="001A1A75">
          <w:rPr>
            <w:rFonts w:ascii="Times New Roman" w:hAnsi="Times New Roman"/>
            <w:spacing w:val="-2"/>
            <w:szCs w:val="24"/>
            <w:lang w:val="de-DE" w:eastAsia="de-DE" w:bidi="de-DE"/>
          </w:rPr>
          <w:t>((</w:t>
        </w:r>
      </w:ins>
      <w:ins w:id="1858" w:author="Auzins, Erin" w:date="2018-06-11T13:19:00Z">
        <w:r w:rsidRPr="001A1A75">
          <w:rPr>
            <w:rFonts w:ascii="Times New Roman" w:hAnsi="Times New Roman"/>
            <w:strike/>
            <w:spacing w:val="-2"/>
            <w:szCs w:val="24"/>
            <w:lang w:val="de-DE" w:eastAsia="de-DE" w:bidi="de-DE"/>
            <w:rPrChange w:id="1859" w:author="Auzins, Erin" w:date="2018-06-11T13:21:00Z">
              <w:rPr>
                <w:rFonts w:ascii="Times New Roman" w:hAnsi="Times New Roman"/>
                <w:spacing w:val="-2"/>
                <w:szCs w:val="24"/>
                <w:lang w:val="de-DE" w:eastAsia="de-DE" w:bidi="de-DE"/>
              </w:rPr>
            </w:rPrChange>
          </w:rPr>
          <w:t>wineries, SIC Industry No. 2085 – Distilled and Blended Liquors and SIC Industry No. 2082 – Malt Beverages</w:t>
        </w:r>
      </w:ins>
      <w:ins w:id="1860" w:author="Auzins, Erin" w:date="2018-06-11T13:21:00Z">
        <w:r w:rsidR="001A1A75">
          <w:rPr>
            <w:rFonts w:ascii="Times New Roman" w:hAnsi="Times New Roman"/>
            <w:spacing w:val="-2"/>
            <w:szCs w:val="24"/>
            <w:lang w:val="de-DE" w:eastAsia="de-DE" w:bidi="de-DE"/>
          </w:rPr>
          <w:t>))</w:t>
        </w:r>
      </w:ins>
      <w:ins w:id="1861" w:author="Auzins, Erin" w:date="2018-06-11T13:22:00Z">
        <w:r w:rsidR="001A1A75">
          <w:rPr>
            <w:rFonts w:ascii="Times New Roman" w:hAnsi="Times New Roman"/>
            <w:spacing w:val="-2"/>
            <w:szCs w:val="24"/>
            <w:lang w:val="de-DE" w:eastAsia="de-DE" w:bidi="de-DE"/>
          </w:rPr>
          <w:t xml:space="preserve"> </w:t>
        </w:r>
        <w:r w:rsidR="001A1A75">
          <w:rPr>
            <w:rFonts w:ascii="Times New Roman" w:hAnsi="Times New Roman"/>
            <w:spacing w:val="-2"/>
            <w:szCs w:val="24"/>
            <w:u w:val="single"/>
            <w:lang w:val="de-DE" w:eastAsia="de-DE" w:bidi="de-DE"/>
          </w:rPr>
          <w:t>winery, brewer distillery facility I, II and III</w:t>
        </w:r>
      </w:ins>
      <w:ins w:id="1862" w:author="Auzins, Erin" w:date="2018-06-11T13:19:00Z">
        <w:r w:rsidRPr="005C4785">
          <w:rPr>
            <w:rFonts w:ascii="Times New Roman" w:hAnsi="Times New Roman"/>
            <w:spacing w:val="-2"/>
            <w:szCs w:val="24"/>
            <w:lang w:val="de-DE" w:eastAsia="de-DE" w:bidi="de-DE"/>
          </w:rPr>
          <w:t>:</w:t>
        </w:r>
      </w:ins>
      <w:commentRangeEnd w:id="1856"/>
      <w:ins w:id="1863" w:author="Auzins, Erin" w:date="2018-06-11T13:22:00Z">
        <w:r w:rsidR="001A1A75">
          <w:rPr>
            <w:rStyle w:val="CommentReference"/>
            <w:rFonts w:ascii="Times New Roman" w:hAnsi="Times New Roman"/>
          </w:rPr>
          <w:commentReference w:id="1856"/>
        </w:r>
      </w:ins>
    </w:p>
    <w:p w14:paraId="12C3CB10" w14:textId="77777777" w:rsidR="005C4785" w:rsidRPr="005C4785" w:rsidRDefault="005C4785" w:rsidP="00D73C08">
      <w:pPr>
        <w:spacing w:line="480" w:lineRule="auto"/>
        <w:rPr>
          <w:ins w:id="1864" w:author="Auzins, Erin" w:date="2018-06-11T13:19:00Z"/>
          <w:lang w:val="de-DE" w:eastAsia="de-DE" w:bidi="de-DE"/>
        </w:rPr>
      </w:pPr>
      <w:ins w:id="1865" w:author="Auzins, Erin" w:date="2018-06-11T13:19:00Z">
        <w:r w:rsidRPr="005C4785">
          <w:rPr>
            <w:lang w:val="de-DE" w:eastAsia="de-DE" w:bidi="de-DE"/>
          </w:rPr>
          <w:tab/>
          <w:t xml:space="preserve">      (1)  limited to agricultural products and sixty percent or more of the products processed must be grown in the Puget Sound counties.  At the time of initial application, the applicant shall submit a projection of the source of products to be produced;</w:t>
        </w:r>
      </w:ins>
    </w:p>
    <w:p w14:paraId="7C51D882" w14:textId="77777777" w:rsidR="005C4785" w:rsidRPr="005C4785" w:rsidRDefault="005C4785" w:rsidP="002F4117">
      <w:pPr>
        <w:spacing w:line="480" w:lineRule="auto"/>
        <w:rPr>
          <w:ins w:id="1866" w:author="Auzins, Erin" w:date="2018-06-11T13:19:00Z"/>
          <w:lang w:val="de-DE" w:eastAsia="de-DE" w:bidi="de-DE"/>
        </w:rPr>
      </w:pPr>
      <w:ins w:id="1867" w:author="Auzins, Erin" w:date="2018-06-11T13:19:00Z">
        <w:r w:rsidRPr="005C4785">
          <w:rPr>
            <w:lang w:val="de-DE" w:eastAsia="de-DE" w:bidi="de-DE"/>
          </w:rPr>
          <w:tab/>
          <w:t xml:space="preserve">      (2)  in the RA and UR zones, only allowed on sites of at least four and one-half acres;</w:t>
        </w:r>
      </w:ins>
    </w:p>
    <w:p w14:paraId="6AEC002A" w14:textId="77777777" w:rsidR="005C4785" w:rsidRPr="005C4785" w:rsidRDefault="005C4785" w:rsidP="002F4117">
      <w:pPr>
        <w:spacing w:line="480" w:lineRule="auto"/>
        <w:rPr>
          <w:ins w:id="1868" w:author="Auzins, Erin" w:date="2018-06-11T13:19:00Z"/>
          <w:lang w:val="de-DE" w:eastAsia="de-DE" w:bidi="de-DE"/>
        </w:rPr>
      </w:pPr>
      <w:ins w:id="1869" w:author="Auzins, Erin" w:date="2018-06-11T13:19:00Z">
        <w:r w:rsidRPr="005C4785">
          <w:rPr>
            <w:lang w:val="de-DE" w:eastAsia="de-DE" w:bidi="de-DE"/>
          </w:rPr>
          <w:lastRenderedPageBreak/>
          <w:tab/>
          <w:t xml:space="preserve">      (3)  (a)  as a permitted use, the floor area devoted to all processing shall not exceed two thousand square feet, unless located in a building designated as an historic resource under K.C.C. chapter 20.62.  The agricultural technical review committee, as established in K.C.C. 21A.42.300, may review and approve an increase in the processing floor area as follows: up to three thousand five hundred square feet of floor area may be devoted to all processing in the RA zones or on farms less than thirty-five acres located in the A zones or up to seven thousand square feet on farms greater than thirty-five acres in the A zone; and</w:t>
        </w:r>
      </w:ins>
    </w:p>
    <w:p w14:paraId="7ACF3EB8" w14:textId="77777777" w:rsidR="005C4785" w:rsidRPr="005C4785" w:rsidRDefault="005C4785" w:rsidP="004031B2">
      <w:pPr>
        <w:spacing w:line="480" w:lineRule="auto"/>
        <w:rPr>
          <w:ins w:id="1870" w:author="Auzins, Erin" w:date="2018-06-11T13:19:00Z"/>
          <w:lang w:val="de-DE" w:eastAsia="de-DE" w:bidi="de-DE"/>
        </w:rPr>
      </w:pPr>
      <w:ins w:id="1871" w:author="Auzins, Erin" w:date="2018-06-11T13:19:00Z">
        <w:r w:rsidRPr="005C4785">
          <w:rPr>
            <w:lang w:val="de-DE" w:eastAsia="de-DE" w:bidi="de-DE"/>
          </w:rPr>
          <w:tab/>
          <w:t xml:space="preserve">        (b)  as a permitted use, the floor area devoted to all warehousing, refrigeration, storage or other similar activities shall not exceed two thousand square feet, unless located in a building designated as historic resource under K.C.C. chapter 20.62.  The agricultural technical review committee, as established in K.C.C. 21A.42.300, may review and approve an increase of up to three thousand five hundred square feet of floor area devoted to all warehouseing, storage, including refrigeration, or other similar activities in the RA zones or on farms less than thirty-five acres located in the A zones or up to seven thousand square feet on farms greater than thirty-five acres in the A zone;</w:t>
        </w:r>
      </w:ins>
    </w:p>
    <w:p w14:paraId="7BA61599" w14:textId="77777777" w:rsidR="005C4785" w:rsidRPr="005C4785" w:rsidRDefault="005C4785">
      <w:pPr>
        <w:spacing w:line="480" w:lineRule="auto"/>
        <w:rPr>
          <w:ins w:id="1872" w:author="Auzins, Erin" w:date="2018-06-11T13:19:00Z"/>
          <w:lang w:val="de-DE" w:eastAsia="de-DE" w:bidi="de-DE"/>
        </w:rPr>
      </w:pPr>
      <w:ins w:id="1873" w:author="Auzins, Erin" w:date="2018-06-11T13:19:00Z">
        <w:r w:rsidRPr="005C4785">
          <w:rPr>
            <w:lang w:val="de-DE" w:eastAsia="de-DE" w:bidi="de-DE"/>
          </w:rPr>
          <w:tab/>
          <w:t xml:space="preserve">      (4)  in the A zone, structures and areas used for processing, warehousing, refigeration, storage and other similar activities shall be located on portions of agricultural lands that are unsuitable for other agricultural purposes, such as areas within the already developed portion of such agricultural lands that are not available for direct agricultural production, or areas without prime agricultural soils; and</w:t>
        </w:r>
      </w:ins>
    </w:p>
    <w:p w14:paraId="2D97790E" w14:textId="77777777" w:rsidR="005C4785" w:rsidRPr="005C4785" w:rsidRDefault="005C4785">
      <w:pPr>
        <w:spacing w:line="480" w:lineRule="auto"/>
        <w:rPr>
          <w:ins w:id="1874" w:author="Auzins, Erin" w:date="2018-06-11T13:19:00Z"/>
          <w:lang w:val="de-DE" w:eastAsia="de-DE" w:bidi="de-DE"/>
        </w:rPr>
      </w:pPr>
      <w:ins w:id="1875" w:author="Auzins, Erin" w:date="2018-06-11T13:19:00Z">
        <w:r w:rsidRPr="005C4785">
          <w:rPr>
            <w:lang w:val="de-DE" w:eastAsia="de-DE" w:bidi="de-DE"/>
          </w:rPr>
          <w:tab/>
          <w:t xml:space="preserve">      (5)  structures and areas used for processing, warehousing, storage, including refrigeration, and other similar activities shall maintain a minimum distance of seventy-</w:t>
        </w:r>
        <w:r w:rsidRPr="005C4785">
          <w:rPr>
            <w:lang w:val="de-DE" w:eastAsia="de-DE" w:bidi="de-DE"/>
          </w:rPr>
          <w:lastRenderedPageBreak/>
          <w:t>five feet from property lines adjoining rural area and residential zones, unless located in a building designated as historic resource under K.C.C. chapter 20.62.</w:t>
        </w:r>
      </w:ins>
    </w:p>
    <w:p w14:paraId="270BEC46" w14:textId="77777777" w:rsidR="005C4785" w:rsidRPr="005C4785" w:rsidRDefault="005C4785">
      <w:pPr>
        <w:spacing w:line="480" w:lineRule="auto"/>
        <w:rPr>
          <w:ins w:id="1876" w:author="Auzins, Erin" w:date="2018-06-11T13:19:00Z"/>
          <w:lang w:val="de-DE" w:eastAsia="de-DE" w:bidi="de-DE"/>
        </w:rPr>
      </w:pPr>
      <w:ins w:id="1877" w:author="Auzins, Erin" w:date="2018-06-11T13:19:00Z">
        <w:r w:rsidRPr="005C4785">
          <w:rPr>
            <w:lang w:val="de-DE" w:eastAsia="de-DE" w:bidi="de-DE"/>
          </w:rPr>
          <w:tab/>
          <w:t xml:space="preserve">        b.  For activities relating to the retail sale of agricultural products, except livestock:</w:t>
        </w:r>
      </w:ins>
    </w:p>
    <w:p w14:paraId="0F73F946" w14:textId="77777777" w:rsidR="005C4785" w:rsidRPr="005C4785" w:rsidRDefault="005C4785">
      <w:pPr>
        <w:spacing w:line="480" w:lineRule="auto"/>
        <w:rPr>
          <w:ins w:id="1878" w:author="Auzins, Erin" w:date="2018-06-11T13:19:00Z"/>
          <w:lang w:val="de-DE" w:eastAsia="de-DE" w:bidi="de-DE"/>
        </w:rPr>
      </w:pPr>
      <w:ins w:id="1879" w:author="Auzins, Erin" w:date="2018-06-11T13:19:00Z">
        <w:r w:rsidRPr="005C4785">
          <w:rPr>
            <w:lang w:val="de-DE" w:eastAsia="de-DE" w:bidi="de-DE"/>
          </w:rPr>
          <w:tab/>
          <w:t xml:space="preserve">          (1)  sales shall be limited to agricultural products and locally made arts and crafts;</w:t>
        </w:r>
      </w:ins>
    </w:p>
    <w:p w14:paraId="6F2E9C9D" w14:textId="77777777" w:rsidR="005C4785" w:rsidRPr="005C4785" w:rsidRDefault="005C4785">
      <w:pPr>
        <w:spacing w:line="480" w:lineRule="auto"/>
        <w:rPr>
          <w:ins w:id="1880" w:author="Auzins, Erin" w:date="2018-06-11T13:19:00Z"/>
          <w:lang w:val="de-DE" w:eastAsia="de-DE" w:bidi="de-DE"/>
        </w:rPr>
      </w:pPr>
      <w:ins w:id="1881" w:author="Auzins, Erin" w:date="2018-06-11T13:19:00Z">
        <w:r w:rsidRPr="005C4785">
          <w:rPr>
            <w:lang w:val="de-DE" w:eastAsia="de-DE" w:bidi="de-DE"/>
          </w:rPr>
          <w:tab/>
          <w:t xml:space="preserve">          (2)  in the RA and UR zones, only allowed on sites at least four and one-half acres;</w:t>
        </w:r>
      </w:ins>
    </w:p>
    <w:p w14:paraId="6A3B16FD" w14:textId="77777777" w:rsidR="005C4785" w:rsidRPr="005C4785" w:rsidRDefault="005C4785">
      <w:pPr>
        <w:spacing w:line="480" w:lineRule="auto"/>
        <w:rPr>
          <w:ins w:id="1882" w:author="Auzins, Erin" w:date="2018-06-11T13:19:00Z"/>
          <w:lang w:val="de-DE" w:eastAsia="de-DE" w:bidi="de-DE"/>
        </w:rPr>
      </w:pPr>
      <w:ins w:id="1883" w:author="Auzins, Erin" w:date="2018-06-11T13:19:00Z">
        <w:r w:rsidRPr="005C4785">
          <w:rPr>
            <w:lang w:val="de-DE" w:eastAsia="de-DE" w:bidi="de-DE"/>
          </w:rPr>
          <w:tab/>
          <w:t xml:space="preserve">          (3)  as a permitted use, the covered sales area shall not exceed two thousand square feet, unless located in a building designated as a historic resource under K.C.C. chapter 20.62.  The agricultural technical review committee, as established in K.C.C. 21A.42.300, may review and approve an increase of up to three thousand five hundred square feet of covered sales area;</w:t>
        </w:r>
      </w:ins>
    </w:p>
    <w:p w14:paraId="77EDCDBC" w14:textId="77777777" w:rsidR="005C4785" w:rsidRPr="005C4785" w:rsidRDefault="005C4785">
      <w:pPr>
        <w:spacing w:line="480" w:lineRule="auto"/>
        <w:rPr>
          <w:ins w:id="1884" w:author="Auzins, Erin" w:date="2018-06-11T13:19:00Z"/>
          <w:lang w:val="de-DE" w:eastAsia="de-DE" w:bidi="de-DE"/>
        </w:rPr>
      </w:pPr>
      <w:ins w:id="1885" w:author="Auzins, Erin" w:date="2018-06-11T13:19:00Z">
        <w:r w:rsidRPr="005C4785">
          <w:rPr>
            <w:lang w:val="de-DE" w:eastAsia="de-DE" w:bidi="de-DE"/>
          </w:rPr>
          <w:tab/>
          <w:t xml:space="preserve">          (4)  forty percent or more of the gross sales of agricultural product sold through the store must be sold by the producers of primary agricultural products;</w:t>
        </w:r>
      </w:ins>
    </w:p>
    <w:p w14:paraId="78FA9FBA" w14:textId="77777777" w:rsidR="005C4785" w:rsidRPr="005C4785" w:rsidRDefault="005C4785">
      <w:pPr>
        <w:spacing w:line="480" w:lineRule="auto"/>
        <w:rPr>
          <w:ins w:id="1886" w:author="Auzins, Erin" w:date="2018-06-11T13:19:00Z"/>
          <w:lang w:val="de-DE" w:eastAsia="de-DE" w:bidi="de-DE"/>
        </w:rPr>
      </w:pPr>
      <w:ins w:id="1887" w:author="Auzins, Erin" w:date="2018-06-11T13:19:00Z">
        <w:r w:rsidRPr="005C4785">
          <w:rPr>
            <w:lang w:val="de-DE" w:eastAsia="de-DE" w:bidi="de-DE"/>
          </w:rPr>
          <w:tab/>
          <w:t xml:space="preserve">          (5)  sixty percent or more of the gross sales of agricultural products sold through the store shall be derived from products grown or produced in the Puget Sound counties.  At the time of the initial application, the applicant shall submit a reasonable projection of the source of product sales;</w:t>
        </w:r>
      </w:ins>
    </w:p>
    <w:p w14:paraId="41CE9B48" w14:textId="77777777" w:rsidR="005C4785" w:rsidRPr="005C4785" w:rsidRDefault="005C4785">
      <w:pPr>
        <w:spacing w:line="480" w:lineRule="auto"/>
        <w:rPr>
          <w:ins w:id="1888" w:author="Auzins, Erin" w:date="2018-06-11T13:19:00Z"/>
          <w:lang w:val="de-DE" w:eastAsia="de-DE" w:bidi="de-DE"/>
        </w:rPr>
      </w:pPr>
      <w:ins w:id="1889" w:author="Auzins, Erin" w:date="2018-06-11T13:19:00Z">
        <w:r w:rsidRPr="005C4785">
          <w:rPr>
            <w:lang w:val="de-DE" w:eastAsia="de-DE" w:bidi="de-DE"/>
          </w:rPr>
          <w:tab/>
          <w:t xml:space="preserve">          (6)  tasting of products, in accordance with applicable health regulations, is allowed;</w:t>
        </w:r>
      </w:ins>
    </w:p>
    <w:p w14:paraId="2E27E49C" w14:textId="77777777" w:rsidR="005C4785" w:rsidRPr="005C4785" w:rsidRDefault="005C4785">
      <w:pPr>
        <w:spacing w:line="480" w:lineRule="auto"/>
        <w:rPr>
          <w:ins w:id="1890" w:author="Auzins, Erin" w:date="2018-06-11T13:19:00Z"/>
          <w:lang w:val="de-DE" w:eastAsia="de-DE" w:bidi="de-DE"/>
        </w:rPr>
      </w:pPr>
      <w:ins w:id="1891" w:author="Auzins, Erin" w:date="2018-06-11T13:19:00Z">
        <w:r w:rsidRPr="005C4785">
          <w:rPr>
            <w:lang w:val="de-DE" w:eastAsia="de-DE" w:bidi="de-DE"/>
          </w:rPr>
          <w:tab/>
          <w:t xml:space="preserve">          (7)  storage areas for agricultural products may be included in a farm store structure or in any accessory building; and</w:t>
        </w:r>
      </w:ins>
    </w:p>
    <w:p w14:paraId="4B7A0B24" w14:textId="77777777" w:rsidR="005C4785" w:rsidRPr="005C4785" w:rsidRDefault="005C4785">
      <w:pPr>
        <w:spacing w:line="480" w:lineRule="auto"/>
        <w:rPr>
          <w:ins w:id="1892" w:author="Auzins, Erin" w:date="2018-06-11T13:19:00Z"/>
          <w:lang w:val="de-DE" w:eastAsia="de-DE" w:bidi="de-DE"/>
        </w:rPr>
      </w:pPr>
      <w:ins w:id="1893" w:author="Auzins, Erin" w:date="2018-06-11T13:19:00Z">
        <w:r w:rsidRPr="005C4785">
          <w:rPr>
            <w:lang w:val="de-DE" w:eastAsia="de-DE" w:bidi="de-DE"/>
          </w:rPr>
          <w:lastRenderedPageBreak/>
          <w:tab/>
          <w:t xml:space="preserve">          (8)  outside lighting is permitted if there is no off-site glare.</w:t>
        </w:r>
      </w:ins>
    </w:p>
    <w:p w14:paraId="240A2F15" w14:textId="77777777" w:rsidR="005C4785" w:rsidRPr="005C4785" w:rsidRDefault="005C4785">
      <w:pPr>
        <w:spacing w:line="480" w:lineRule="auto"/>
        <w:rPr>
          <w:ins w:id="1894" w:author="Auzins, Erin" w:date="2018-06-11T13:19:00Z"/>
          <w:lang w:val="de-DE" w:eastAsia="de-DE" w:bidi="de-DE"/>
        </w:rPr>
      </w:pPr>
      <w:ins w:id="1895" w:author="Auzins, Erin" w:date="2018-06-11T13:19:00Z">
        <w:r w:rsidRPr="005C4785">
          <w:rPr>
            <w:lang w:val="de-DE" w:eastAsia="de-DE" w:bidi="de-DE"/>
          </w:rPr>
          <w:tab/>
          <w:t xml:space="preserve">        c.  Retail sales of livestock is permitted only as accessory to raising livestock.</w:t>
        </w:r>
      </w:ins>
    </w:p>
    <w:p w14:paraId="35BD0BA7" w14:textId="77777777" w:rsidR="005C4785" w:rsidRPr="005C4785" w:rsidRDefault="005C4785">
      <w:pPr>
        <w:spacing w:line="480" w:lineRule="auto"/>
        <w:rPr>
          <w:ins w:id="1896" w:author="Auzins, Erin" w:date="2018-06-11T13:19:00Z"/>
          <w:lang w:val="de-DE" w:eastAsia="de-DE" w:bidi="de-DE"/>
        </w:rPr>
      </w:pPr>
      <w:ins w:id="1897" w:author="Auzins, Erin" w:date="2018-06-11T13:19:00Z">
        <w:r w:rsidRPr="005C4785">
          <w:rPr>
            <w:lang w:val="de-DE" w:eastAsia="de-DE" w:bidi="de-DE"/>
          </w:rPr>
          <w:tab/>
          <w:t xml:space="preserve">        d.  Farm operations, including quipment repair and related facilities, except that:</w:t>
        </w:r>
      </w:ins>
    </w:p>
    <w:p w14:paraId="3074C309" w14:textId="77777777" w:rsidR="005C4785" w:rsidRPr="005C4785" w:rsidRDefault="005C4785">
      <w:pPr>
        <w:spacing w:line="480" w:lineRule="auto"/>
        <w:rPr>
          <w:ins w:id="1898" w:author="Auzins, Erin" w:date="2018-06-11T13:19:00Z"/>
          <w:lang w:val="de-DE" w:eastAsia="de-DE" w:bidi="de-DE"/>
        </w:rPr>
      </w:pPr>
      <w:ins w:id="1899" w:author="Auzins, Erin" w:date="2018-06-11T13:19:00Z">
        <w:r w:rsidRPr="005C4785">
          <w:rPr>
            <w:lang w:val="de-DE" w:eastAsia="de-DE" w:bidi="de-DE"/>
          </w:rPr>
          <w:tab/>
          <w:t xml:space="preserve">          (1)  the repair of tools and machinery is limited to those necessary for the operation of a farm or forest;</w:t>
        </w:r>
      </w:ins>
    </w:p>
    <w:p w14:paraId="0A6B010C" w14:textId="77777777" w:rsidR="005C4785" w:rsidRPr="005C4785" w:rsidRDefault="005C4785">
      <w:pPr>
        <w:spacing w:line="480" w:lineRule="auto"/>
        <w:rPr>
          <w:ins w:id="1900" w:author="Auzins, Erin" w:date="2018-06-11T13:19:00Z"/>
          <w:lang w:val="de-DE" w:eastAsia="de-DE" w:bidi="de-DE"/>
        </w:rPr>
      </w:pPr>
      <w:ins w:id="1901" w:author="Auzins, Erin" w:date="2018-06-11T13:19:00Z">
        <w:r w:rsidRPr="005C4785">
          <w:rPr>
            <w:lang w:val="de-DE" w:eastAsia="de-DE" w:bidi="de-DE"/>
          </w:rPr>
          <w:tab/>
          <w:t xml:space="preserve">          (2)  in the RA and UR zones, only allowed on sites of at least four and one-half acres;</w:t>
        </w:r>
      </w:ins>
    </w:p>
    <w:p w14:paraId="4613D57E" w14:textId="77777777" w:rsidR="005C4785" w:rsidRPr="005C4785" w:rsidRDefault="005C4785">
      <w:pPr>
        <w:spacing w:line="480" w:lineRule="auto"/>
        <w:rPr>
          <w:ins w:id="1902" w:author="Auzins, Erin" w:date="2018-06-11T13:19:00Z"/>
          <w:lang w:val="de-DE" w:eastAsia="de-DE" w:bidi="de-DE"/>
        </w:rPr>
      </w:pPr>
      <w:ins w:id="1903" w:author="Auzins, Erin" w:date="2018-06-11T13:19:00Z">
        <w:r w:rsidRPr="005C4785">
          <w:rPr>
            <w:lang w:val="de-DE" w:eastAsia="de-DE" w:bidi="de-DE"/>
          </w:rPr>
          <w:tab/>
          <w:t xml:space="preserve">          (3)  the size of the total repair use is limited to one percent of the farm size in the A zone, and up to one percent of the size in other zones, up to a maximum of five thousand square feet unless located within an existing farm structure, including but not limited to barns, existing as of December 31, 2003; and</w:t>
        </w:r>
      </w:ins>
    </w:p>
    <w:p w14:paraId="01F21C18" w14:textId="77777777" w:rsidR="005C4785" w:rsidRPr="005C4785" w:rsidRDefault="005C4785">
      <w:pPr>
        <w:spacing w:line="480" w:lineRule="auto"/>
        <w:rPr>
          <w:ins w:id="1904" w:author="Auzins, Erin" w:date="2018-06-11T13:19:00Z"/>
          <w:lang w:val="de-DE" w:eastAsia="de-DE" w:bidi="de-DE"/>
        </w:rPr>
      </w:pPr>
      <w:ins w:id="1905" w:author="Auzins, Erin" w:date="2018-06-11T13:19:00Z">
        <w:r w:rsidRPr="005C4785">
          <w:rPr>
            <w:lang w:val="de-DE" w:eastAsia="de-DE" w:bidi="de-DE"/>
          </w:rPr>
          <w:tab/>
          <w:t xml:space="preserve">          (4)  Equipment repair shall not be permitted in the Forest zone.</w:t>
        </w:r>
      </w:ins>
    </w:p>
    <w:p w14:paraId="402C659D" w14:textId="77777777" w:rsidR="005C4785" w:rsidRPr="005C4785" w:rsidRDefault="005C4785">
      <w:pPr>
        <w:spacing w:line="480" w:lineRule="auto"/>
        <w:rPr>
          <w:ins w:id="1906" w:author="Auzins, Erin" w:date="2018-06-11T13:19:00Z"/>
          <w:lang w:val="de-DE" w:eastAsia="de-DE" w:bidi="de-DE"/>
        </w:rPr>
      </w:pPr>
      <w:ins w:id="1907" w:author="Auzins, Erin" w:date="2018-06-11T13:19:00Z">
        <w:r w:rsidRPr="005C4785">
          <w:rPr>
            <w:lang w:val="de-DE" w:eastAsia="de-DE" w:bidi="de-DE"/>
          </w:rPr>
          <w:tab/>
          <w:t xml:space="preserve">        e.  The agricultural technical review committee, as established in K.C.C. 21A.42.300, may review and approve reductions of minimum site sizes in the rural and residential zones and minimum setbacks from rural and residential zones.</w:t>
        </w:r>
      </w:ins>
    </w:p>
    <w:p w14:paraId="024307EA" w14:textId="77777777" w:rsidR="005C4785" w:rsidRPr="005C4785" w:rsidRDefault="005C4785">
      <w:pPr>
        <w:spacing w:line="480" w:lineRule="auto"/>
        <w:rPr>
          <w:ins w:id="1908" w:author="Auzins, Erin" w:date="2018-06-11T13:19:00Z"/>
          <w:lang w:val="de-DE" w:eastAsia="de-DE" w:bidi="de-DE"/>
        </w:rPr>
      </w:pPr>
      <w:ins w:id="1909" w:author="Auzins, Erin" w:date="2018-06-11T13:19:00Z">
        <w:r w:rsidRPr="005C4785">
          <w:rPr>
            <w:lang w:val="de-DE" w:eastAsia="de-DE" w:bidi="de-DE"/>
          </w:rPr>
          <w:tab/>
          <w:t xml:space="preserve">  25.  The department may review and approve establishment of agricultural support services in accordance with the code compliance review process in K.C.C. 21A.42.300 only if:</w:t>
        </w:r>
      </w:ins>
    </w:p>
    <w:p w14:paraId="60935840" w14:textId="77777777" w:rsidR="005C4785" w:rsidRPr="005C4785" w:rsidRDefault="005C4785">
      <w:pPr>
        <w:spacing w:line="480" w:lineRule="auto"/>
        <w:rPr>
          <w:ins w:id="1910" w:author="Auzins, Erin" w:date="2018-06-11T13:19:00Z"/>
          <w:lang w:val="de-DE" w:eastAsia="de-DE" w:bidi="de-DE"/>
        </w:rPr>
      </w:pPr>
      <w:ins w:id="1911" w:author="Auzins, Erin" w:date="2018-06-11T13:19:00Z">
        <w:r w:rsidRPr="005C4785">
          <w:rPr>
            <w:lang w:val="de-DE" w:eastAsia="de-DE" w:bidi="de-DE"/>
          </w:rPr>
          <w:tab/>
          <w:t xml:space="preserve">    a.  project is sited on lands that are unsuitable for direct agricultural production based on size, soil conditions or other factors and cannot be returned to productivity by drainage maintenance; and</w:t>
        </w:r>
      </w:ins>
    </w:p>
    <w:p w14:paraId="0FAD6A98" w14:textId="77777777" w:rsidR="005C4785" w:rsidRPr="005C4785" w:rsidRDefault="005C4785">
      <w:pPr>
        <w:spacing w:line="480" w:lineRule="auto"/>
        <w:rPr>
          <w:ins w:id="1912" w:author="Auzins, Erin" w:date="2018-06-11T13:19:00Z"/>
          <w:lang w:val="de-DE" w:eastAsia="de-DE" w:bidi="de-DE"/>
        </w:rPr>
      </w:pPr>
      <w:ins w:id="1913" w:author="Auzins, Erin" w:date="2018-06-11T13:19:00Z">
        <w:r w:rsidRPr="005C4785">
          <w:rPr>
            <w:lang w:val="de-DE" w:eastAsia="de-DE" w:bidi="de-DE"/>
          </w:rPr>
          <w:lastRenderedPageBreak/>
          <w:tab/>
          <w:t xml:space="preserve">    b.  the proposed use is allowed under any Farmland Preservation Program conservation easement and zoning development standards.</w:t>
        </w:r>
      </w:ins>
    </w:p>
    <w:p w14:paraId="0ADEFD73" w14:textId="77777777" w:rsidR="005C4785" w:rsidRPr="005C4785" w:rsidRDefault="005C4785">
      <w:pPr>
        <w:spacing w:line="480" w:lineRule="auto"/>
        <w:rPr>
          <w:ins w:id="1914" w:author="Auzins, Erin" w:date="2018-06-11T13:19:00Z"/>
          <w:lang w:val="de-DE" w:eastAsia="de-DE" w:bidi="de-DE"/>
        </w:rPr>
      </w:pPr>
      <w:ins w:id="1915" w:author="Auzins, Erin" w:date="2018-06-11T13:19:00Z">
        <w:r w:rsidRPr="005C4785">
          <w:rPr>
            <w:lang w:val="de-DE" w:eastAsia="de-DE" w:bidi="de-DE"/>
          </w:rPr>
          <w:tab/>
          <w:t xml:space="preserve">  26.  The agricultural technical review committee, as established in K.C.C. 21A.42.300, may review and approve establishment of agricultural support services only if the project site:</w:t>
        </w:r>
      </w:ins>
    </w:p>
    <w:p w14:paraId="27ADC90B" w14:textId="77777777" w:rsidR="005C4785" w:rsidRPr="005C4785" w:rsidRDefault="005C4785">
      <w:pPr>
        <w:spacing w:line="480" w:lineRule="auto"/>
        <w:rPr>
          <w:ins w:id="1916" w:author="Auzins, Erin" w:date="2018-06-11T13:19:00Z"/>
          <w:lang w:val="de-DE" w:eastAsia="de-DE" w:bidi="de-DE"/>
        </w:rPr>
      </w:pPr>
      <w:ins w:id="1917" w:author="Auzins, Erin" w:date="2018-06-11T13:19:00Z">
        <w:r w:rsidRPr="005C4785">
          <w:rPr>
            <w:lang w:val="de-DE" w:eastAsia="de-DE" w:bidi="de-DE"/>
          </w:rPr>
          <w:tab/>
          <w:t xml:space="preserve">    a.  adjoins or is within six hundred sixty feet of the agricultural production district;</w:t>
        </w:r>
      </w:ins>
    </w:p>
    <w:p w14:paraId="5106818A" w14:textId="77777777" w:rsidR="005C4785" w:rsidRPr="005C4785" w:rsidRDefault="005C4785">
      <w:pPr>
        <w:spacing w:line="480" w:lineRule="auto"/>
        <w:rPr>
          <w:ins w:id="1918" w:author="Auzins, Erin" w:date="2018-06-11T13:19:00Z"/>
          <w:lang w:val="de-DE" w:eastAsia="de-DE" w:bidi="de-DE"/>
        </w:rPr>
      </w:pPr>
      <w:ins w:id="1919" w:author="Auzins, Erin" w:date="2018-06-11T13:19:00Z">
        <w:r w:rsidRPr="005C4785">
          <w:rPr>
            <w:lang w:val="de-DE" w:eastAsia="de-DE" w:bidi="de-DE"/>
          </w:rPr>
          <w:tab/>
          <w:t xml:space="preserve">    b.  has direct vehicular access to the agricultural production district;</w:t>
        </w:r>
      </w:ins>
    </w:p>
    <w:p w14:paraId="01A45D1C" w14:textId="77777777" w:rsidR="005C4785" w:rsidRPr="005C4785" w:rsidRDefault="005C4785">
      <w:pPr>
        <w:spacing w:line="480" w:lineRule="auto"/>
        <w:rPr>
          <w:ins w:id="1920" w:author="Auzins, Erin" w:date="2018-06-11T13:19:00Z"/>
          <w:lang w:val="de-DE" w:eastAsia="de-DE" w:bidi="de-DE"/>
        </w:rPr>
      </w:pPr>
      <w:ins w:id="1921" w:author="Auzins, Erin" w:date="2018-06-11T13:19:00Z">
        <w:r w:rsidRPr="005C4785">
          <w:rPr>
            <w:lang w:val="de-DE" w:eastAsia="de-DE" w:bidi="de-DE"/>
          </w:rPr>
          <w:tab/>
          <w:t xml:space="preserve">    c.  except for farmworker housing, does not use local access streets that abut lots developed for residential use; and</w:t>
        </w:r>
      </w:ins>
    </w:p>
    <w:p w14:paraId="1994A3B6" w14:textId="77777777" w:rsidR="005C4785" w:rsidRPr="005C4785" w:rsidRDefault="005C4785">
      <w:pPr>
        <w:spacing w:line="480" w:lineRule="auto"/>
        <w:rPr>
          <w:ins w:id="1922" w:author="Auzins, Erin" w:date="2018-06-11T13:19:00Z"/>
          <w:lang w:val="de-DE" w:eastAsia="de-DE" w:bidi="de-DE"/>
        </w:rPr>
      </w:pPr>
      <w:ins w:id="1923" w:author="Auzins, Erin" w:date="2018-06-11T13:19:00Z">
        <w:r w:rsidRPr="005C4785">
          <w:rPr>
            <w:lang w:val="de-DE" w:eastAsia="de-DE" w:bidi="de-DE"/>
          </w:rPr>
          <w:tab/>
          <w:t xml:space="preserve">    b.  has a minimum lot size of four and one-half acres.</w:t>
        </w:r>
      </w:ins>
    </w:p>
    <w:p w14:paraId="76593ADB" w14:textId="77777777" w:rsidR="005C4785" w:rsidRPr="005C4785" w:rsidRDefault="005C4785">
      <w:pPr>
        <w:spacing w:line="480" w:lineRule="auto"/>
        <w:rPr>
          <w:ins w:id="1924" w:author="Auzins, Erin" w:date="2018-06-11T13:19:00Z"/>
          <w:lang w:val="de-DE" w:eastAsia="de-DE" w:bidi="de-DE"/>
        </w:rPr>
      </w:pPr>
      <w:ins w:id="1925" w:author="Auzins, Erin" w:date="2018-06-11T13:19:00Z">
        <w:r w:rsidRPr="005C4785">
          <w:rPr>
            <w:lang w:val="de-DE" w:eastAsia="de-DE" w:bidi="de-DE"/>
          </w:rPr>
          <w:tab/>
          <w:t xml:space="preserve">  27.  The agricultural technical review committee, as established in K.C.C. 21A.42.300, may review and approve establishment of agricultural support services only if the project site:</w:t>
        </w:r>
      </w:ins>
    </w:p>
    <w:p w14:paraId="5833E2AC" w14:textId="77777777" w:rsidR="005C4785" w:rsidRPr="005C4785" w:rsidRDefault="005C4785">
      <w:pPr>
        <w:spacing w:line="480" w:lineRule="auto"/>
        <w:rPr>
          <w:ins w:id="1926" w:author="Auzins, Erin" w:date="2018-06-11T13:19:00Z"/>
          <w:lang w:val="de-DE" w:eastAsia="de-DE" w:bidi="de-DE"/>
        </w:rPr>
      </w:pPr>
      <w:ins w:id="1927" w:author="Auzins, Erin" w:date="2018-06-11T13:19:00Z">
        <w:r w:rsidRPr="005C4785">
          <w:rPr>
            <w:lang w:val="de-DE" w:eastAsia="de-DE" w:bidi="de-DE"/>
          </w:rPr>
          <w:tab/>
          <w:t xml:space="preserve">    a.  is outside the urban growth area,</w:t>
        </w:r>
      </w:ins>
    </w:p>
    <w:p w14:paraId="598BD380" w14:textId="77777777" w:rsidR="005C4785" w:rsidRPr="005C4785" w:rsidRDefault="005C4785">
      <w:pPr>
        <w:spacing w:line="480" w:lineRule="auto"/>
        <w:rPr>
          <w:ins w:id="1928" w:author="Auzins, Erin" w:date="2018-06-11T13:19:00Z"/>
          <w:lang w:val="de-DE" w:eastAsia="de-DE" w:bidi="de-DE"/>
        </w:rPr>
      </w:pPr>
      <w:ins w:id="1929" w:author="Auzins, Erin" w:date="2018-06-11T13:19:00Z">
        <w:r w:rsidRPr="005C4785">
          <w:rPr>
            <w:lang w:val="de-DE" w:eastAsia="de-DE" w:bidi="de-DE"/>
          </w:rPr>
          <w:tab/>
          <w:t xml:space="preserve">    b.  adjoins or is within six hundred sixty feet of the agricultural production district,</w:t>
        </w:r>
      </w:ins>
    </w:p>
    <w:p w14:paraId="643DA85E" w14:textId="77777777" w:rsidR="005C4785" w:rsidRPr="005C4785" w:rsidRDefault="005C4785">
      <w:pPr>
        <w:spacing w:line="480" w:lineRule="auto"/>
        <w:rPr>
          <w:ins w:id="1930" w:author="Auzins, Erin" w:date="2018-06-11T13:19:00Z"/>
          <w:lang w:val="de-DE" w:eastAsia="de-DE" w:bidi="de-DE"/>
        </w:rPr>
      </w:pPr>
      <w:ins w:id="1931" w:author="Auzins, Erin" w:date="2018-06-11T13:19:00Z">
        <w:r w:rsidRPr="005C4785">
          <w:rPr>
            <w:lang w:val="de-DE" w:eastAsia="de-DE" w:bidi="de-DE"/>
          </w:rPr>
          <w:tab/>
          <w:t xml:space="preserve">    c.  has direct vehicular access to the agricultural production district,</w:t>
        </w:r>
      </w:ins>
    </w:p>
    <w:p w14:paraId="2C711A4E" w14:textId="77777777" w:rsidR="005C4785" w:rsidRPr="005C4785" w:rsidRDefault="005C4785">
      <w:pPr>
        <w:spacing w:line="480" w:lineRule="auto"/>
        <w:rPr>
          <w:ins w:id="1932" w:author="Auzins, Erin" w:date="2018-06-11T13:19:00Z"/>
          <w:lang w:val="de-DE" w:eastAsia="de-DE" w:bidi="de-DE"/>
        </w:rPr>
      </w:pPr>
      <w:ins w:id="1933" w:author="Auzins, Erin" w:date="2018-06-11T13:19:00Z">
        <w:r w:rsidRPr="005C4785">
          <w:rPr>
            <w:lang w:val="de-DE" w:eastAsia="de-DE" w:bidi="de-DE"/>
          </w:rPr>
          <w:tab/>
          <w:t xml:space="preserve">    d.  except for farmworker housing, does not use local access streets that abut lots developed for residential use; and</w:t>
        </w:r>
      </w:ins>
    </w:p>
    <w:p w14:paraId="0A0AFB5B" w14:textId="77777777" w:rsidR="005C4785" w:rsidRPr="005C4785" w:rsidRDefault="005C4785">
      <w:pPr>
        <w:spacing w:line="480" w:lineRule="auto"/>
        <w:rPr>
          <w:ins w:id="1934" w:author="Auzins, Erin" w:date="2018-06-11T13:19:00Z"/>
          <w:lang w:val="de-DE" w:eastAsia="de-DE" w:bidi="de-DE"/>
        </w:rPr>
      </w:pPr>
      <w:ins w:id="1935" w:author="Auzins, Erin" w:date="2018-06-11T13:19:00Z">
        <w:r w:rsidRPr="005C4785">
          <w:rPr>
            <w:lang w:val="de-DE" w:eastAsia="de-DE" w:bidi="de-DE"/>
          </w:rPr>
          <w:tab/>
          <w:t xml:space="preserve">    e.  has a minimum lot size of four and one-half acres.</w:t>
        </w:r>
      </w:ins>
    </w:p>
    <w:p w14:paraId="63FAA838" w14:textId="62597D71" w:rsidR="005C4785" w:rsidRPr="005C4785" w:rsidRDefault="005C4785">
      <w:pPr>
        <w:widowControl w:val="0"/>
        <w:autoSpaceDE w:val="0"/>
        <w:autoSpaceDN w:val="0"/>
        <w:adjustRightInd w:val="0"/>
        <w:spacing w:line="480" w:lineRule="auto"/>
        <w:rPr>
          <w:ins w:id="1936" w:author="Auzins, Erin" w:date="2018-06-11T13:18:00Z"/>
        </w:rPr>
      </w:pPr>
      <w:ins w:id="1937" w:author="Auzins, Erin" w:date="2018-06-11T13:19:00Z">
        <w:r w:rsidRPr="005C4785">
          <w:rPr>
            <w:lang w:val="de-DE" w:eastAsia="de-DE" w:bidi="de-DE"/>
          </w:rPr>
          <w:tab/>
          <w:t xml:space="preserve">  28.  Only allowed on properties that are outside the urban growth area.</w:t>
        </w:r>
        <w:del w:id="1938" w:author="Ritzen, Bruce" w:date="2018-07-16T12:15:00Z">
          <w:r w:rsidRPr="005C4785" w:rsidDel="002F4117">
            <w:rPr>
              <w:spacing w:val="-2"/>
              <w:lang w:val="de-DE" w:eastAsia="de-DE" w:bidi="de-DE"/>
            </w:rPr>
            <w:delText xml:space="preserve">  </w:delText>
          </w:r>
        </w:del>
      </w:ins>
    </w:p>
    <w:p w14:paraId="3508EC55" w14:textId="1B3D7003" w:rsidR="0044178B" w:rsidRDefault="002F4117" w:rsidP="00A37C8F">
      <w:pPr>
        <w:widowControl w:val="0"/>
        <w:autoSpaceDE w:val="0"/>
        <w:autoSpaceDN w:val="0"/>
        <w:adjustRightInd w:val="0"/>
        <w:spacing w:line="480" w:lineRule="auto"/>
      </w:pPr>
      <w:ins w:id="1939" w:author="Ritzen, Bruce" w:date="2018-07-16T12:16:00Z">
        <w:r w:rsidRPr="005C4785">
          <w:rPr>
            <w:lang w:val="de-DE" w:eastAsia="de-DE" w:bidi="de-DE"/>
          </w:rPr>
          <w:tab/>
        </w:r>
      </w:ins>
      <w:r w:rsidR="0044178B">
        <w:rPr>
          <w:u w:val="single"/>
        </w:rPr>
        <w:t>SECTION 1</w:t>
      </w:r>
      <w:ins w:id="1940" w:author="Ritzen, Bruce" w:date="2018-07-16T12:16:00Z">
        <w:r>
          <w:rPr>
            <w:u w:val="single"/>
          </w:rPr>
          <w:t>9</w:t>
        </w:r>
      </w:ins>
      <w:del w:id="1941" w:author="Ritzen, Bruce" w:date="2018-07-16T12:16:00Z">
        <w:r w:rsidR="0044178B" w:rsidDel="002F4117">
          <w:rPr>
            <w:u w:val="single"/>
          </w:rPr>
          <w:delText>7</w:delText>
        </w:r>
      </w:del>
      <w:r w:rsidR="0044178B">
        <w:rPr>
          <w:u w:val="single"/>
        </w:rPr>
        <w:t>.</w:t>
      </w:r>
      <w:r w:rsidR="0044178B">
        <w:t xml:space="preserve">  Ordinance 10870, Section 407, as amended, and K.C.C. </w:t>
      </w:r>
      <w:r w:rsidR="0044178B">
        <w:lastRenderedPageBreak/>
        <w:t xml:space="preserve">21A.18.030 are </w:t>
      </w:r>
      <w:ins w:id="1942" w:author="Auzins, Erin" w:date="2018-06-11T13:45:00Z">
        <w:r w:rsidR="00D25904">
          <w:t xml:space="preserve">each </w:t>
        </w:r>
      </w:ins>
      <w:r w:rsidR="0044178B">
        <w:t>hereby amended to read as follows:</w:t>
      </w:r>
    </w:p>
    <w:p w14:paraId="325F3FFD" w14:textId="77777777" w:rsidR="0044178B" w:rsidRDefault="0044178B" w:rsidP="00D73C08">
      <w:pPr>
        <w:widowControl w:val="0"/>
        <w:suppressAutoHyphens/>
        <w:autoSpaceDE w:val="0"/>
        <w:autoSpaceDN w:val="0"/>
        <w:adjustRightInd w:val="0"/>
        <w:spacing w:line="480" w:lineRule="auto"/>
      </w:pPr>
      <w:r>
        <w:tab/>
        <w:t>A.  Except as modified in K.C.C. 21A.18.070.B((-))</w:t>
      </w:r>
      <w:r>
        <w:rPr>
          <w:u w:val="single"/>
        </w:rPr>
        <w:t>. through</w:t>
      </w:r>
      <w:r>
        <w:t xml:space="preserve"> D</w:t>
      </w:r>
      <w:r>
        <w:rPr>
          <w:u w:val="single"/>
        </w:rPr>
        <w:t>.</w:t>
      </w:r>
      <w:r>
        <w:t xml:space="preserve">, off-street parking areas shall contain at a minimum the number of parking spaces as stipulated in the following table.  Off-street parking ratios expressed as number of spaces per square feet means the usable or net square footage of floor area, exclusive of non-public areas.  Non-public areas include but are not limited to building maintenance areas, storage areas, closets or restrooms.  If the formula for determining the number of off-street parking spaces results in a fraction, the number of off-street parking spaces shall be rounded to the nearest whole number with fractions of </w:t>
      </w:r>
      <w:r>
        <w:rPr>
          <w:u w:val="single"/>
        </w:rPr>
        <w:t>0</w:t>
      </w:r>
      <w:r>
        <w:t xml:space="preserve">.50 or greater rounding up and fractions below </w:t>
      </w:r>
      <w:r>
        <w:rPr>
          <w:u w:val="single"/>
        </w:rPr>
        <w:t>0</w:t>
      </w:r>
      <w:r>
        <w:t>.50 rounding down.</w:t>
      </w:r>
    </w:p>
    <w:tbl>
      <w:tblPr>
        <w:tblW w:w="0" w:type="auto"/>
        <w:tblInd w:w="584" w:type="dxa"/>
        <w:tblBorders>
          <w:top w:val="single" w:sz="12" w:space="0" w:color="auto"/>
          <w:left w:val="single" w:sz="8" w:space="0" w:color="auto"/>
          <w:right w:val="single" w:sz="8" w:space="0" w:color="auto"/>
        </w:tblBorders>
        <w:tblLayout w:type="fixed"/>
        <w:tblLook w:val="0000" w:firstRow="0" w:lastRow="0" w:firstColumn="0" w:lastColumn="0" w:noHBand="0" w:noVBand="0"/>
      </w:tblPr>
      <w:tblGrid>
        <w:gridCol w:w="4320"/>
        <w:gridCol w:w="3960"/>
      </w:tblGrid>
      <w:tr w:rsidR="0044178B" w:rsidRPr="00DE1D6E" w14:paraId="5FCB4680" w14:textId="77777777" w:rsidTr="005366B5">
        <w:tc>
          <w:tcPr>
            <w:tcW w:w="4320" w:type="dxa"/>
            <w:tcBorders>
              <w:top w:val="single" w:sz="6" w:space="0" w:color="auto"/>
              <w:left w:val="single" w:sz="6" w:space="0" w:color="auto"/>
              <w:bottom w:val="single" w:sz="6" w:space="0" w:color="auto"/>
              <w:right w:val="single" w:sz="6" w:space="0" w:color="auto"/>
            </w:tcBorders>
          </w:tcPr>
          <w:p w14:paraId="0B268EDA" w14:textId="77777777" w:rsidR="0044178B" w:rsidRPr="00DE1D6E" w:rsidRDefault="0044178B" w:rsidP="00A37C8F">
            <w:pPr>
              <w:widowControl w:val="0"/>
              <w:autoSpaceDE w:val="0"/>
              <w:autoSpaceDN w:val="0"/>
              <w:adjustRightInd w:val="0"/>
              <w:spacing w:line="480" w:lineRule="auto"/>
              <w:rPr>
                <w:b/>
                <w:bCs/>
                <w:lang w:val="x-none" w:eastAsia="x-none"/>
              </w:rPr>
            </w:pPr>
            <w:r w:rsidRPr="00DE1D6E">
              <w:rPr>
                <w:b/>
                <w:bCs/>
                <w:lang w:val="x-none" w:eastAsia="x-none"/>
              </w:rPr>
              <w:t>LAND USE</w:t>
            </w:r>
          </w:p>
        </w:tc>
        <w:tc>
          <w:tcPr>
            <w:tcW w:w="3960" w:type="dxa"/>
            <w:tcBorders>
              <w:top w:val="single" w:sz="6" w:space="0" w:color="auto"/>
              <w:left w:val="single" w:sz="6" w:space="0" w:color="auto"/>
              <w:bottom w:val="single" w:sz="6" w:space="0" w:color="auto"/>
              <w:right w:val="single" w:sz="6" w:space="0" w:color="auto"/>
            </w:tcBorders>
          </w:tcPr>
          <w:p w14:paraId="6142EEAD" w14:textId="77777777" w:rsidR="0044178B" w:rsidRPr="00DE1D6E" w:rsidRDefault="0044178B" w:rsidP="00A37C8F">
            <w:pPr>
              <w:widowControl w:val="0"/>
              <w:autoSpaceDE w:val="0"/>
              <w:autoSpaceDN w:val="0"/>
              <w:adjustRightInd w:val="0"/>
              <w:spacing w:line="480" w:lineRule="auto"/>
              <w:rPr>
                <w:b/>
                <w:bCs/>
                <w:lang w:val="x-none" w:eastAsia="x-none"/>
              </w:rPr>
            </w:pPr>
            <w:r w:rsidRPr="00DE1D6E">
              <w:rPr>
                <w:b/>
                <w:bCs/>
                <w:lang w:val="x-none" w:eastAsia="x-none"/>
              </w:rPr>
              <w:t>MINIMUM PARKING SPACES REQUIRED</w:t>
            </w:r>
          </w:p>
        </w:tc>
      </w:tr>
      <w:tr w:rsidR="0044178B" w:rsidRPr="00DE1D6E" w14:paraId="71ABF599" w14:textId="77777777" w:rsidTr="005366B5">
        <w:tc>
          <w:tcPr>
            <w:tcW w:w="4320" w:type="dxa"/>
            <w:tcBorders>
              <w:top w:val="single" w:sz="6" w:space="0" w:color="auto"/>
              <w:left w:val="single" w:sz="6" w:space="0" w:color="auto"/>
              <w:bottom w:val="single" w:sz="6" w:space="0" w:color="auto"/>
              <w:right w:val="single" w:sz="6" w:space="0" w:color="auto"/>
            </w:tcBorders>
          </w:tcPr>
          <w:p w14:paraId="145C8CAC" w14:textId="77777777" w:rsidR="0044178B" w:rsidRPr="00DE1D6E" w:rsidRDefault="0044178B" w:rsidP="00D73C08">
            <w:pPr>
              <w:widowControl w:val="0"/>
              <w:autoSpaceDE w:val="0"/>
              <w:autoSpaceDN w:val="0"/>
              <w:adjustRightInd w:val="0"/>
              <w:spacing w:line="480" w:lineRule="auto"/>
              <w:rPr>
                <w:b/>
                <w:bCs/>
                <w:lang w:val="x-none" w:eastAsia="x-none"/>
              </w:rPr>
            </w:pPr>
          </w:p>
        </w:tc>
        <w:tc>
          <w:tcPr>
            <w:tcW w:w="3960" w:type="dxa"/>
            <w:tcBorders>
              <w:top w:val="single" w:sz="6" w:space="0" w:color="auto"/>
              <w:left w:val="single" w:sz="6" w:space="0" w:color="auto"/>
              <w:bottom w:val="single" w:sz="6" w:space="0" w:color="auto"/>
              <w:right w:val="single" w:sz="6" w:space="0" w:color="auto"/>
            </w:tcBorders>
          </w:tcPr>
          <w:p w14:paraId="3D8D52BD" w14:textId="77777777" w:rsidR="0044178B" w:rsidRPr="00DE1D6E" w:rsidRDefault="0044178B" w:rsidP="00D73C08">
            <w:pPr>
              <w:widowControl w:val="0"/>
              <w:autoSpaceDE w:val="0"/>
              <w:autoSpaceDN w:val="0"/>
              <w:adjustRightInd w:val="0"/>
              <w:spacing w:line="480" w:lineRule="auto"/>
              <w:rPr>
                <w:b/>
                <w:bCs/>
                <w:lang w:val="x-none" w:eastAsia="x-none"/>
              </w:rPr>
            </w:pPr>
          </w:p>
        </w:tc>
      </w:tr>
      <w:tr w:rsidR="0044178B" w:rsidRPr="00DE1D6E" w14:paraId="4908A0D6" w14:textId="77777777" w:rsidTr="005366B5">
        <w:tc>
          <w:tcPr>
            <w:tcW w:w="8280" w:type="dxa"/>
            <w:gridSpan w:val="2"/>
            <w:tcBorders>
              <w:top w:val="single" w:sz="6" w:space="0" w:color="auto"/>
              <w:left w:val="single" w:sz="6" w:space="0" w:color="auto"/>
              <w:bottom w:val="single" w:sz="6" w:space="0" w:color="auto"/>
              <w:right w:val="single" w:sz="6" w:space="0" w:color="auto"/>
            </w:tcBorders>
          </w:tcPr>
          <w:p w14:paraId="6CF9DFB9" w14:textId="77777777" w:rsidR="0044178B" w:rsidRPr="00DE1D6E" w:rsidRDefault="0044178B" w:rsidP="00D73C08">
            <w:pPr>
              <w:widowControl w:val="0"/>
              <w:autoSpaceDE w:val="0"/>
              <w:autoSpaceDN w:val="0"/>
              <w:adjustRightInd w:val="0"/>
              <w:spacing w:line="480" w:lineRule="auto"/>
              <w:rPr>
                <w:lang w:val="x-none" w:eastAsia="x-none"/>
              </w:rPr>
            </w:pPr>
            <w:r w:rsidRPr="00DE1D6E">
              <w:rPr>
                <w:b/>
                <w:bCs/>
                <w:lang w:val="x-none" w:eastAsia="x-none"/>
              </w:rPr>
              <w:t>RESIDENTIAL (K.C.C. 21A.08.030.A):</w:t>
            </w:r>
          </w:p>
        </w:tc>
      </w:tr>
      <w:tr w:rsidR="0044178B" w:rsidRPr="00DE1D6E" w14:paraId="7DA91112" w14:textId="77777777" w:rsidTr="005366B5">
        <w:tc>
          <w:tcPr>
            <w:tcW w:w="4320" w:type="dxa"/>
            <w:tcBorders>
              <w:top w:val="single" w:sz="6" w:space="0" w:color="auto"/>
              <w:left w:val="single" w:sz="6" w:space="0" w:color="auto"/>
              <w:bottom w:val="single" w:sz="6" w:space="0" w:color="auto"/>
              <w:right w:val="single" w:sz="6" w:space="0" w:color="auto"/>
            </w:tcBorders>
          </w:tcPr>
          <w:p w14:paraId="6B0F097B" w14:textId="77777777" w:rsidR="0044178B" w:rsidRPr="00DE1D6E" w:rsidRDefault="0044178B" w:rsidP="00D73C08">
            <w:pPr>
              <w:widowControl w:val="0"/>
              <w:autoSpaceDE w:val="0"/>
              <w:autoSpaceDN w:val="0"/>
              <w:adjustRightInd w:val="0"/>
              <w:spacing w:line="480" w:lineRule="auto"/>
              <w:rPr>
                <w:b/>
                <w:bCs/>
                <w:lang w:val="x-none" w:eastAsia="x-none"/>
              </w:rPr>
            </w:pPr>
          </w:p>
        </w:tc>
        <w:tc>
          <w:tcPr>
            <w:tcW w:w="3960" w:type="dxa"/>
            <w:tcBorders>
              <w:top w:val="single" w:sz="6" w:space="0" w:color="auto"/>
              <w:left w:val="single" w:sz="6" w:space="0" w:color="auto"/>
              <w:bottom w:val="single" w:sz="6" w:space="0" w:color="auto"/>
              <w:right w:val="single" w:sz="6" w:space="0" w:color="auto"/>
            </w:tcBorders>
          </w:tcPr>
          <w:p w14:paraId="3AEBA86C" w14:textId="77777777" w:rsidR="0044178B" w:rsidRPr="00DE1D6E" w:rsidRDefault="0044178B" w:rsidP="00D73C08">
            <w:pPr>
              <w:widowControl w:val="0"/>
              <w:autoSpaceDE w:val="0"/>
              <w:autoSpaceDN w:val="0"/>
              <w:adjustRightInd w:val="0"/>
              <w:spacing w:line="480" w:lineRule="auto"/>
              <w:rPr>
                <w:b/>
                <w:bCs/>
                <w:lang w:val="x-none" w:eastAsia="x-none"/>
              </w:rPr>
            </w:pPr>
          </w:p>
        </w:tc>
      </w:tr>
      <w:tr w:rsidR="0044178B" w:rsidRPr="00DE1D6E" w14:paraId="568028B6" w14:textId="77777777" w:rsidTr="005366B5">
        <w:tc>
          <w:tcPr>
            <w:tcW w:w="4320" w:type="dxa"/>
            <w:tcBorders>
              <w:top w:val="single" w:sz="6" w:space="0" w:color="auto"/>
              <w:left w:val="single" w:sz="6" w:space="0" w:color="auto"/>
              <w:bottom w:val="single" w:sz="6" w:space="0" w:color="auto"/>
              <w:right w:val="single" w:sz="6" w:space="0" w:color="auto"/>
            </w:tcBorders>
          </w:tcPr>
          <w:p w14:paraId="5A00D793" w14:textId="77777777" w:rsidR="0044178B" w:rsidRPr="00DE1D6E" w:rsidRDefault="0044178B" w:rsidP="00D73C08">
            <w:pPr>
              <w:widowControl w:val="0"/>
              <w:autoSpaceDE w:val="0"/>
              <w:autoSpaceDN w:val="0"/>
              <w:adjustRightInd w:val="0"/>
              <w:spacing w:line="480" w:lineRule="auto"/>
              <w:rPr>
                <w:lang w:val="x-none" w:eastAsia="x-none"/>
              </w:rPr>
            </w:pPr>
            <w:r w:rsidRPr="00DE1D6E">
              <w:rPr>
                <w:lang w:val="x-none" w:eastAsia="x-none"/>
              </w:rPr>
              <w:t>Single detached/Townhouse</w:t>
            </w:r>
          </w:p>
        </w:tc>
        <w:tc>
          <w:tcPr>
            <w:tcW w:w="3960" w:type="dxa"/>
            <w:tcBorders>
              <w:top w:val="single" w:sz="6" w:space="0" w:color="auto"/>
              <w:left w:val="single" w:sz="6" w:space="0" w:color="auto"/>
              <w:bottom w:val="single" w:sz="6" w:space="0" w:color="auto"/>
              <w:right w:val="single" w:sz="6" w:space="0" w:color="auto"/>
            </w:tcBorders>
          </w:tcPr>
          <w:p w14:paraId="6D5AFBF0" w14:textId="77777777" w:rsidR="0044178B" w:rsidRPr="00DE1D6E" w:rsidRDefault="0044178B" w:rsidP="00D73C08">
            <w:pPr>
              <w:widowControl w:val="0"/>
              <w:autoSpaceDE w:val="0"/>
              <w:autoSpaceDN w:val="0"/>
              <w:adjustRightInd w:val="0"/>
              <w:spacing w:line="480" w:lineRule="auto"/>
              <w:rPr>
                <w:lang w:val="x-none" w:eastAsia="x-none"/>
              </w:rPr>
            </w:pPr>
            <w:r w:rsidRPr="00DE1D6E">
              <w:rPr>
                <w:lang w:val="x-none" w:eastAsia="x-none"/>
              </w:rPr>
              <w:t>2.0 per dwelling unit</w:t>
            </w:r>
          </w:p>
        </w:tc>
      </w:tr>
      <w:tr w:rsidR="0044178B" w:rsidRPr="00DE1D6E" w14:paraId="3BE2A59F" w14:textId="77777777" w:rsidTr="005366B5">
        <w:tc>
          <w:tcPr>
            <w:tcW w:w="4320" w:type="dxa"/>
            <w:tcBorders>
              <w:top w:val="single" w:sz="6" w:space="0" w:color="auto"/>
              <w:left w:val="single" w:sz="6" w:space="0" w:color="auto"/>
              <w:bottom w:val="single" w:sz="6" w:space="0" w:color="auto"/>
              <w:right w:val="single" w:sz="6" w:space="0" w:color="auto"/>
            </w:tcBorders>
          </w:tcPr>
          <w:p w14:paraId="0DA6B825" w14:textId="77777777" w:rsidR="0044178B" w:rsidRPr="00DE1D6E" w:rsidRDefault="0044178B" w:rsidP="00D73C08">
            <w:pPr>
              <w:widowControl w:val="0"/>
              <w:autoSpaceDE w:val="0"/>
              <w:autoSpaceDN w:val="0"/>
              <w:adjustRightInd w:val="0"/>
              <w:spacing w:line="480" w:lineRule="auto"/>
              <w:rPr>
                <w:lang w:val="x-none" w:eastAsia="x-none"/>
              </w:rPr>
            </w:pPr>
            <w:r w:rsidRPr="00DE1D6E">
              <w:rPr>
                <w:lang w:val="x-none" w:eastAsia="x-none"/>
              </w:rPr>
              <w:t xml:space="preserve"> Apartment:</w:t>
            </w:r>
          </w:p>
        </w:tc>
        <w:tc>
          <w:tcPr>
            <w:tcW w:w="3960" w:type="dxa"/>
            <w:tcBorders>
              <w:top w:val="single" w:sz="6" w:space="0" w:color="auto"/>
              <w:left w:val="single" w:sz="6" w:space="0" w:color="auto"/>
              <w:bottom w:val="single" w:sz="6" w:space="0" w:color="auto"/>
              <w:right w:val="single" w:sz="6" w:space="0" w:color="auto"/>
            </w:tcBorders>
          </w:tcPr>
          <w:p w14:paraId="4FF317BE" w14:textId="77777777" w:rsidR="0044178B" w:rsidRPr="00DE1D6E" w:rsidRDefault="0044178B" w:rsidP="00D73C08">
            <w:pPr>
              <w:widowControl w:val="0"/>
              <w:autoSpaceDE w:val="0"/>
              <w:autoSpaceDN w:val="0"/>
              <w:adjustRightInd w:val="0"/>
              <w:spacing w:line="480" w:lineRule="auto"/>
              <w:rPr>
                <w:lang w:val="x-none" w:eastAsia="x-none"/>
              </w:rPr>
            </w:pPr>
          </w:p>
        </w:tc>
      </w:tr>
      <w:tr w:rsidR="0044178B" w:rsidRPr="00DE1D6E" w14:paraId="57CBD29D" w14:textId="77777777" w:rsidTr="005366B5">
        <w:tc>
          <w:tcPr>
            <w:tcW w:w="4320" w:type="dxa"/>
            <w:tcBorders>
              <w:top w:val="single" w:sz="6" w:space="0" w:color="auto"/>
              <w:left w:val="single" w:sz="6" w:space="0" w:color="auto"/>
              <w:bottom w:val="single" w:sz="6" w:space="0" w:color="auto"/>
              <w:right w:val="single" w:sz="6" w:space="0" w:color="auto"/>
            </w:tcBorders>
          </w:tcPr>
          <w:p w14:paraId="00F89730" w14:textId="77777777" w:rsidR="0044178B" w:rsidRPr="00DE1D6E" w:rsidRDefault="0044178B" w:rsidP="00D73C08">
            <w:pPr>
              <w:widowControl w:val="0"/>
              <w:autoSpaceDE w:val="0"/>
              <w:autoSpaceDN w:val="0"/>
              <w:adjustRightInd w:val="0"/>
              <w:spacing w:line="480" w:lineRule="auto"/>
              <w:rPr>
                <w:lang w:val="x-none" w:eastAsia="x-none"/>
              </w:rPr>
            </w:pPr>
            <w:r w:rsidRPr="00DE1D6E">
              <w:rPr>
                <w:lang w:val="x-none" w:eastAsia="x-none"/>
              </w:rPr>
              <w:t xml:space="preserve"> Studio units</w:t>
            </w:r>
          </w:p>
        </w:tc>
        <w:tc>
          <w:tcPr>
            <w:tcW w:w="3960" w:type="dxa"/>
            <w:tcBorders>
              <w:top w:val="single" w:sz="6" w:space="0" w:color="auto"/>
              <w:left w:val="single" w:sz="6" w:space="0" w:color="auto"/>
              <w:bottom w:val="single" w:sz="6" w:space="0" w:color="auto"/>
              <w:right w:val="single" w:sz="6" w:space="0" w:color="auto"/>
            </w:tcBorders>
          </w:tcPr>
          <w:p w14:paraId="5BCCB86B" w14:textId="77777777" w:rsidR="0044178B" w:rsidRPr="00DE1D6E" w:rsidRDefault="0044178B" w:rsidP="00D73C08">
            <w:pPr>
              <w:widowControl w:val="0"/>
              <w:autoSpaceDE w:val="0"/>
              <w:autoSpaceDN w:val="0"/>
              <w:adjustRightInd w:val="0"/>
              <w:spacing w:line="480" w:lineRule="auto"/>
              <w:rPr>
                <w:lang w:val="x-none" w:eastAsia="x-none"/>
              </w:rPr>
            </w:pPr>
            <w:r w:rsidRPr="00DE1D6E">
              <w:rPr>
                <w:lang w:val="x-none" w:eastAsia="x-none"/>
              </w:rPr>
              <w:t>1.2 per dwelling unit</w:t>
            </w:r>
          </w:p>
        </w:tc>
      </w:tr>
      <w:tr w:rsidR="0044178B" w:rsidRPr="00DE1D6E" w14:paraId="27354B1C" w14:textId="77777777" w:rsidTr="005366B5">
        <w:tc>
          <w:tcPr>
            <w:tcW w:w="4320" w:type="dxa"/>
            <w:tcBorders>
              <w:top w:val="single" w:sz="6" w:space="0" w:color="auto"/>
              <w:left w:val="single" w:sz="6" w:space="0" w:color="auto"/>
              <w:bottom w:val="single" w:sz="6" w:space="0" w:color="auto"/>
              <w:right w:val="single" w:sz="6" w:space="0" w:color="auto"/>
            </w:tcBorders>
          </w:tcPr>
          <w:p w14:paraId="415BAC00" w14:textId="77777777" w:rsidR="0044178B" w:rsidRPr="00DE1D6E" w:rsidRDefault="0044178B" w:rsidP="00D73C08">
            <w:pPr>
              <w:widowControl w:val="0"/>
              <w:autoSpaceDE w:val="0"/>
              <w:autoSpaceDN w:val="0"/>
              <w:adjustRightInd w:val="0"/>
              <w:spacing w:line="480" w:lineRule="auto"/>
              <w:rPr>
                <w:lang w:val="x-none" w:eastAsia="x-none"/>
              </w:rPr>
            </w:pPr>
            <w:r w:rsidRPr="00DE1D6E">
              <w:rPr>
                <w:lang w:val="x-none" w:eastAsia="x-none"/>
              </w:rPr>
              <w:t xml:space="preserve"> One bedroom units</w:t>
            </w:r>
          </w:p>
        </w:tc>
        <w:tc>
          <w:tcPr>
            <w:tcW w:w="3960" w:type="dxa"/>
            <w:tcBorders>
              <w:top w:val="single" w:sz="6" w:space="0" w:color="auto"/>
              <w:left w:val="single" w:sz="6" w:space="0" w:color="auto"/>
              <w:bottom w:val="single" w:sz="6" w:space="0" w:color="auto"/>
              <w:right w:val="single" w:sz="6" w:space="0" w:color="auto"/>
            </w:tcBorders>
          </w:tcPr>
          <w:p w14:paraId="74E2431B" w14:textId="77777777" w:rsidR="0044178B" w:rsidRPr="00DE1D6E" w:rsidRDefault="0044178B" w:rsidP="00D73C08">
            <w:pPr>
              <w:widowControl w:val="0"/>
              <w:autoSpaceDE w:val="0"/>
              <w:autoSpaceDN w:val="0"/>
              <w:adjustRightInd w:val="0"/>
              <w:spacing w:line="480" w:lineRule="auto"/>
              <w:rPr>
                <w:lang w:val="x-none" w:eastAsia="x-none"/>
              </w:rPr>
            </w:pPr>
            <w:r w:rsidRPr="00DE1D6E">
              <w:rPr>
                <w:lang w:val="x-none" w:eastAsia="x-none"/>
              </w:rPr>
              <w:t>1.5 per dwelling unit</w:t>
            </w:r>
          </w:p>
        </w:tc>
      </w:tr>
      <w:tr w:rsidR="0044178B" w:rsidRPr="00DE1D6E" w14:paraId="72F391F9" w14:textId="77777777" w:rsidTr="005366B5">
        <w:tc>
          <w:tcPr>
            <w:tcW w:w="4320" w:type="dxa"/>
            <w:tcBorders>
              <w:top w:val="single" w:sz="6" w:space="0" w:color="auto"/>
              <w:left w:val="single" w:sz="6" w:space="0" w:color="auto"/>
              <w:bottom w:val="single" w:sz="6" w:space="0" w:color="auto"/>
              <w:right w:val="single" w:sz="6" w:space="0" w:color="auto"/>
            </w:tcBorders>
          </w:tcPr>
          <w:p w14:paraId="428F4504" w14:textId="77777777" w:rsidR="0044178B" w:rsidRPr="00DE1D6E" w:rsidRDefault="0044178B" w:rsidP="00D73C08">
            <w:pPr>
              <w:widowControl w:val="0"/>
              <w:autoSpaceDE w:val="0"/>
              <w:autoSpaceDN w:val="0"/>
              <w:adjustRightInd w:val="0"/>
              <w:spacing w:line="480" w:lineRule="auto"/>
              <w:rPr>
                <w:lang w:val="x-none" w:eastAsia="x-none"/>
              </w:rPr>
            </w:pPr>
            <w:r w:rsidRPr="00DE1D6E">
              <w:rPr>
                <w:lang w:val="x-none" w:eastAsia="x-none"/>
              </w:rPr>
              <w:t xml:space="preserve"> Two bedroom units</w:t>
            </w:r>
          </w:p>
        </w:tc>
        <w:tc>
          <w:tcPr>
            <w:tcW w:w="3960" w:type="dxa"/>
            <w:tcBorders>
              <w:top w:val="single" w:sz="6" w:space="0" w:color="auto"/>
              <w:left w:val="single" w:sz="6" w:space="0" w:color="auto"/>
              <w:bottom w:val="single" w:sz="6" w:space="0" w:color="auto"/>
              <w:right w:val="single" w:sz="6" w:space="0" w:color="auto"/>
            </w:tcBorders>
          </w:tcPr>
          <w:p w14:paraId="0D578E1C" w14:textId="77777777" w:rsidR="0044178B" w:rsidRPr="00DE1D6E" w:rsidRDefault="0044178B" w:rsidP="00D73C08">
            <w:pPr>
              <w:widowControl w:val="0"/>
              <w:autoSpaceDE w:val="0"/>
              <w:autoSpaceDN w:val="0"/>
              <w:adjustRightInd w:val="0"/>
              <w:spacing w:line="480" w:lineRule="auto"/>
              <w:rPr>
                <w:lang w:val="x-none" w:eastAsia="x-none"/>
              </w:rPr>
            </w:pPr>
            <w:r w:rsidRPr="00DE1D6E">
              <w:rPr>
                <w:lang w:val="x-none" w:eastAsia="x-none"/>
              </w:rPr>
              <w:t>1.7 per dwelling unit</w:t>
            </w:r>
          </w:p>
        </w:tc>
      </w:tr>
      <w:tr w:rsidR="0044178B" w:rsidRPr="00DE1D6E" w14:paraId="562FB244" w14:textId="77777777" w:rsidTr="005366B5">
        <w:tc>
          <w:tcPr>
            <w:tcW w:w="4320" w:type="dxa"/>
            <w:tcBorders>
              <w:top w:val="single" w:sz="6" w:space="0" w:color="auto"/>
              <w:left w:val="single" w:sz="6" w:space="0" w:color="auto"/>
              <w:bottom w:val="single" w:sz="6" w:space="0" w:color="auto"/>
              <w:right w:val="single" w:sz="6" w:space="0" w:color="auto"/>
            </w:tcBorders>
          </w:tcPr>
          <w:p w14:paraId="0533FA71" w14:textId="77777777" w:rsidR="0044178B" w:rsidRPr="00DE1D6E" w:rsidRDefault="0044178B" w:rsidP="00D73C08">
            <w:pPr>
              <w:widowControl w:val="0"/>
              <w:autoSpaceDE w:val="0"/>
              <w:autoSpaceDN w:val="0"/>
              <w:adjustRightInd w:val="0"/>
              <w:spacing w:line="480" w:lineRule="auto"/>
              <w:rPr>
                <w:lang w:val="x-none" w:eastAsia="x-none"/>
              </w:rPr>
            </w:pPr>
            <w:r w:rsidRPr="00DE1D6E">
              <w:rPr>
                <w:lang w:val="x-none" w:eastAsia="x-none"/>
              </w:rPr>
              <w:t xml:space="preserve"> Three bedroom units or larger</w:t>
            </w:r>
          </w:p>
        </w:tc>
        <w:tc>
          <w:tcPr>
            <w:tcW w:w="3960" w:type="dxa"/>
            <w:tcBorders>
              <w:top w:val="single" w:sz="6" w:space="0" w:color="auto"/>
              <w:left w:val="single" w:sz="6" w:space="0" w:color="auto"/>
              <w:bottom w:val="single" w:sz="6" w:space="0" w:color="auto"/>
              <w:right w:val="single" w:sz="6" w:space="0" w:color="auto"/>
            </w:tcBorders>
          </w:tcPr>
          <w:p w14:paraId="361B73A1" w14:textId="77777777" w:rsidR="0044178B" w:rsidRPr="00DE1D6E" w:rsidRDefault="0044178B" w:rsidP="00D73C08">
            <w:pPr>
              <w:widowControl w:val="0"/>
              <w:autoSpaceDE w:val="0"/>
              <w:autoSpaceDN w:val="0"/>
              <w:adjustRightInd w:val="0"/>
              <w:spacing w:line="480" w:lineRule="auto"/>
              <w:rPr>
                <w:lang w:val="x-none" w:eastAsia="x-none"/>
              </w:rPr>
            </w:pPr>
            <w:r w:rsidRPr="00DE1D6E">
              <w:rPr>
                <w:lang w:val="x-none" w:eastAsia="x-none"/>
              </w:rPr>
              <w:t>2.0 per dwelling unit</w:t>
            </w:r>
          </w:p>
        </w:tc>
      </w:tr>
      <w:tr w:rsidR="0044178B" w:rsidRPr="00DE1D6E" w14:paraId="0576A97D" w14:textId="77777777" w:rsidTr="005366B5">
        <w:tc>
          <w:tcPr>
            <w:tcW w:w="4320" w:type="dxa"/>
            <w:tcBorders>
              <w:top w:val="single" w:sz="6" w:space="0" w:color="auto"/>
              <w:left w:val="single" w:sz="6" w:space="0" w:color="auto"/>
              <w:bottom w:val="single" w:sz="6" w:space="0" w:color="auto"/>
              <w:right w:val="single" w:sz="6" w:space="0" w:color="auto"/>
            </w:tcBorders>
          </w:tcPr>
          <w:p w14:paraId="7ED6BF2E" w14:textId="77777777" w:rsidR="0044178B" w:rsidRPr="00DE1D6E" w:rsidRDefault="0044178B" w:rsidP="00D73C08">
            <w:pPr>
              <w:widowControl w:val="0"/>
              <w:autoSpaceDE w:val="0"/>
              <w:autoSpaceDN w:val="0"/>
              <w:adjustRightInd w:val="0"/>
              <w:spacing w:line="480" w:lineRule="auto"/>
              <w:rPr>
                <w:lang w:val="x-none" w:eastAsia="x-none"/>
              </w:rPr>
            </w:pPr>
            <w:r w:rsidRPr="00DE1D6E">
              <w:rPr>
                <w:lang w:val="x-none" w:eastAsia="x-none"/>
              </w:rPr>
              <w:t>Mobile home park</w:t>
            </w:r>
          </w:p>
        </w:tc>
        <w:tc>
          <w:tcPr>
            <w:tcW w:w="3960" w:type="dxa"/>
            <w:tcBorders>
              <w:top w:val="single" w:sz="6" w:space="0" w:color="auto"/>
              <w:left w:val="single" w:sz="6" w:space="0" w:color="auto"/>
              <w:bottom w:val="single" w:sz="6" w:space="0" w:color="auto"/>
              <w:right w:val="single" w:sz="6" w:space="0" w:color="auto"/>
            </w:tcBorders>
          </w:tcPr>
          <w:p w14:paraId="0F7137CF" w14:textId="77777777" w:rsidR="0044178B" w:rsidRPr="00DE1D6E" w:rsidRDefault="0044178B" w:rsidP="00D73C08">
            <w:pPr>
              <w:widowControl w:val="0"/>
              <w:autoSpaceDE w:val="0"/>
              <w:autoSpaceDN w:val="0"/>
              <w:adjustRightInd w:val="0"/>
              <w:spacing w:line="480" w:lineRule="auto"/>
              <w:rPr>
                <w:lang w:val="x-none" w:eastAsia="x-none"/>
              </w:rPr>
            </w:pPr>
            <w:r w:rsidRPr="00DE1D6E">
              <w:rPr>
                <w:lang w:val="x-none" w:eastAsia="x-none"/>
              </w:rPr>
              <w:t>2.0 per dwelling unit</w:t>
            </w:r>
          </w:p>
        </w:tc>
      </w:tr>
      <w:tr w:rsidR="0044178B" w:rsidRPr="00DE1D6E" w14:paraId="20EA4A68" w14:textId="77777777" w:rsidTr="005366B5">
        <w:tc>
          <w:tcPr>
            <w:tcW w:w="4320" w:type="dxa"/>
            <w:tcBorders>
              <w:top w:val="single" w:sz="6" w:space="0" w:color="auto"/>
              <w:left w:val="single" w:sz="6" w:space="0" w:color="auto"/>
              <w:bottom w:val="single" w:sz="6" w:space="0" w:color="auto"/>
              <w:right w:val="single" w:sz="6" w:space="0" w:color="auto"/>
            </w:tcBorders>
          </w:tcPr>
          <w:p w14:paraId="3450D71C" w14:textId="77777777" w:rsidR="0044178B" w:rsidRPr="00DE1D6E" w:rsidRDefault="0044178B" w:rsidP="00D73C08">
            <w:pPr>
              <w:widowControl w:val="0"/>
              <w:autoSpaceDE w:val="0"/>
              <w:autoSpaceDN w:val="0"/>
              <w:adjustRightInd w:val="0"/>
              <w:spacing w:line="480" w:lineRule="auto"/>
              <w:rPr>
                <w:lang w:val="x-none" w:eastAsia="x-none"/>
              </w:rPr>
            </w:pPr>
            <w:r w:rsidRPr="00DE1D6E">
              <w:rPr>
                <w:lang w:val="x-none" w:eastAsia="x-none"/>
              </w:rPr>
              <w:t>Senior citizen assisted</w:t>
            </w:r>
          </w:p>
        </w:tc>
        <w:tc>
          <w:tcPr>
            <w:tcW w:w="3960" w:type="dxa"/>
            <w:tcBorders>
              <w:top w:val="single" w:sz="6" w:space="0" w:color="auto"/>
              <w:left w:val="single" w:sz="6" w:space="0" w:color="auto"/>
              <w:bottom w:val="single" w:sz="6" w:space="0" w:color="auto"/>
              <w:right w:val="single" w:sz="6" w:space="0" w:color="auto"/>
            </w:tcBorders>
          </w:tcPr>
          <w:p w14:paraId="1C591794" w14:textId="77777777" w:rsidR="0044178B" w:rsidRPr="00DE1D6E" w:rsidRDefault="0044178B" w:rsidP="00D73C08">
            <w:pPr>
              <w:widowControl w:val="0"/>
              <w:autoSpaceDE w:val="0"/>
              <w:autoSpaceDN w:val="0"/>
              <w:adjustRightInd w:val="0"/>
              <w:spacing w:line="480" w:lineRule="auto"/>
              <w:rPr>
                <w:lang w:val="x-none" w:eastAsia="x-none"/>
              </w:rPr>
            </w:pPr>
            <w:r w:rsidRPr="00DE1D6E">
              <w:rPr>
                <w:lang w:val="x-none" w:eastAsia="x-none"/>
              </w:rPr>
              <w:t>1 per 2 dwelling or sleeping units</w:t>
            </w:r>
          </w:p>
        </w:tc>
      </w:tr>
      <w:tr w:rsidR="0044178B" w:rsidRPr="00DE1D6E" w14:paraId="78420F21" w14:textId="77777777" w:rsidTr="005366B5">
        <w:tc>
          <w:tcPr>
            <w:tcW w:w="4320" w:type="dxa"/>
            <w:tcBorders>
              <w:top w:val="single" w:sz="6" w:space="0" w:color="auto"/>
              <w:left w:val="single" w:sz="6" w:space="0" w:color="auto"/>
              <w:bottom w:val="single" w:sz="6" w:space="0" w:color="auto"/>
              <w:right w:val="single" w:sz="6" w:space="0" w:color="auto"/>
            </w:tcBorders>
          </w:tcPr>
          <w:p w14:paraId="57352FC0" w14:textId="77777777" w:rsidR="0044178B" w:rsidRPr="00DE1D6E" w:rsidRDefault="0044178B" w:rsidP="00D73C08">
            <w:pPr>
              <w:widowControl w:val="0"/>
              <w:autoSpaceDE w:val="0"/>
              <w:autoSpaceDN w:val="0"/>
              <w:adjustRightInd w:val="0"/>
              <w:spacing w:line="480" w:lineRule="auto"/>
              <w:rPr>
                <w:lang w:val="x-none" w:eastAsia="x-none"/>
              </w:rPr>
            </w:pPr>
            <w:r w:rsidRPr="00DE1D6E">
              <w:rPr>
                <w:lang w:val="x-none" w:eastAsia="x-none"/>
              </w:rPr>
              <w:lastRenderedPageBreak/>
              <w:t>Community residential facilities</w:t>
            </w:r>
          </w:p>
        </w:tc>
        <w:tc>
          <w:tcPr>
            <w:tcW w:w="3960" w:type="dxa"/>
            <w:tcBorders>
              <w:top w:val="single" w:sz="6" w:space="0" w:color="auto"/>
              <w:left w:val="single" w:sz="6" w:space="0" w:color="auto"/>
              <w:bottom w:val="single" w:sz="6" w:space="0" w:color="auto"/>
              <w:right w:val="single" w:sz="6" w:space="0" w:color="auto"/>
            </w:tcBorders>
          </w:tcPr>
          <w:p w14:paraId="2E75CCE4" w14:textId="77777777" w:rsidR="0044178B" w:rsidRPr="00DE1D6E" w:rsidRDefault="0044178B" w:rsidP="00D73C08">
            <w:pPr>
              <w:widowControl w:val="0"/>
              <w:autoSpaceDE w:val="0"/>
              <w:autoSpaceDN w:val="0"/>
              <w:adjustRightInd w:val="0"/>
              <w:spacing w:line="480" w:lineRule="auto"/>
              <w:rPr>
                <w:lang w:val="x-none" w:eastAsia="x-none"/>
              </w:rPr>
            </w:pPr>
            <w:r w:rsidRPr="00DE1D6E">
              <w:rPr>
                <w:lang w:val="x-none" w:eastAsia="x-none"/>
              </w:rPr>
              <w:t>1 per two bedrooms</w:t>
            </w:r>
          </w:p>
        </w:tc>
      </w:tr>
      <w:tr w:rsidR="0044178B" w:rsidRPr="00DE1D6E" w14:paraId="462D277E" w14:textId="77777777" w:rsidTr="005366B5">
        <w:tc>
          <w:tcPr>
            <w:tcW w:w="4320" w:type="dxa"/>
            <w:tcBorders>
              <w:top w:val="single" w:sz="6" w:space="0" w:color="auto"/>
              <w:left w:val="single" w:sz="6" w:space="0" w:color="auto"/>
              <w:bottom w:val="single" w:sz="6" w:space="0" w:color="auto"/>
              <w:right w:val="single" w:sz="6" w:space="0" w:color="auto"/>
            </w:tcBorders>
          </w:tcPr>
          <w:p w14:paraId="194B700F" w14:textId="77777777" w:rsidR="0044178B" w:rsidRPr="00DE1D6E" w:rsidRDefault="0044178B" w:rsidP="00D73C08">
            <w:pPr>
              <w:widowControl w:val="0"/>
              <w:autoSpaceDE w:val="0"/>
              <w:autoSpaceDN w:val="0"/>
              <w:adjustRightInd w:val="0"/>
              <w:spacing w:line="480" w:lineRule="auto"/>
              <w:rPr>
                <w:lang w:val="x-none" w:eastAsia="x-none"/>
              </w:rPr>
            </w:pPr>
            <w:r w:rsidRPr="00DE1D6E">
              <w:rPr>
                <w:lang w:val="x-none" w:eastAsia="x-none"/>
              </w:rPr>
              <w:t>Dormitory, including religious</w:t>
            </w:r>
          </w:p>
        </w:tc>
        <w:tc>
          <w:tcPr>
            <w:tcW w:w="3960" w:type="dxa"/>
            <w:tcBorders>
              <w:top w:val="single" w:sz="6" w:space="0" w:color="auto"/>
              <w:left w:val="single" w:sz="6" w:space="0" w:color="auto"/>
              <w:bottom w:val="single" w:sz="6" w:space="0" w:color="auto"/>
              <w:right w:val="single" w:sz="6" w:space="0" w:color="auto"/>
            </w:tcBorders>
          </w:tcPr>
          <w:p w14:paraId="7E16A7B8" w14:textId="77777777" w:rsidR="0044178B" w:rsidRPr="00DE1D6E" w:rsidRDefault="0044178B" w:rsidP="00D73C08">
            <w:pPr>
              <w:widowControl w:val="0"/>
              <w:autoSpaceDE w:val="0"/>
              <w:autoSpaceDN w:val="0"/>
              <w:adjustRightInd w:val="0"/>
              <w:spacing w:line="480" w:lineRule="auto"/>
              <w:rPr>
                <w:lang w:val="x-none" w:eastAsia="x-none"/>
              </w:rPr>
            </w:pPr>
            <w:r w:rsidRPr="00DE1D6E">
              <w:rPr>
                <w:lang w:val="x-none" w:eastAsia="x-none"/>
              </w:rPr>
              <w:t>1 per two bedrooms</w:t>
            </w:r>
          </w:p>
        </w:tc>
      </w:tr>
      <w:tr w:rsidR="0044178B" w:rsidRPr="00DE1D6E" w14:paraId="3D3F5895" w14:textId="77777777" w:rsidTr="005366B5">
        <w:tc>
          <w:tcPr>
            <w:tcW w:w="4320" w:type="dxa"/>
            <w:tcBorders>
              <w:top w:val="single" w:sz="6" w:space="0" w:color="auto"/>
              <w:left w:val="single" w:sz="6" w:space="0" w:color="auto"/>
              <w:bottom w:val="nil"/>
              <w:right w:val="single" w:sz="6" w:space="0" w:color="auto"/>
            </w:tcBorders>
          </w:tcPr>
          <w:p w14:paraId="4D50EB1C" w14:textId="77777777" w:rsidR="0044178B" w:rsidRPr="00DE1D6E" w:rsidRDefault="0044178B" w:rsidP="00D73C08">
            <w:pPr>
              <w:widowControl w:val="0"/>
              <w:autoSpaceDE w:val="0"/>
              <w:autoSpaceDN w:val="0"/>
              <w:adjustRightInd w:val="0"/>
              <w:spacing w:line="480" w:lineRule="auto"/>
              <w:rPr>
                <w:lang w:val="x-none" w:eastAsia="x-none"/>
              </w:rPr>
            </w:pPr>
            <w:r w:rsidRPr="00DE1D6E">
              <w:rPr>
                <w:lang w:val="x-none" w:eastAsia="x-none"/>
              </w:rPr>
              <w:t>Hotel/Motel including organizational  hotel/lodging</w:t>
            </w:r>
          </w:p>
        </w:tc>
        <w:tc>
          <w:tcPr>
            <w:tcW w:w="3960" w:type="dxa"/>
            <w:tcBorders>
              <w:top w:val="single" w:sz="6" w:space="0" w:color="auto"/>
              <w:left w:val="single" w:sz="6" w:space="0" w:color="auto"/>
              <w:bottom w:val="nil"/>
              <w:right w:val="single" w:sz="6" w:space="0" w:color="auto"/>
            </w:tcBorders>
          </w:tcPr>
          <w:p w14:paraId="34585EF3" w14:textId="77777777" w:rsidR="0044178B" w:rsidRPr="00DE1D6E" w:rsidRDefault="0044178B" w:rsidP="00D73C08">
            <w:pPr>
              <w:widowControl w:val="0"/>
              <w:autoSpaceDE w:val="0"/>
              <w:autoSpaceDN w:val="0"/>
              <w:adjustRightInd w:val="0"/>
              <w:spacing w:line="480" w:lineRule="auto"/>
              <w:rPr>
                <w:lang w:val="x-none" w:eastAsia="x-none"/>
              </w:rPr>
            </w:pPr>
            <w:r w:rsidRPr="00DE1D6E">
              <w:rPr>
                <w:lang w:val="x-none" w:eastAsia="x-none"/>
              </w:rPr>
              <w:t>1 per bedroom</w:t>
            </w:r>
          </w:p>
        </w:tc>
      </w:tr>
      <w:tr w:rsidR="0044178B" w:rsidRPr="00DE1D6E" w14:paraId="6E4A6EBC" w14:textId="77777777" w:rsidTr="005366B5">
        <w:tc>
          <w:tcPr>
            <w:tcW w:w="4320" w:type="dxa"/>
            <w:tcBorders>
              <w:top w:val="single" w:sz="6" w:space="0" w:color="auto"/>
              <w:left w:val="single" w:sz="6" w:space="0" w:color="auto"/>
              <w:bottom w:val="single" w:sz="6" w:space="0" w:color="auto"/>
              <w:right w:val="single" w:sz="6" w:space="0" w:color="auto"/>
            </w:tcBorders>
          </w:tcPr>
          <w:p w14:paraId="423630D5" w14:textId="77777777" w:rsidR="0044178B" w:rsidRPr="00DE1D6E" w:rsidRDefault="0044178B" w:rsidP="00D73C08">
            <w:pPr>
              <w:widowControl w:val="0"/>
              <w:autoSpaceDE w:val="0"/>
              <w:autoSpaceDN w:val="0"/>
              <w:adjustRightInd w:val="0"/>
              <w:spacing w:line="480" w:lineRule="auto"/>
              <w:rPr>
                <w:lang w:val="x-none" w:eastAsia="x-none"/>
              </w:rPr>
            </w:pPr>
            <w:r w:rsidRPr="00DE1D6E">
              <w:rPr>
                <w:lang w:val="x-none" w:eastAsia="x-none"/>
              </w:rPr>
              <w:t>Bed and breakfast guesthouse</w:t>
            </w:r>
          </w:p>
        </w:tc>
        <w:tc>
          <w:tcPr>
            <w:tcW w:w="3960" w:type="dxa"/>
            <w:tcBorders>
              <w:top w:val="single" w:sz="6" w:space="0" w:color="auto"/>
              <w:left w:val="single" w:sz="6" w:space="0" w:color="auto"/>
              <w:bottom w:val="single" w:sz="6" w:space="0" w:color="auto"/>
              <w:right w:val="single" w:sz="6" w:space="0" w:color="auto"/>
            </w:tcBorders>
          </w:tcPr>
          <w:p w14:paraId="33FC3A04" w14:textId="77777777" w:rsidR="0044178B" w:rsidRPr="00DE1D6E" w:rsidRDefault="0044178B" w:rsidP="00D73C08">
            <w:pPr>
              <w:widowControl w:val="0"/>
              <w:autoSpaceDE w:val="0"/>
              <w:autoSpaceDN w:val="0"/>
              <w:adjustRightInd w:val="0"/>
              <w:spacing w:line="480" w:lineRule="auto"/>
              <w:rPr>
                <w:lang w:val="x-none" w:eastAsia="x-none"/>
              </w:rPr>
            </w:pPr>
            <w:r w:rsidRPr="00DE1D6E">
              <w:rPr>
                <w:lang w:val="x-none" w:eastAsia="x-none"/>
              </w:rPr>
              <w:t>1 per guest room, plus 2 per facility</w:t>
            </w:r>
          </w:p>
        </w:tc>
      </w:tr>
      <w:tr w:rsidR="0044178B" w:rsidRPr="00DE1D6E" w14:paraId="33EA12BF" w14:textId="77777777" w:rsidTr="005366B5">
        <w:tblPrEx>
          <w:tblBorders>
            <w:top w:val="single" w:sz="8" w:space="0" w:color="auto"/>
            <w:bottom w:val="single" w:sz="8" w:space="0" w:color="auto"/>
          </w:tblBorders>
        </w:tblPrEx>
        <w:tc>
          <w:tcPr>
            <w:tcW w:w="8280" w:type="dxa"/>
            <w:gridSpan w:val="2"/>
            <w:tcBorders>
              <w:top w:val="single" w:sz="6" w:space="0" w:color="auto"/>
              <w:left w:val="single" w:sz="6" w:space="0" w:color="auto"/>
              <w:bottom w:val="single" w:sz="6" w:space="0" w:color="auto"/>
              <w:right w:val="single" w:sz="6" w:space="0" w:color="auto"/>
            </w:tcBorders>
          </w:tcPr>
          <w:p w14:paraId="388726D9" w14:textId="77777777" w:rsidR="0044178B" w:rsidRPr="00DE1D6E" w:rsidRDefault="0044178B" w:rsidP="00D73C08">
            <w:pPr>
              <w:widowControl w:val="0"/>
              <w:autoSpaceDE w:val="0"/>
              <w:autoSpaceDN w:val="0"/>
              <w:adjustRightInd w:val="0"/>
              <w:spacing w:line="480" w:lineRule="auto"/>
              <w:rPr>
                <w:b/>
                <w:bCs/>
                <w:lang w:val="x-none" w:eastAsia="x-none"/>
              </w:rPr>
            </w:pPr>
          </w:p>
        </w:tc>
      </w:tr>
      <w:tr w:rsidR="0044178B" w:rsidRPr="00DE1D6E" w14:paraId="20D57DC1" w14:textId="77777777" w:rsidTr="005366B5">
        <w:tblPrEx>
          <w:tblBorders>
            <w:top w:val="single" w:sz="8" w:space="0" w:color="auto"/>
            <w:bottom w:val="single" w:sz="8" w:space="0" w:color="auto"/>
          </w:tblBorders>
        </w:tblPrEx>
        <w:tc>
          <w:tcPr>
            <w:tcW w:w="8280" w:type="dxa"/>
            <w:gridSpan w:val="2"/>
            <w:tcBorders>
              <w:top w:val="single" w:sz="6" w:space="0" w:color="auto"/>
              <w:left w:val="single" w:sz="6" w:space="0" w:color="auto"/>
              <w:bottom w:val="single" w:sz="6" w:space="0" w:color="auto"/>
              <w:right w:val="single" w:sz="6" w:space="0" w:color="auto"/>
            </w:tcBorders>
          </w:tcPr>
          <w:p w14:paraId="35DE00E7" w14:textId="77777777" w:rsidR="0044178B" w:rsidRPr="00DE1D6E" w:rsidRDefault="0044178B" w:rsidP="00D73C08">
            <w:pPr>
              <w:widowControl w:val="0"/>
              <w:autoSpaceDE w:val="0"/>
              <w:autoSpaceDN w:val="0"/>
              <w:adjustRightInd w:val="0"/>
              <w:spacing w:line="480" w:lineRule="auto"/>
              <w:rPr>
                <w:lang w:val="x-none" w:eastAsia="x-none"/>
              </w:rPr>
            </w:pPr>
            <w:r w:rsidRPr="00DE1D6E">
              <w:rPr>
                <w:b/>
                <w:bCs/>
                <w:lang w:val="x-none" w:eastAsia="x-none"/>
              </w:rPr>
              <w:t>RECREATION/CULTURAL (K.C.C. 21A.08.040.A):</w:t>
            </w:r>
          </w:p>
        </w:tc>
      </w:tr>
      <w:tr w:rsidR="0044178B" w:rsidRPr="00DE1D6E" w14:paraId="14A7329D" w14:textId="77777777" w:rsidTr="005366B5">
        <w:tblPrEx>
          <w:tblBorders>
            <w:top w:val="single" w:sz="8" w:space="0" w:color="auto"/>
            <w:bottom w:val="single" w:sz="8" w:space="0" w:color="auto"/>
          </w:tblBorders>
        </w:tblPrEx>
        <w:tc>
          <w:tcPr>
            <w:tcW w:w="4320" w:type="dxa"/>
            <w:tcBorders>
              <w:top w:val="single" w:sz="6" w:space="0" w:color="auto"/>
              <w:left w:val="single" w:sz="6" w:space="0" w:color="auto"/>
              <w:bottom w:val="single" w:sz="6" w:space="0" w:color="auto"/>
              <w:right w:val="single" w:sz="6" w:space="0" w:color="auto"/>
            </w:tcBorders>
          </w:tcPr>
          <w:p w14:paraId="394614CE" w14:textId="77777777" w:rsidR="0044178B" w:rsidRPr="00DE1D6E" w:rsidRDefault="0044178B" w:rsidP="00D73C08">
            <w:pPr>
              <w:widowControl w:val="0"/>
              <w:autoSpaceDE w:val="0"/>
              <w:autoSpaceDN w:val="0"/>
              <w:adjustRightInd w:val="0"/>
              <w:spacing w:line="480" w:lineRule="auto"/>
              <w:rPr>
                <w:lang w:val="x-none" w:eastAsia="x-none"/>
              </w:rPr>
            </w:pPr>
          </w:p>
        </w:tc>
        <w:tc>
          <w:tcPr>
            <w:tcW w:w="3960" w:type="dxa"/>
            <w:tcBorders>
              <w:top w:val="single" w:sz="6" w:space="0" w:color="auto"/>
              <w:left w:val="single" w:sz="6" w:space="0" w:color="auto"/>
              <w:bottom w:val="single" w:sz="6" w:space="0" w:color="auto"/>
              <w:right w:val="single" w:sz="6" w:space="0" w:color="auto"/>
            </w:tcBorders>
          </w:tcPr>
          <w:p w14:paraId="5098E572" w14:textId="77777777" w:rsidR="0044178B" w:rsidRPr="00DE1D6E" w:rsidRDefault="0044178B" w:rsidP="00D73C08">
            <w:pPr>
              <w:widowControl w:val="0"/>
              <w:autoSpaceDE w:val="0"/>
              <w:autoSpaceDN w:val="0"/>
              <w:adjustRightInd w:val="0"/>
              <w:spacing w:line="480" w:lineRule="auto"/>
              <w:rPr>
                <w:lang w:val="x-none" w:eastAsia="x-none"/>
              </w:rPr>
            </w:pPr>
          </w:p>
        </w:tc>
      </w:tr>
      <w:tr w:rsidR="0044178B" w:rsidRPr="00DE1D6E" w14:paraId="183F66B3" w14:textId="77777777" w:rsidTr="005366B5">
        <w:tblPrEx>
          <w:tblBorders>
            <w:top w:val="single" w:sz="8" w:space="0" w:color="auto"/>
            <w:bottom w:val="single" w:sz="8" w:space="0" w:color="auto"/>
          </w:tblBorders>
        </w:tblPrEx>
        <w:tc>
          <w:tcPr>
            <w:tcW w:w="4320" w:type="dxa"/>
            <w:tcBorders>
              <w:top w:val="single" w:sz="6" w:space="0" w:color="auto"/>
              <w:left w:val="single" w:sz="6" w:space="0" w:color="auto"/>
              <w:bottom w:val="single" w:sz="6" w:space="0" w:color="auto"/>
              <w:right w:val="single" w:sz="6" w:space="0" w:color="auto"/>
            </w:tcBorders>
          </w:tcPr>
          <w:p w14:paraId="6D4D6F99" w14:textId="77777777" w:rsidR="0044178B" w:rsidRPr="00DE1D6E" w:rsidRDefault="0044178B" w:rsidP="00D73C08">
            <w:pPr>
              <w:widowControl w:val="0"/>
              <w:autoSpaceDE w:val="0"/>
              <w:autoSpaceDN w:val="0"/>
              <w:adjustRightInd w:val="0"/>
              <w:spacing w:line="480" w:lineRule="auto"/>
              <w:rPr>
                <w:lang w:val="x-none" w:eastAsia="x-none"/>
              </w:rPr>
            </w:pPr>
            <w:r w:rsidRPr="00DE1D6E">
              <w:rPr>
                <w:lang w:val="x-none" w:eastAsia="x-none"/>
              </w:rPr>
              <w:t>Recreation/culture uses:</w:t>
            </w:r>
          </w:p>
        </w:tc>
        <w:tc>
          <w:tcPr>
            <w:tcW w:w="3960" w:type="dxa"/>
            <w:tcBorders>
              <w:top w:val="single" w:sz="6" w:space="0" w:color="auto"/>
              <w:left w:val="single" w:sz="6" w:space="0" w:color="auto"/>
              <w:bottom w:val="single" w:sz="6" w:space="0" w:color="auto"/>
              <w:right w:val="single" w:sz="6" w:space="0" w:color="auto"/>
            </w:tcBorders>
          </w:tcPr>
          <w:p w14:paraId="4EBF341F" w14:textId="77777777" w:rsidR="0044178B" w:rsidRPr="00DE1D6E" w:rsidRDefault="0044178B" w:rsidP="00D73C08">
            <w:pPr>
              <w:widowControl w:val="0"/>
              <w:autoSpaceDE w:val="0"/>
              <w:autoSpaceDN w:val="0"/>
              <w:adjustRightInd w:val="0"/>
              <w:spacing w:line="480" w:lineRule="auto"/>
              <w:rPr>
                <w:lang w:val="x-none" w:eastAsia="x-none"/>
              </w:rPr>
            </w:pPr>
            <w:r w:rsidRPr="00DE1D6E">
              <w:rPr>
                <w:lang w:val="x-none" w:eastAsia="x-none"/>
              </w:rPr>
              <w:t>1 per 300 square feet</w:t>
            </w:r>
          </w:p>
        </w:tc>
      </w:tr>
      <w:tr w:rsidR="0044178B" w:rsidRPr="00DE1D6E" w14:paraId="599384D7" w14:textId="77777777" w:rsidTr="005366B5">
        <w:tblPrEx>
          <w:tblBorders>
            <w:top w:val="single" w:sz="8" w:space="0" w:color="auto"/>
            <w:bottom w:val="single" w:sz="8" w:space="0" w:color="auto"/>
          </w:tblBorders>
        </w:tblPrEx>
        <w:tc>
          <w:tcPr>
            <w:tcW w:w="4320" w:type="dxa"/>
            <w:tcBorders>
              <w:top w:val="single" w:sz="6" w:space="0" w:color="auto"/>
              <w:left w:val="single" w:sz="6" w:space="0" w:color="auto"/>
              <w:bottom w:val="single" w:sz="6" w:space="0" w:color="auto"/>
              <w:right w:val="single" w:sz="6" w:space="0" w:color="auto"/>
            </w:tcBorders>
          </w:tcPr>
          <w:p w14:paraId="5353A7E9" w14:textId="77777777" w:rsidR="0044178B" w:rsidRPr="00DE1D6E" w:rsidRDefault="0044178B" w:rsidP="00D73C08">
            <w:pPr>
              <w:widowControl w:val="0"/>
              <w:autoSpaceDE w:val="0"/>
              <w:autoSpaceDN w:val="0"/>
              <w:adjustRightInd w:val="0"/>
              <w:spacing w:line="480" w:lineRule="auto"/>
              <w:rPr>
                <w:lang w:val="x-none" w:eastAsia="x-none"/>
              </w:rPr>
            </w:pPr>
            <w:r w:rsidRPr="00DE1D6E">
              <w:rPr>
                <w:lang w:val="x-none" w:eastAsia="x-none"/>
              </w:rPr>
              <w:t xml:space="preserve"> Exceptions:</w:t>
            </w:r>
          </w:p>
        </w:tc>
        <w:tc>
          <w:tcPr>
            <w:tcW w:w="3960" w:type="dxa"/>
            <w:tcBorders>
              <w:top w:val="single" w:sz="6" w:space="0" w:color="auto"/>
              <w:left w:val="single" w:sz="6" w:space="0" w:color="auto"/>
              <w:bottom w:val="single" w:sz="6" w:space="0" w:color="auto"/>
              <w:right w:val="single" w:sz="6" w:space="0" w:color="auto"/>
            </w:tcBorders>
          </w:tcPr>
          <w:p w14:paraId="4B5D690A" w14:textId="77777777" w:rsidR="0044178B" w:rsidRPr="00DE1D6E" w:rsidRDefault="0044178B" w:rsidP="00D73C08">
            <w:pPr>
              <w:widowControl w:val="0"/>
              <w:autoSpaceDE w:val="0"/>
              <w:autoSpaceDN w:val="0"/>
              <w:adjustRightInd w:val="0"/>
              <w:spacing w:line="480" w:lineRule="auto"/>
              <w:rPr>
                <w:lang w:val="x-none" w:eastAsia="x-none"/>
              </w:rPr>
            </w:pPr>
          </w:p>
        </w:tc>
      </w:tr>
      <w:tr w:rsidR="0044178B" w:rsidRPr="00DE1D6E" w14:paraId="52EEDD33" w14:textId="77777777" w:rsidTr="005366B5">
        <w:tblPrEx>
          <w:tblBorders>
            <w:top w:val="single" w:sz="8" w:space="0" w:color="auto"/>
            <w:bottom w:val="single" w:sz="8" w:space="0" w:color="auto"/>
          </w:tblBorders>
        </w:tblPrEx>
        <w:tc>
          <w:tcPr>
            <w:tcW w:w="4320" w:type="dxa"/>
            <w:tcBorders>
              <w:top w:val="single" w:sz="6" w:space="0" w:color="auto"/>
              <w:left w:val="single" w:sz="6" w:space="0" w:color="auto"/>
              <w:bottom w:val="single" w:sz="6" w:space="0" w:color="auto"/>
              <w:right w:val="single" w:sz="6" w:space="0" w:color="auto"/>
            </w:tcBorders>
          </w:tcPr>
          <w:p w14:paraId="0B5C0EA4" w14:textId="77777777" w:rsidR="0044178B" w:rsidRPr="00DE1D6E" w:rsidRDefault="0044178B" w:rsidP="00D73C08">
            <w:pPr>
              <w:widowControl w:val="0"/>
              <w:autoSpaceDE w:val="0"/>
              <w:autoSpaceDN w:val="0"/>
              <w:adjustRightInd w:val="0"/>
              <w:spacing w:line="480" w:lineRule="auto"/>
              <w:rPr>
                <w:lang w:val="x-none" w:eastAsia="x-none"/>
              </w:rPr>
            </w:pPr>
            <w:r w:rsidRPr="00DE1D6E">
              <w:rPr>
                <w:lang w:val="x-none" w:eastAsia="x-none"/>
              </w:rPr>
              <w:t xml:space="preserve"> Bowling center</w:t>
            </w:r>
          </w:p>
        </w:tc>
        <w:tc>
          <w:tcPr>
            <w:tcW w:w="3960" w:type="dxa"/>
            <w:tcBorders>
              <w:top w:val="single" w:sz="6" w:space="0" w:color="auto"/>
              <w:left w:val="single" w:sz="6" w:space="0" w:color="auto"/>
              <w:bottom w:val="single" w:sz="6" w:space="0" w:color="auto"/>
              <w:right w:val="single" w:sz="6" w:space="0" w:color="auto"/>
            </w:tcBorders>
          </w:tcPr>
          <w:p w14:paraId="65AA5795" w14:textId="77777777" w:rsidR="0044178B" w:rsidRPr="00DE1D6E" w:rsidRDefault="0044178B" w:rsidP="00D73C08">
            <w:pPr>
              <w:widowControl w:val="0"/>
              <w:autoSpaceDE w:val="0"/>
              <w:autoSpaceDN w:val="0"/>
              <w:adjustRightInd w:val="0"/>
              <w:spacing w:line="480" w:lineRule="auto"/>
              <w:rPr>
                <w:lang w:val="x-none" w:eastAsia="x-none"/>
              </w:rPr>
            </w:pPr>
            <w:r w:rsidRPr="00DE1D6E">
              <w:rPr>
                <w:lang w:val="x-none" w:eastAsia="x-none"/>
              </w:rPr>
              <w:t>5 per lane</w:t>
            </w:r>
          </w:p>
        </w:tc>
      </w:tr>
      <w:tr w:rsidR="0044178B" w:rsidRPr="00DE1D6E" w14:paraId="40BD7F31" w14:textId="77777777" w:rsidTr="005366B5">
        <w:tblPrEx>
          <w:tblBorders>
            <w:top w:val="single" w:sz="8" w:space="0" w:color="auto"/>
            <w:bottom w:val="single" w:sz="8" w:space="0" w:color="auto"/>
          </w:tblBorders>
        </w:tblPrEx>
        <w:tc>
          <w:tcPr>
            <w:tcW w:w="4320" w:type="dxa"/>
            <w:tcBorders>
              <w:top w:val="single" w:sz="6" w:space="0" w:color="auto"/>
              <w:left w:val="single" w:sz="6" w:space="0" w:color="auto"/>
              <w:bottom w:val="single" w:sz="6" w:space="0" w:color="auto"/>
              <w:right w:val="single" w:sz="6" w:space="0" w:color="auto"/>
            </w:tcBorders>
          </w:tcPr>
          <w:p w14:paraId="30A8C0D9" w14:textId="77777777" w:rsidR="0044178B" w:rsidRPr="00DE1D6E" w:rsidRDefault="0044178B" w:rsidP="00D73C08">
            <w:pPr>
              <w:widowControl w:val="0"/>
              <w:autoSpaceDE w:val="0"/>
              <w:autoSpaceDN w:val="0"/>
              <w:adjustRightInd w:val="0"/>
              <w:spacing w:line="480" w:lineRule="auto"/>
              <w:rPr>
                <w:lang w:val="x-none" w:eastAsia="x-none"/>
              </w:rPr>
            </w:pPr>
            <w:r w:rsidRPr="00DE1D6E">
              <w:rPr>
                <w:lang w:val="x-none" w:eastAsia="x-none"/>
              </w:rPr>
              <w:t xml:space="preserve"> Golf course</w:t>
            </w:r>
          </w:p>
        </w:tc>
        <w:tc>
          <w:tcPr>
            <w:tcW w:w="3960" w:type="dxa"/>
            <w:tcBorders>
              <w:top w:val="single" w:sz="6" w:space="0" w:color="auto"/>
              <w:left w:val="single" w:sz="6" w:space="0" w:color="auto"/>
              <w:bottom w:val="single" w:sz="6" w:space="0" w:color="auto"/>
              <w:right w:val="single" w:sz="6" w:space="0" w:color="auto"/>
            </w:tcBorders>
          </w:tcPr>
          <w:p w14:paraId="54FB1E12" w14:textId="77777777" w:rsidR="0044178B" w:rsidRPr="00DE1D6E" w:rsidRDefault="0044178B" w:rsidP="00D73C08">
            <w:pPr>
              <w:widowControl w:val="0"/>
              <w:autoSpaceDE w:val="0"/>
              <w:autoSpaceDN w:val="0"/>
              <w:adjustRightInd w:val="0"/>
              <w:spacing w:line="480" w:lineRule="auto"/>
              <w:rPr>
                <w:lang w:val="x-none" w:eastAsia="x-none"/>
              </w:rPr>
            </w:pPr>
            <w:r w:rsidRPr="00DE1D6E">
              <w:rPr>
                <w:lang w:val="x-none" w:eastAsia="x-none"/>
              </w:rPr>
              <w:t>3 per hole, plus 1 per 300 square feet of club house facilities</w:t>
            </w:r>
          </w:p>
        </w:tc>
      </w:tr>
      <w:tr w:rsidR="0044178B" w:rsidRPr="00DE1D6E" w14:paraId="2128D22C" w14:textId="77777777" w:rsidTr="005366B5">
        <w:tblPrEx>
          <w:tblBorders>
            <w:top w:val="single" w:sz="8" w:space="0" w:color="auto"/>
            <w:bottom w:val="single" w:sz="8" w:space="0" w:color="auto"/>
          </w:tblBorders>
        </w:tblPrEx>
        <w:tc>
          <w:tcPr>
            <w:tcW w:w="4320" w:type="dxa"/>
            <w:tcBorders>
              <w:top w:val="single" w:sz="6" w:space="0" w:color="auto"/>
              <w:left w:val="single" w:sz="6" w:space="0" w:color="auto"/>
              <w:bottom w:val="single" w:sz="6" w:space="0" w:color="auto"/>
              <w:right w:val="single" w:sz="6" w:space="0" w:color="auto"/>
            </w:tcBorders>
          </w:tcPr>
          <w:p w14:paraId="40C54ECC" w14:textId="77777777" w:rsidR="0044178B" w:rsidRPr="00DE1D6E" w:rsidRDefault="0044178B" w:rsidP="00D73C08">
            <w:pPr>
              <w:widowControl w:val="0"/>
              <w:autoSpaceDE w:val="0"/>
              <w:autoSpaceDN w:val="0"/>
              <w:adjustRightInd w:val="0"/>
              <w:spacing w:line="480" w:lineRule="auto"/>
              <w:rPr>
                <w:lang w:val="x-none" w:eastAsia="x-none"/>
              </w:rPr>
            </w:pPr>
            <w:r w:rsidRPr="00DE1D6E">
              <w:rPr>
                <w:lang w:val="x-none" w:eastAsia="x-none"/>
              </w:rPr>
              <w:t>Tennis Club</w:t>
            </w:r>
          </w:p>
        </w:tc>
        <w:tc>
          <w:tcPr>
            <w:tcW w:w="3960" w:type="dxa"/>
            <w:tcBorders>
              <w:top w:val="single" w:sz="6" w:space="0" w:color="auto"/>
              <w:left w:val="single" w:sz="6" w:space="0" w:color="auto"/>
              <w:bottom w:val="single" w:sz="6" w:space="0" w:color="auto"/>
              <w:right w:val="single" w:sz="6" w:space="0" w:color="auto"/>
            </w:tcBorders>
          </w:tcPr>
          <w:p w14:paraId="6C6CB356" w14:textId="77777777" w:rsidR="0044178B" w:rsidRPr="00DE1D6E" w:rsidRDefault="0044178B" w:rsidP="00D73C08">
            <w:pPr>
              <w:widowControl w:val="0"/>
              <w:autoSpaceDE w:val="0"/>
              <w:autoSpaceDN w:val="0"/>
              <w:adjustRightInd w:val="0"/>
              <w:spacing w:line="480" w:lineRule="auto"/>
              <w:rPr>
                <w:lang w:val="x-none" w:eastAsia="x-none"/>
              </w:rPr>
            </w:pPr>
            <w:r w:rsidRPr="00DE1D6E">
              <w:rPr>
                <w:lang w:val="x-none" w:eastAsia="x-none"/>
              </w:rPr>
              <w:t>4 per tennis court plus 1 per 300 square feet of clubhouse facility</w:t>
            </w:r>
          </w:p>
        </w:tc>
      </w:tr>
      <w:tr w:rsidR="0044178B" w:rsidRPr="00DE1D6E" w14:paraId="48C9C805" w14:textId="77777777" w:rsidTr="005366B5">
        <w:tblPrEx>
          <w:tblBorders>
            <w:top w:val="single" w:sz="8" w:space="0" w:color="auto"/>
            <w:bottom w:val="single" w:sz="8" w:space="0" w:color="auto"/>
          </w:tblBorders>
        </w:tblPrEx>
        <w:tc>
          <w:tcPr>
            <w:tcW w:w="4320" w:type="dxa"/>
            <w:tcBorders>
              <w:top w:val="single" w:sz="6" w:space="0" w:color="auto"/>
              <w:left w:val="single" w:sz="6" w:space="0" w:color="auto"/>
              <w:bottom w:val="single" w:sz="6" w:space="0" w:color="auto"/>
              <w:right w:val="single" w:sz="6" w:space="0" w:color="auto"/>
            </w:tcBorders>
          </w:tcPr>
          <w:p w14:paraId="36139310" w14:textId="77777777" w:rsidR="0044178B" w:rsidRPr="00DE1D6E" w:rsidRDefault="0044178B" w:rsidP="00D73C08">
            <w:pPr>
              <w:widowControl w:val="0"/>
              <w:autoSpaceDE w:val="0"/>
              <w:autoSpaceDN w:val="0"/>
              <w:adjustRightInd w:val="0"/>
              <w:spacing w:line="480" w:lineRule="auto"/>
              <w:rPr>
                <w:lang w:val="x-none" w:eastAsia="x-none"/>
              </w:rPr>
            </w:pPr>
            <w:r w:rsidRPr="00DE1D6E">
              <w:rPr>
                <w:lang w:val="x-none" w:eastAsia="x-none"/>
              </w:rPr>
              <w:t xml:space="preserve"> Golf driving range</w:t>
            </w:r>
          </w:p>
        </w:tc>
        <w:tc>
          <w:tcPr>
            <w:tcW w:w="3960" w:type="dxa"/>
            <w:tcBorders>
              <w:top w:val="single" w:sz="6" w:space="0" w:color="auto"/>
              <w:left w:val="single" w:sz="6" w:space="0" w:color="auto"/>
              <w:bottom w:val="single" w:sz="6" w:space="0" w:color="auto"/>
              <w:right w:val="single" w:sz="6" w:space="0" w:color="auto"/>
            </w:tcBorders>
          </w:tcPr>
          <w:p w14:paraId="27FDA5AE" w14:textId="77777777" w:rsidR="0044178B" w:rsidRPr="00DE1D6E" w:rsidRDefault="0044178B" w:rsidP="00D73C08">
            <w:pPr>
              <w:widowControl w:val="0"/>
              <w:autoSpaceDE w:val="0"/>
              <w:autoSpaceDN w:val="0"/>
              <w:adjustRightInd w:val="0"/>
              <w:spacing w:line="480" w:lineRule="auto"/>
              <w:rPr>
                <w:lang w:val="x-none" w:eastAsia="x-none"/>
              </w:rPr>
            </w:pPr>
            <w:r w:rsidRPr="00DE1D6E">
              <w:rPr>
                <w:lang w:val="x-none" w:eastAsia="x-none"/>
              </w:rPr>
              <w:t>1 per tee</w:t>
            </w:r>
          </w:p>
        </w:tc>
      </w:tr>
      <w:tr w:rsidR="0044178B" w:rsidRPr="00DE1D6E" w14:paraId="4EAB9E3E" w14:textId="77777777" w:rsidTr="005366B5">
        <w:tblPrEx>
          <w:tblBorders>
            <w:top w:val="single" w:sz="8" w:space="0" w:color="auto"/>
            <w:bottom w:val="single" w:sz="8" w:space="0" w:color="auto"/>
          </w:tblBorders>
        </w:tblPrEx>
        <w:tc>
          <w:tcPr>
            <w:tcW w:w="4320" w:type="dxa"/>
            <w:tcBorders>
              <w:top w:val="single" w:sz="6" w:space="0" w:color="auto"/>
              <w:left w:val="single" w:sz="6" w:space="0" w:color="auto"/>
              <w:bottom w:val="single" w:sz="6" w:space="0" w:color="auto"/>
              <w:right w:val="single" w:sz="6" w:space="0" w:color="auto"/>
            </w:tcBorders>
          </w:tcPr>
          <w:p w14:paraId="000B506C" w14:textId="77777777" w:rsidR="0044178B" w:rsidRPr="00DE1D6E" w:rsidRDefault="0044178B" w:rsidP="00D73C08">
            <w:pPr>
              <w:widowControl w:val="0"/>
              <w:autoSpaceDE w:val="0"/>
              <w:autoSpaceDN w:val="0"/>
              <w:adjustRightInd w:val="0"/>
              <w:spacing w:line="480" w:lineRule="auto"/>
              <w:rPr>
                <w:lang w:val="x-none" w:eastAsia="x-none"/>
              </w:rPr>
            </w:pPr>
            <w:r w:rsidRPr="00DE1D6E">
              <w:rPr>
                <w:lang w:val="x-none" w:eastAsia="x-none"/>
              </w:rPr>
              <w:t xml:space="preserve"> Park/playfield/paintball</w:t>
            </w:r>
          </w:p>
        </w:tc>
        <w:tc>
          <w:tcPr>
            <w:tcW w:w="3960" w:type="dxa"/>
            <w:tcBorders>
              <w:top w:val="single" w:sz="6" w:space="0" w:color="auto"/>
              <w:left w:val="single" w:sz="6" w:space="0" w:color="auto"/>
              <w:bottom w:val="single" w:sz="6" w:space="0" w:color="auto"/>
              <w:right w:val="single" w:sz="6" w:space="0" w:color="auto"/>
            </w:tcBorders>
          </w:tcPr>
          <w:p w14:paraId="4D18E23A" w14:textId="77777777" w:rsidR="0044178B" w:rsidRPr="00DE1D6E" w:rsidRDefault="0044178B" w:rsidP="00D73C08">
            <w:pPr>
              <w:widowControl w:val="0"/>
              <w:autoSpaceDE w:val="0"/>
              <w:autoSpaceDN w:val="0"/>
              <w:adjustRightInd w:val="0"/>
              <w:spacing w:line="480" w:lineRule="auto"/>
              <w:rPr>
                <w:lang w:val="x-none" w:eastAsia="x-none"/>
              </w:rPr>
            </w:pPr>
            <w:r w:rsidRPr="00DE1D6E">
              <w:rPr>
                <w:lang w:val="x-none" w:eastAsia="x-none"/>
              </w:rPr>
              <w:t>(director)</w:t>
            </w:r>
          </w:p>
        </w:tc>
      </w:tr>
      <w:tr w:rsidR="0044178B" w:rsidRPr="00DE1D6E" w14:paraId="10EFE235" w14:textId="77777777" w:rsidTr="005366B5">
        <w:tblPrEx>
          <w:tblBorders>
            <w:top w:val="single" w:sz="8" w:space="0" w:color="auto"/>
            <w:bottom w:val="single" w:sz="8" w:space="0" w:color="auto"/>
          </w:tblBorders>
        </w:tblPrEx>
        <w:tc>
          <w:tcPr>
            <w:tcW w:w="4320" w:type="dxa"/>
            <w:tcBorders>
              <w:top w:val="single" w:sz="6" w:space="0" w:color="auto"/>
              <w:left w:val="single" w:sz="6" w:space="0" w:color="auto"/>
              <w:bottom w:val="nil"/>
              <w:right w:val="single" w:sz="6" w:space="0" w:color="auto"/>
            </w:tcBorders>
          </w:tcPr>
          <w:p w14:paraId="28E28977" w14:textId="77777777" w:rsidR="0044178B" w:rsidRPr="00DE1D6E" w:rsidRDefault="0044178B" w:rsidP="00D73C08">
            <w:pPr>
              <w:widowControl w:val="0"/>
              <w:autoSpaceDE w:val="0"/>
              <w:autoSpaceDN w:val="0"/>
              <w:adjustRightInd w:val="0"/>
              <w:spacing w:line="480" w:lineRule="auto"/>
              <w:rPr>
                <w:lang w:val="x-none" w:eastAsia="x-none"/>
              </w:rPr>
            </w:pPr>
            <w:r w:rsidRPr="00DE1D6E">
              <w:rPr>
                <w:lang w:val="x-none" w:eastAsia="x-none"/>
              </w:rPr>
              <w:t xml:space="preserve"> Theater</w:t>
            </w:r>
          </w:p>
        </w:tc>
        <w:tc>
          <w:tcPr>
            <w:tcW w:w="3960" w:type="dxa"/>
            <w:tcBorders>
              <w:top w:val="single" w:sz="6" w:space="0" w:color="auto"/>
              <w:left w:val="single" w:sz="6" w:space="0" w:color="auto"/>
              <w:bottom w:val="nil"/>
              <w:right w:val="single" w:sz="6" w:space="0" w:color="auto"/>
            </w:tcBorders>
          </w:tcPr>
          <w:p w14:paraId="15C06503" w14:textId="77777777" w:rsidR="0044178B" w:rsidRPr="00DE1D6E" w:rsidRDefault="0044178B" w:rsidP="00D73C08">
            <w:pPr>
              <w:widowControl w:val="0"/>
              <w:autoSpaceDE w:val="0"/>
              <w:autoSpaceDN w:val="0"/>
              <w:adjustRightInd w:val="0"/>
              <w:spacing w:line="480" w:lineRule="auto"/>
              <w:rPr>
                <w:lang w:val="x-none" w:eastAsia="x-none"/>
              </w:rPr>
            </w:pPr>
            <w:r w:rsidRPr="00DE1D6E">
              <w:rPr>
                <w:lang w:val="x-none" w:eastAsia="x-none"/>
              </w:rPr>
              <w:t>1 per 3 fixed seats</w:t>
            </w:r>
          </w:p>
        </w:tc>
      </w:tr>
      <w:tr w:rsidR="0044178B" w:rsidRPr="00DE1D6E" w14:paraId="581D3639" w14:textId="77777777" w:rsidTr="005366B5">
        <w:tblPrEx>
          <w:tblBorders>
            <w:top w:val="single" w:sz="8" w:space="0" w:color="auto"/>
            <w:bottom w:val="single" w:sz="8" w:space="0" w:color="auto"/>
          </w:tblBorders>
        </w:tblPrEx>
        <w:tc>
          <w:tcPr>
            <w:tcW w:w="4320" w:type="dxa"/>
            <w:tcBorders>
              <w:top w:val="single" w:sz="6" w:space="0" w:color="auto"/>
              <w:left w:val="single" w:sz="6" w:space="0" w:color="auto"/>
              <w:bottom w:val="single" w:sz="6" w:space="0" w:color="auto"/>
              <w:right w:val="single" w:sz="6" w:space="0" w:color="auto"/>
            </w:tcBorders>
          </w:tcPr>
          <w:p w14:paraId="5DC5D4FB" w14:textId="77777777" w:rsidR="0044178B" w:rsidRPr="00DE1D6E" w:rsidRDefault="0044178B" w:rsidP="00D73C08">
            <w:pPr>
              <w:widowControl w:val="0"/>
              <w:autoSpaceDE w:val="0"/>
              <w:autoSpaceDN w:val="0"/>
              <w:adjustRightInd w:val="0"/>
              <w:spacing w:line="480" w:lineRule="auto"/>
              <w:rPr>
                <w:lang w:val="x-none" w:eastAsia="x-none"/>
              </w:rPr>
            </w:pPr>
            <w:r w:rsidRPr="00DE1D6E">
              <w:rPr>
                <w:lang w:val="x-none" w:eastAsia="x-none"/>
              </w:rPr>
              <w:t xml:space="preserve"> Conference center</w:t>
            </w:r>
          </w:p>
        </w:tc>
        <w:tc>
          <w:tcPr>
            <w:tcW w:w="3960" w:type="dxa"/>
            <w:tcBorders>
              <w:top w:val="single" w:sz="6" w:space="0" w:color="auto"/>
              <w:left w:val="single" w:sz="6" w:space="0" w:color="auto"/>
              <w:bottom w:val="single" w:sz="6" w:space="0" w:color="auto"/>
              <w:right w:val="single" w:sz="6" w:space="0" w:color="auto"/>
            </w:tcBorders>
          </w:tcPr>
          <w:p w14:paraId="09889733" w14:textId="77777777" w:rsidR="0044178B" w:rsidRPr="00DE1D6E" w:rsidRDefault="0044178B" w:rsidP="00D73C08">
            <w:pPr>
              <w:widowControl w:val="0"/>
              <w:autoSpaceDE w:val="0"/>
              <w:autoSpaceDN w:val="0"/>
              <w:adjustRightInd w:val="0"/>
              <w:spacing w:line="480" w:lineRule="auto"/>
              <w:rPr>
                <w:lang w:val="x-none" w:eastAsia="x-none"/>
              </w:rPr>
            </w:pPr>
            <w:r w:rsidRPr="00DE1D6E">
              <w:rPr>
                <w:lang w:val="x-none" w:eastAsia="x-none"/>
              </w:rPr>
              <w:t>1 per 3 fixed seats, plus 1 per 50 square feet used for assembly purposes without fixed seats, or 1 per bedroom, whichever results in the greater number of spaces.</w:t>
            </w:r>
          </w:p>
        </w:tc>
      </w:tr>
      <w:tr w:rsidR="0044178B" w:rsidRPr="00DE1D6E" w14:paraId="023C7B58" w14:textId="77777777" w:rsidTr="005366B5">
        <w:tblPrEx>
          <w:tblBorders>
            <w:top w:val="single" w:sz="8" w:space="0" w:color="auto"/>
            <w:bottom w:val="single" w:sz="8" w:space="0" w:color="auto"/>
          </w:tblBorders>
        </w:tblPrEx>
        <w:tc>
          <w:tcPr>
            <w:tcW w:w="4320" w:type="dxa"/>
            <w:tcBorders>
              <w:top w:val="single" w:sz="6" w:space="0" w:color="auto"/>
              <w:left w:val="single" w:sz="6" w:space="0" w:color="auto"/>
              <w:bottom w:val="single" w:sz="6" w:space="0" w:color="auto"/>
              <w:right w:val="single" w:sz="6" w:space="0" w:color="auto"/>
            </w:tcBorders>
          </w:tcPr>
          <w:p w14:paraId="73B61979" w14:textId="77777777" w:rsidR="0044178B" w:rsidRPr="00DE1D6E" w:rsidRDefault="0044178B" w:rsidP="00D73C08">
            <w:pPr>
              <w:widowControl w:val="0"/>
              <w:autoSpaceDE w:val="0"/>
              <w:autoSpaceDN w:val="0"/>
              <w:adjustRightInd w:val="0"/>
              <w:spacing w:line="480" w:lineRule="auto"/>
              <w:rPr>
                <w:b/>
                <w:bCs/>
                <w:lang w:val="x-none" w:eastAsia="x-none"/>
              </w:rPr>
            </w:pPr>
            <w:r w:rsidRPr="00DE1D6E">
              <w:rPr>
                <w:b/>
                <w:bCs/>
                <w:lang w:val="x-none" w:eastAsia="x-none"/>
              </w:rPr>
              <w:lastRenderedPageBreak/>
              <w:t>LAND USE</w:t>
            </w:r>
          </w:p>
        </w:tc>
        <w:tc>
          <w:tcPr>
            <w:tcW w:w="3960" w:type="dxa"/>
            <w:tcBorders>
              <w:top w:val="single" w:sz="6" w:space="0" w:color="auto"/>
              <w:left w:val="single" w:sz="6" w:space="0" w:color="auto"/>
              <w:bottom w:val="single" w:sz="6" w:space="0" w:color="auto"/>
              <w:right w:val="single" w:sz="6" w:space="0" w:color="auto"/>
            </w:tcBorders>
          </w:tcPr>
          <w:p w14:paraId="2BFC1EF6" w14:textId="77777777" w:rsidR="0044178B" w:rsidRPr="00DE1D6E" w:rsidRDefault="0044178B" w:rsidP="00D73C08">
            <w:pPr>
              <w:widowControl w:val="0"/>
              <w:autoSpaceDE w:val="0"/>
              <w:autoSpaceDN w:val="0"/>
              <w:adjustRightInd w:val="0"/>
              <w:spacing w:line="480" w:lineRule="auto"/>
              <w:rPr>
                <w:b/>
                <w:bCs/>
                <w:lang w:val="x-none" w:eastAsia="x-none"/>
              </w:rPr>
            </w:pPr>
            <w:r w:rsidRPr="00DE1D6E">
              <w:rPr>
                <w:b/>
                <w:bCs/>
                <w:lang w:val="x-none" w:eastAsia="x-none"/>
              </w:rPr>
              <w:t>MINIMUM PARKING SPACES REQUIRED</w:t>
            </w:r>
          </w:p>
        </w:tc>
      </w:tr>
      <w:tr w:rsidR="0044178B" w:rsidRPr="00DE1D6E" w14:paraId="76B425E8" w14:textId="77777777" w:rsidTr="005366B5">
        <w:tblPrEx>
          <w:tblBorders>
            <w:top w:val="single" w:sz="8" w:space="0" w:color="auto"/>
            <w:bottom w:val="single" w:sz="8" w:space="0" w:color="auto"/>
          </w:tblBorders>
        </w:tblPrEx>
        <w:tc>
          <w:tcPr>
            <w:tcW w:w="8280" w:type="dxa"/>
            <w:gridSpan w:val="2"/>
            <w:tcBorders>
              <w:top w:val="single" w:sz="6" w:space="0" w:color="auto"/>
              <w:left w:val="single" w:sz="6" w:space="0" w:color="auto"/>
              <w:bottom w:val="single" w:sz="6" w:space="0" w:color="auto"/>
              <w:right w:val="single" w:sz="6" w:space="0" w:color="auto"/>
            </w:tcBorders>
          </w:tcPr>
          <w:p w14:paraId="65548661" w14:textId="77777777" w:rsidR="0044178B" w:rsidRPr="00DE1D6E" w:rsidRDefault="0044178B" w:rsidP="00D73C08">
            <w:pPr>
              <w:widowControl w:val="0"/>
              <w:autoSpaceDE w:val="0"/>
              <w:autoSpaceDN w:val="0"/>
              <w:adjustRightInd w:val="0"/>
              <w:spacing w:line="480" w:lineRule="auto"/>
              <w:rPr>
                <w:lang w:val="x-none" w:eastAsia="x-none"/>
              </w:rPr>
            </w:pPr>
            <w:r w:rsidRPr="00DE1D6E">
              <w:rPr>
                <w:b/>
                <w:bCs/>
                <w:lang w:val="x-none" w:eastAsia="x-none"/>
              </w:rPr>
              <w:t>GENERAL SERVICES (K.C.C. 21A.08.050.A):</w:t>
            </w:r>
            <w:r w:rsidRPr="00DE1D6E">
              <w:rPr>
                <w:lang w:val="x-none" w:eastAsia="x-none"/>
              </w:rPr>
              <w:t xml:space="preserve"> </w:t>
            </w:r>
          </w:p>
        </w:tc>
      </w:tr>
      <w:tr w:rsidR="0044178B" w:rsidRPr="00DE1D6E" w14:paraId="2BD825BE" w14:textId="77777777" w:rsidTr="005366B5">
        <w:tblPrEx>
          <w:tblBorders>
            <w:top w:val="single" w:sz="8" w:space="0" w:color="auto"/>
            <w:bottom w:val="single" w:sz="8" w:space="0" w:color="auto"/>
          </w:tblBorders>
        </w:tblPrEx>
        <w:tc>
          <w:tcPr>
            <w:tcW w:w="4320" w:type="dxa"/>
            <w:tcBorders>
              <w:top w:val="single" w:sz="6" w:space="0" w:color="auto"/>
              <w:left w:val="single" w:sz="6" w:space="0" w:color="auto"/>
              <w:bottom w:val="single" w:sz="6" w:space="0" w:color="auto"/>
              <w:right w:val="single" w:sz="6" w:space="0" w:color="auto"/>
            </w:tcBorders>
          </w:tcPr>
          <w:p w14:paraId="781F30FC" w14:textId="77777777" w:rsidR="0044178B" w:rsidRPr="00DE1D6E" w:rsidRDefault="0044178B" w:rsidP="00D73C08">
            <w:pPr>
              <w:widowControl w:val="0"/>
              <w:autoSpaceDE w:val="0"/>
              <w:autoSpaceDN w:val="0"/>
              <w:adjustRightInd w:val="0"/>
              <w:spacing w:line="480" w:lineRule="auto"/>
              <w:rPr>
                <w:lang w:val="x-none" w:eastAsia="x-none"/>
              </w:rPr>
            </w:pPr>
            <w:r w:rsidRPr="00DE1D6E">
              <w:rPr>
                <w:lang w:val="x-none" w:eastAsia="x-none"/>
              </w:rPr>
              <w:t>General services uses:</w:t>
            </w:r>
          </w:p>
        </w:tc>
        <w:tc>
          <w:tcPr>
            <w:tcW w:w="3960" w:type="dxa"/>
            <w:tcBorders>
              <w:top w:val="single" w:sz="6" w:space="0" w:color="auto"/>
              <w:left w:val="single" w:sz="6" w:space="0" w:color="auto"/>
              <w:bottom w:val="single" w:sz="6" w:space="0" w:color="auto"/>
              <w:right w:val="single" w:sz="6" w:space="0" w:color="auto"/>
            </w:tcBorders>
          </w:tcPr>
          <w:p w14:paraId="5FA72F8D" w14:textId="77777777" w:rsidR="0044178B" w:rsidRPr="00DE1D6E" w:rsidRDefault="0044178B" w:rsidP="00D73C08">
            <w:pPr>
              <w:widowControl w:val="0"/>
              <w:autoSpaceDE w:val="0"/>
              <w:autoSpaceDN w:val="0"/>
              <w:adjustRightInd w:val="0"/>
              <w:spacing w:line="480" w:lineRule="auto"/>
              <w:rPr>
                <w:lang w:val="x-none" w:eastAsia="x-none"/>
              </w:rPr>
            </w:pPr>
            <w:r w:rsidRPr="00DE1D6E">
              <w:rPr>
                <w:lang w:val="x-none" w:eastAsia="x-none"/>
              </w:rPr>
              <w:t>1 per 300 square feet</w:t>
            </w:r>
          </w:p>
        </w:tc>
      </w:tr>
      <w:tr w:rsidR="0044178B" w:rsidRPr="00DE1D6E" w14:paraId="65C501FC" w14:textId="77777777" w:rsidTr="005366B5">
        <w:tblPrEx>
          <w:tblBorders>
            <w:top w:val="single" w:sz="8" w:space="0" w:color="auto"/>
            <w:bottom w:val="single" w:sz="8" w:space="0" w:color="auto"/>
          </w:tblBorders>
        </w:tblPrEx>
        <w:tc>
          <w:tcPr>
            <w:tcW w:w="4320" w:type="dxa"/>
            <w:tcBorders>
              <w:top w:val="single" w:sz="6" w:space="0" w:color="auto"/>
              <w:left w:val="single" w:sz="6" w:space="0" w:color="auto"/>
              <w:bottom w:val="single" w:sz="6" w:space="0" w:color="auto"/>
              <w:right w:val="single" w:sz="6" w:space="0" w:color="auto"/>
            </w:tcBorders>
          </w:tcPr>
          <w:p w14:paraId="1E2CA49F" w14:textId="77777777" w:rsidR="0044178B" w:rsidRPr="00DE1D6E" w:rsidRDefault="0044178B" w:rsidP="00D73C08">
            <w:pPr>
              <w:widowControl w:val="0"/>
              <w:autoSpaceDE w:val="0"/>
              <w:autoSpaceDN w:val="0"/>
              <w:adjustRightInd w:val="0"/>
              <w:spacing w:line="480" w:lineRule="auto"/>
              <w:rPr>
                <w:lang w:val="x-none" w:eastAsia="x-none"/>
              </w:rPr>
            </w:pPr>
            <w:r w:rsidRPr="00DE1D6E">
              <w:rPr>
                <w:lang w:val="x-none" w:eastAsia="x-none"/>
              </w:rPr>
              <w:t xml:space="preserve"> Exceptions:</w:t>
            </w:r>
          </w:p>
        </w:tc>
        <w:tc>
          <w:tcPr>
            <w:tcW w:w="3960" w:type="dxa"/>
            <w:tcBorders>
              <w:top w:val="single" w:sz="6" w:space="0" w:color="auto"/>
              <w:left w:val="single" w:sz="6" w:space="0" w:color="auto"/>
              <w:bottom w:val="single" w:sz="6" w:space="0" w:color="auto"/>
              <w:right w:val="single" w:sz="6" w:space="0" w:color="auto"/>
            </w:tcBorders>
          </w:tcPr>
          <w:p w14:paraId="31B41CE3" w14:textId="77777777" w:rsidR="0044178B" w:rsidRPr="00DE1D6E" w:rsidRDefault="0044178B" w:rsidP="00D73C08">
            <w:pPr>
              <w:widowControl w:val="0"/>
              <w:autoSpaceDE w:val="0"/>
              <w:autoSpaceDN w:val="0"/>
              <w:adjustRightInd w:val="0"/>
              <w:spacing w:line="480" w:lineRule="auto"/>
              <w:rPr>
                <w:lang w:val="x-none" w:eastAsia="x-none"/>
              </w:rPr>
            </w:pPr>
          </w:p>
        </w:tc>
      </w:tr>
      <w:tr w:rsidR="0044178B" w:rsidRPr="00DE1D6E" w14:paraId="7B46989D" w14:textId="77777777" w:rsidTr="005366B5">
        <w:tblPrEx>
          <w:tblBorders>
            <w:top w:val="single" w:sz="8" w:space="0" w:color="auto"/>
            <w:bottom w:val="single" w:sz="8" w:space="0" w:color="auto"/>
          </w:tblBorders>
        </w:tblPrEx>
        <w:tc>
          <w:tcPr>
            <w:tcW w:w="4320" w:type="dxa"/>
            <w:tcBorders>
              <w:top w:val="single" w:sz="6" w:space="0" w:color="auto"/>
              <w:left w:val="single" w:sz="6" w:space="0" w:color="auto"/>
              <w:bottom w:val="single" w:sz="6" w:space="0" w:color="auto"/>
              <w:right w:val="single" w:sz="6" w:space="0" w:color="auto"/>
            </w:tcBorders>
          </w:tcPr>
          <w:p w14:paraId="51EA125D" w14:textId="0125A5AC" w:rsidR="0044178B" w:rsidRPr="009E10CE" w:rsidRDefault="0044178B" w:rsidP="00D73C08">
            <w:pPr>
              <w:widowControl w:val="0"/>
              <w:autoSpaceDE w:val="0"/>
              <w:autoSpaceDN w:val="0"/>
              <w:adjustRightInd w:val="0"/>
              <w:spacing w:line="480" w:lineRule="auto"/>
              <w:rPr>
                <w:lang w:eastAsia="x-none"/>
              </w:rPr>
            </w:pPr>
            <w:del w:id="1943" w:author="Auzins, Erin" w:date="2018-06-11T13:50:00Z">
              <w:r w:rsidRPr="00DE1D6E" w:rsidDel="00B25C07">
                <w:rPr>
                  <w:lang w:val="x-none" w:eastAsia="x-none"/>
                </w:rPr>
                <w:delText>e</w:delText>
              </w:r>
            </w:del>
            <w:ins w:id="1944" w:author="Auzins, Erin" w:date="2018-06-11T13:50:00Z">
              <w:r w:rsidR="00B25C07">
                <w:rPr>
                  <w:lang w:eastAsia="x-none"/>
                </w:rPr>
                <w:t>Funeral home/Crematory</w:t>
              </w:r>
            </w:ins>
          </w:p>
        </w:tc>
        <w:tc>
          <w:tcPr>
            <w:tcW w:w="3960" w:type="dxa"/>
            <w:tcBorders>
              <w:top w:val="single" w:sz="6" w:space="0" w:color="auto"/>
              <w:left w:val="single" w:sz="6" w:space="0" w:color="auto"/>
              <w:bottom w:val="single" w:sz="6" w:space="0" w:color="auto"/>
              <w:right w:val="single" w:sz="6" w:space="0" w:color="auto"/>
            </w:tcBorders>
          </w:tcPr>
          <w:p w14:paraId="1BCF5041" w14:textId="77777777" w:rsidR="0044178B" w:rsidRPr="00DE1D6E" w:rsidRDefault="0044178B" w:rsidP="00D73C08">
            <w:pPr>
              <w:widowControl w:val="0"/>
              <w:autoSpaceDE w:val="0"/>
              <w:autoSpaceDN w:val="0"/>
              <w:adjustRightInd w:val="0"/>
              <w:spacing w:line="480" w:lineRule="auto"/>
              <w:rPr>
                <w:lang w:val="x-none" w:eastAsia="x-none"/>
              </w:rPr>
            </w:pPr>
            <w:r w:rsidRPr="00DE1D6E">
              <w:rPr>
                <w:lang w:val="x-none" w:eastAsia="x-none"/>
              </w:rPr>
              <w:t>1 per 50 square feet of chapel area</w:t>
            </w:r>
          </w:p>
        </w:tc>
      </w:tr>
      <w:tr w:rsidR="0044178B" w:rsidRPr="00DE1D6E" w14:paraId="58F718B8" w14:textId="77777777" w:rsidTr="005366B5">
        <w:tblPrEx>
          <w:tblBorders>
            <w:top w:val="single" w:sz="8" w:space="0" w:color="auto"/>
            <w:bottom w:val="single" w:sz="8" w:space="0" w:color="auto"/>
          </w:tblBorders>
        </w:tblPrEx>
        <w:tc>
          <w:tcPr>
            <w:tcW w:w="4320" w:type="dxa"/>
            <w:tcBorders>
              <w:top w:val="single" w:sz="6" w:space="0" w:color="auto"/>
              <w:left w:val="single" w:sz="6" w:space="0" w:color="auto"/>
              <w:bottom w:val="single" w:sz="6" w:space="0" w:color="auto"/>
              <w:right w:val="single" w:sz="6" w:space="0" w:color="auto"/>
            </w:tcBorders>
          </w:tcPr>
          <w:p w14:paraId="5E59B86B" w14:textId="77777777" w:rsidR="0044178B" w:rsidRPr="00DE1D6E" w:rsidRDefault="0044178B" w:rsidP="00D73C08">
            <w:pPr>
              <w:widowControl w:val="0"/>
              <w:autoSpaceDE w:val="0"/>
              <w:autoSpaceDN w:val="0"/>
              <w:adjustRightInd w:val="0"/>
              <w:spacing w:line="480" w:lineRule="auto"/>
              <w:rPr>
                <w:lang w:val="x-none" w:eastAsia="x-none"/>
              </w:rPr>
            </w:pPr>
            <w:r w:rsidRPr="00DE1D6E">
              <w:rPr>
                <w:lang w:val="x-none" w:eastAsia="x-none"/>
              </w:rPr>
              <w:t xml:space="preserve"> Daycare I</w:t>
            </w:r>
          </w:p>
        </w:tc>
        <w:tc>
          <w:tcPr>
            <w:tcW w:w="3960" w:type="dxa"/>
            <w:tcBorders>
              <w:top w:val="single" w:sz="6" w:space="0" w:color="auto"/>
              <w:left w:val="single" w:sz="6" w:space="0" w:color="auto"/>
              <w:bottom w:val="single" w:sz="6" w:space="0" w:color="auto"/>
              <w:right w:val="single" w:sz="6" w:space="0" w:color="auto"/>
            </w:tcBorders>
          </w:tcPr>
          <w:p w14:paraId="3304C49A" w14:textId="77777777" w:rsidR="0044178B" w:rsidRPr="00DE1D6E" w:rsidRDefault="0044178B" w:rsidP="00D73C08">
            <w:pPr>
              <w:widowControl w:val="0"/>
              <w:autoSpaceDE w:val="0"/>
              <w:autoSpaceDN w:val="0"/>
              <w:adjustRightInd w:val="0"/>
              <w:spacing w:line="480" w:lineRule="auto"/>
              <w:rPr>
                <w:lang w:val="x-none" w:eastAsia="x-none"/>
              </w:rPr>
            </w:pPr>
            <w:r w:rsidRPr="00DE1D6E">
              <w:rPr>
                <w:lang w:val="x-none" w:eastAsia="x-none"/>
              </w:rPr>
              <w:t>2 per facility</w:t>
            </w:r>
          </w:p>
        </w:tc>
      </w:tr>
      <w:tr w:rsidR="0044178B" w:rsidRPr="00DE1D6E" w14:paraId="5AFF03FD" w14:textId="77777777" w:rsidTr="005366B5">
        <w:tblPrEx>
          <w:tblBorders>
            <w:top w:val="single" w:sz="8" w:space="0" w:color="auto"/>
            <w:bottom w:val="single" w:sz="8" w:space="0" w:color="auto"/>
          </w:tblBorders>
        </w:tblPrEx>
        <w:tc>
          <w:tcPr>
            <w:tcW w:w="4320" w:type="dxa"/>
            <w:tcBorders>
              <w:top w:val="single" w:sz="6" w:space="0" w:color="auto"/>
              <w:left w:val="single" w:sz="6" w:space="0" w:color="auto"/>
              <w:bottom w:val="single" w:sz="6" w:space="0" w:color="auto"/>
              <w:right w:val="single" w:sz="6" w:space="0" w:color="auto"/>
            </w:tcBorders>
          </w:tcPr>
          <w:p w14:paraId="1A7C1D58" w14:textId="77777777" w:rsidR="0044178B" w:rsidRPr="00DE1D6E" w:rsidRDefault="0044178B" w:rsidP="00D73C08">
            <w:pPr>
              <w:widowControl w:val="0"/>
              <w:autoSpaceDE w:val="0"/>
              <w:autoSpaceDN w:val="0"/>
              <w:adjustRightInd w:val="0"/>
              <w:spacing w:line="480" w:lineRule="auto"/>
              <w:rPr>
                <w:lang w:val="x-none" w:eastAsia="x-none"/>
              </w:rPr>
            </w:pPr>
            <w:r w:rsidRPr="00DE1D6E">
              <w:rPr>
                <w:lang w:val="x-none" w:eastAsia="x-none"/>
              </w:rPr>
              <w:t xml:space="preserve"> Daycare II</w:t>
            </w:r>
          </w:p>
        </w:tc>
        <w:tc>
          <w:tcPr>
            <w:tcW w:w="3960" w:type="dxa"/>
            <w:tcBorders>
              <w:top w:val="single" w:sz="6" w:space="0" w:color="auto"/>
              <w:left w:val="single" w:sz="6" w:space="0" w:color="auto"/>
              <w:bottom w:val="single" w:sz="6" w:space="0" w:color="auto"/>
              <w:right w:val="single" w:sz="6" w:space="0" w:color="auto"/>
            </w:tcBorders>
          </w:tcPr>
          <w:p w14:paraId="267E6BEC" w14:textId="77777777" w:rsidR="0044178B" w:rsidRPr="00DE1D6E" w:rsidRDefault="0044178B" w:rsidP="00D73C08">
            <w:pPr>
              <w:widowControl w:val="0"/>
              <w:autoSpaceDE w:val="0"/>
              <w:autoSpaceDN w:val="0"/>
              <w:adjustRightInd w:val="0"/>
              <w:spacing w:line="480" w:lineRule="auto"/>
              <w:rPr>
                <w:lang w:val="x-none" w:eastAsia="x-none"/>
              </w:rPr>
            </w:pPr>
            <w:r w:rsidRPr="00DE1D6E">
              <w:rPr>
                <w:lang w:val="x-none" w:eastAsia="x-none"/>
              </w:rPr>
              <w:t>2 per facility, plus 1 space for each 20 children</w:t>
            </w:r>
          </w:p>
        </w:tc>
      </w:tr>
      <w:tr w:rsidR="0044178B" w:rsidRPr="00DE1D6E" w14:paraId="3406D230" w14:textId="77777777" w:rsidTr="005366B5">
        <w:tblPrEx>
          <w:tblBorders>
            <w:top w:val="single" w:sz="8" w:space="0" w:color="auto"/>
            <w:bottom w:val="single" w:sz="8" w:space="0" w:color="auto"/>
          </w:tblBorders>
        </w:tblPrEx>
        <w:tc>
          <w:tcPr>
            <w:tcW w:w="4320" w:type="dxa"/>
            <w:tcBorders>
              <w:top w:val="single" w:sz="6" w:space="0" w:color="auto"/>
              <w:left w:val="single" w:sz="6" w:space="0" w:color="auto"/>
              <w:bottom w:val="single" w:sz="6" w:space="0" w:color="auto"/>
              <w:right w:val="single" w:sz="6" w:space="0" w:color="auto"/>
            </w:tcBorders>
          </w:tcPr>
          <w:p w14:paraId="0448F727" w14:textId="77777777" w:rsidR="0044178B" w:rsidRPr="00DE1D6E" w:rsidRDefault="0044178B" w:rsidP="00D73C08">
            <w:pPr>
              <w:widowControl w:val="0"/>
              <w:autoSpaceDE w:val="0"/>
              <w:autoSpaceDN w:val="0"/>
              <w:adjustRightInd w:val="0"/>
              <w:spacing w:line="480" w:lineRule="auto"/>
              <w:rPr>
                <w:lang w:val="x-none" w:eastAsia="x-none"/>
              </w:rPr>
            </w:pPr>
            <w:r w:rsidRPr="00DE1D6E">
              <w:rPr>
                <w:lang w:val="x-none" w:eastAsia="x-none"/>
              </w:rPr>
              <w:t xml:space="preserve"> Churches, synagogue, temple</w:t>
            </w:r>
          </w:p>
        </w:tc>
        <w:tc>
          <w:tcPr>
            <w:tcW w:w="3960" w:type="dxa"/>
            <w:tcBorders>
              <w:top w:val="single" w:sz="6" w:space="0" w:color="auto"/>
              <w:left w:val="single" w:sz="6" w:space="0" w:color="auto"/>
              <w:bottom w:val="single" w:sz="6" w:space="0" w:color="auto"/>
              <w:right w:val="single" w:sz="6" w:space="0" w:color="auto"/>
            </w:tcBorders>
          </w:tcPr>
          <w:p w14:paraId="7E3E3867" w14:textId="77777777" w:rsidR="0044178B" w:rsidRPr="00DE1D6E" w:rsidRDefault="0044178B" w:rsidP="00D73C08">
            <w:pPr>
              <w:widowControl w:val="0"/>
              <w:autoSpaceDE w:val="0"/>
              <w:autoSpaceDN w:val="0"/>
              <w:adjustRightInd w:val="0"/>
              <w:spacing w:line="480" w:lineRule="auto"/>
              <w:rPr>
                <w:lang w:val="x-none" w:eastAsia="x-none"/>
              </w:rPr>
            </w:pPr>
            <w:r w:rsidRPr="00DE1D6E">
              <w:rPr>
                <w:lang w:val="x-none" w:eastAsia="x-none"/>
              </w:rPr>
              <w:t>1 per 5 fixed seats, plus 1 per 50 square feet of gross floor area without fixed seats used for assembly purposes</w:t>
            </w:r>
          </w:p>
        </w:tc>
      </w:tr>
      <w:tr w:rsidR="0044178B" w:rsidRPr="00DE1D6E" w14:paraId="7358864B" w14:textId="77777777" w:rsidTr="005366B5">
        <w:tblPrEx>
          <w:tblBorders>
            <w:top w:val="single" w:sz="8" w:space="0" w:color="auto"/>
            <w:bottom w:val="single" w:sz="8" w:space="0" w:color="auto"/>
          </w:tblBorders>
        </w:tblPrEx>
        <w:tc>
          <w:tcPr>
            <w:tcW w:w="4320" w:type="dxa"/>
            <w:tcBorders>
              <w:top w:val="single" w:sz="6" w:space="0" w:color="auto"/>
              <w:left w:val="single" w:sz="6" w:space="0" w:color="auto"/>
              <w:bottom w:val="single" w:sz="6" w:space="0" w:color="auto"/>
              <w:right w:val="single" w:sz="6" w:space="0" w:color="auto"/>
            </w:tcBorders>
          </w:tcPr>
          <w:p w14:paraId="04BA3E34" w14:textId="77777777" w:rsidR="0044178B" w:rsidRPr="00DE1D6E" w:rsidRDefault="0044178B" w:rsidP="00D73C08">
            <w:pPr>
              <w:widowControl w:val="0"/>
              <w:autoSpaceDE w:val="0"/>
              <w:autoSpaceDN w:val="0"/>
              <w:adjustRightInd w:val="0"/>
              <w:spacing w:line="480" w:lineRule="auto"/>
              <w:rPr>
                <w:lang w:val="x-none" w:eastAsia="x-none"/>
              </w:rPr>
            </w:pPr>
            <w:r w:rsidRPr="00DE1D6E">
              <w:rPr>
                <w:lang w:val="x-none" w:eastAsia="x-none"/>
              </w:rPr>
              <w:t xml:space="preserve"> Outpatient and Veterinary  clinic offices</w:t>
            </w:r>
          </w:p>
        </w:tc>
        <w:tc>
          <w:tcPr>
            <w:tcW w:w="3960" w:type="dxa"/>
            <w:tcBorders>
              <w:top w:val="single" w:sz="6" w:space="0" w:color="auto"/>
              <w:left w:val="single" w:sz="6" w:space="0" w:color="auto"/>
              <w:bottom w:val="single" w:sz="6" w:space="0" w:color="auto"/>
              <w:right w:val="single" w:sz="6" w:space="0" w:color="auto"/>
            </w:tcBorders>
          </w:tcPr>
          <w:p w14:paraId="77F0FE4B" w14:textId="77777777" w:rsidR="0044178B" w:rsidRPr="00DE1D6E" w:rsidRDefault="0044178B" w:rsidP="00D73C08">
            <w:pPr>
              <w:widowControl w:val="0"/>
              <w:autoSpaceDE w:val="0"/>
              <w:autoSpaceDN w:val="0"/>
              <w:adjustRightInd w:val="0"/>
              <w:spacing w:line="480" w:lineRule="auto"/>
              <w:rPr>
                <w:lang w:val="x-none" w:eastAsia="x-none"/>
              </w:rPr>
            </w:pPr>
            <w:r w:rsidRPr="00DE1D6E">
              <w:rPr>
                <w:lang w:val="x-none" w:eastAsia="x-none"/>
              </w:rPr>
              <w:t>1 per 300 square feet of office, labs and examination rooms</w:t>
            </w:r>
          </w:p>
        </w:tc>
      </w:tr>
      <w:tr w:rsidR="0044178B" w:rsidRPr="00DE1D6E" w14:paraId="64FFD650" w14:textId="77777777" w:rsidTr="005366B5">
        <w:tblPrEx>
          <w:tblBorders>
            <w:top w:val="single" w:sz="8" w:space="0" w:color="auto"/>
            <w:bottom w:val="single" w:sz="8" w:space="0" w:color="auto"/>
          </w:tblBorders>
        </w:tblPrEx>
        <w:tc>
          <w:tcPr>
            <w:tcW w:w="4320" w:type="dxa"/>
            <w:tcBorders>
              <w:top w:val="single" w:sz="6" w:space="0" w:color="auto"/>
              <w:left w:val="single" w:sz="6" w:space="0" w:color="auto"/>
              <w:bottom w:val="single" w:sz="6" w:space="0" w:color="auto"/>
              <w:right w:val="single" w:sz="6" w:space="0" w:color="auto"/>
            </w:tcBorders>
          </w:tcPr>
          <w:p w14:paraId="2624DF9D" w14:textId="77777777" w:rsidR="0044178B" w:rsidRPr="00DE1D6E" w:rsidRDefault="0044178B" w:rsidP="00D73C08">
            <w:pPr>
              <w:widowControl w:val="0"/>
              <w:autoSpaceDE w:val="0"/>
              <w:autoSpaceDN w:val="0"/>
              <w:adjustRightInd w:val="0"/>
              <w:spacing w:line="480" w:lineRule="auto"/>
              <w:rPr>
                <w:lang w:val="x-none" w:eastAsia="x-none"/>
              </w:rPr>
            </w:pPr>
            <w:r w:rsidRPr="00DE1D6E">
              <w:rPr>
                <w:lang w:val="x-none" w:eastAsia="x-none"/>
              </w:rPr>
              <w:t xml:space="preserve"> Nursing and personal care  Facilities</w:t>
            </w:r>
          </w:p>
        </w:tc>
        <w:tc>
          <w:tcPr>
            <w:tcW w:w="3960" w:type="dxa"/>
            <w:tcBorders>
              <w:top w:val="single" w:sz="6" w:space="0" w:color="auto"/>
              <w:left w:val="single" w:sz="6" w:space="0" w:color="auto"/>
              <w:bottom w:val="single" w:sz="6" w:space="0" w:color="auto"/>
              <w:right w:val="single" w:sz="6" w:space="0" w:color="auto"/>
            </w:tcBorders>
          </w:tcPr>
          <w:p w14:paraId="6FA340F4" w14:textId="77777777" w:rsidR="0044178B" w:rsidRPr="00DE1D6E" w:rsidRDefault="0044178B" w:rsidP="00D73C08">
            <w:pPr>
              <w:widowControl w:val="0"/>
              <w:autoSpaceDE w:val="0"/>
              <w:autoSpaceDN w:val="0"/>
              <w:adjustRightInd w:val="0"/>
              <w:spacing w:line="480" w:lineRule="auto"/>
              <w:rPr>
                <w:lang w:val="x-none" w:eastAsia="x-none"/>
              </w:rPr>
            </w:pPr>
            <w:r w:rsidRPr="00DE1D6E">
              <w:rPr>
                <w:lang w:val="x-none" w:eastAsia="x-none"/>
              </w:rPr>
              <w:t>1 per 4 beds</w:t>
            </w:r>
          </w:p>
        </w:tc>
      </w:tr>
      <w:tr w:rsidR="0044178B" w:rsidRPr="00DE1D6E" w14:paraId="5D1FEE9F" w14:textId="77777777" w:rsidTr="005366B5">
        <w:tblPrEx>
          <w:tblBorders>
            <w:top w:val="single" w:sz="8" w:space="0" w:color="auto"/>
            <w:bottom w:val="single" w:sz="8" w:space="0" w:color="auto"/>
          </w:tblBorders>
        </w:tblPrEx>
        <w:tc>
          <w:tcPr>
            <w:tcW w:w="4320" w:type="dxa"/>
            <w:tcBorders>
              <w:top w:val="single" w:sz="6" w:space="0" w:color="auto"/>
              <w:left w:val="single" w:sz="6" w:space="0" w:color="auto"/>
              <w:bottom w:val="single" w:sz="6" w:space="0" w:color="auto"/>
              <w:right w:val="single" w:sz="6" w:space="0" w:color="auto"/>
            </w:tcBorders>
          </w:tcPr>
          <w:p w14:paraId="45CD96B3" w14:textId="77777777" w:rsidR="0044178B" w:rsidRPr="00DE1D6E" w:rsidRDefault="0044178B" w:rsidP="00D73C08">
            <w:pPr>
              <w:widowControl w:val="0"/>
              <w:autoSpaceDE w:val="0"/>
              <w:autoSpaceDN w:val="0"/>
              <w:adjustRightInd w:val="0"/>
              <w:spacing w:line="480" w:lineRule="auto"/>
              <w:rPr>
                <w:lang w:val="x-none" w:eastAsia="x-none"/>
              </w:rPr>
            </w:pPr>
            <w:r w:rsidRPr="00DE1D6E">
              <w:rPr>
                <w:lang w:val="x-none" w:eastAsia="x-none"/>
              </w:rPr>
              <w:t xml:space="preserve"> Hospital</w:t>
            </w:r>
          </w:p>
        </w:tc>
        <w:tc>
          <w:tcPr>
            <w:tcW w:w="3960" w:type="dxa"/>
            <w:tcBorders>
              <w:top w:val="single" w:sz="6" w:space="0" w:color="auto"/>
              <w:left w:val="single" w:sz="6" w:space="0" w:color="auto"/>
              <w:bottom w:val="single" w:sz="6" w:space="0" w:color="auto"/>
              <w:right w:val="single" w:sz="6" w:space="0" w:color="auto"/>
            </w:tcBorders>
          </w:tcPr>
          <w:p w14:paraId="7B1B307C" w14:textId="77777777" w:rsidR="0044178B" w:rsidRPr="00DE1D6E" w:rsidRDefault="0044178B" w:rsidP="00D73C08">
            <w:pPr>
              <w:widowControl w:val="0"/>
              <w:autoSpaceDE w:val="0"/>
              <w:autoSpaceDN w:val="0"/>
              <w:adjustRightInd w:val="0"/>
              <w:spacing w:line="480" w:lineRule="auto"/>
              <w:rPr>
                <w:lang w:val="x-none" w:eastAsia="x-none"/>
              </w:rPr>
            </w:pPr>
            <w:r w:rsidRPr="00DE1D6E">
              <w:rPr>
                <w:lang w:val="x-none" w:eastAsia="x-none"/>
              </w:rPr>
              <w:t>1 per bed</w:t>
            </w:r>
          </w:p>
        </w:tc>
      </w:tr>
      <w:tr w:rsidR="0044178B" w:rsidRPr="00DE1D6E" w14:paraId="09E72282" w14:textId="77777777" w:rsidTr="005366B5">
        <w:tblPrEx>
          <w:tblBorders>
            <w:top w:val="single" w:sz="8" w:space="0" w:color="auto"/>
            <w:bottom w:val="single" w:sz="8" w:space="0" w:color="auto"/>
          </w:tblBorders>
        </w:tblPrEx>
        <w:tc>
          <w:tcPr>
            <w:tcW w:w="4320" w:type="dxa"/>
            <w:tcBorders>
              <w:top w:val="single" w:sz="6" w:space="0" w:color="auto"/>
              <w:left w:val="single" w:sz="6" w:space="0" w:color="auto"/>
              <w:bottom w:val="single" w:sz="6" w:space="0" w:color="auto"/>
              <w:right w:val="single" w:sz="6" w:space="0" w:color="auto"/>
            </w:tcBorders>
          </w:tcPr>
          <w:p w14:paraId="2D12210E" w14:textId="69760850" w:rsidR="0044178B" w:rsidRPr="00D73C08" w:rsidRDefault="0044178B" w:rsidP="00D73C08">
            <w:pPr>
              <w:widowControl w:val="0"/>
              <w:autoSpaceDE w:val="0"/>
              <w:autoSpaceDN w:val="0"/>
              <w:adjustRightInd w:val="0"/>
              <w:spacing w:line="480" w:lineRule="auto"/>
              <w:rPr>
                <w:lang w:eastAsia="x-none"/>
              </w:rPr>
            </w:pPr>
            <w:del w:id="1945" w:author="Ritzen, Bruce" w:date="2018-07-16T12:12:00Z">
              <w:r w:rsidRPr="00DE1D6E" w:rsidDel="00D73C08">
                <w:rPr>
                  <w:lang w:val="x-none" w:eastAsia="x-none"/>
                </w:rPr>
                <w:delText xml:space="preserve"> Elementary schools</w:delText>
              </w:r>
            </w:del>
            <w:ins w:id="1946" w:author="Ritzen, Bruce" w:date="2018-07-16T12:12:00Z">
              <w:r w:rsidR="00D73C08">
                <w:rPr>
                  <w:lang w:eastAsia="x-none"/>
                </w:rPr>
                <w:t>e</w:t>
              </w:r>
            </w:ins>
          </w:p>
        </w:tc>
        <w:tc>
          <w:tcPr>
            <w:tcW w:w="3960" w:type="dxa"/>
            <w:tcBorders>
              <w:top w:val="single" w:sz="6" w:space="0" w:color="auto"/>
              <w:left w:val="single" w:sz="6" w:space="0" w:color="auto"/>
              <w:bottom w:val="single" w:sz="6" w:space="0" w:color="auto"/>
              <w:right w:val="single" w:sz="6" w:space="0" w:color="auto"/>
            </w:tcBorders>
          </w:tcPr>
          <w:p w14:paraId="2B8AE104" w14:textId="77777777" w:rsidR="0044178B" w:rsidRPr="00DE1D6E" w:rsidRDefault="0044178B" w:rsidP="00D73C08">
            <w:pPr>
              <w:widowControl w:val="0"/>
              <w:autoSpaceDE w:val="0"/>
              <w:autoSpaceDN w:val="0"/>
              <w:adjustRightInd w:val="0"/>
              <w:spacing w:line="480" w:lineRule="auto"/>
              <w:rPr>
                <w:lang w:val="x-none" w:eastAsia="x-none"/>
              </w:rPr>
            </w:pPr>
            <w:r w:rsidRPr="00DE1D6E">
              <w:rPr>
                <w:lang w:val="x-none" w:eastAsia="x-none"/>
              </w:rPr>
              <w:t>1 per classroom, plus 1 per 50 students</w:t>
            </w:r>
          </w:p>
        </w:tc>
      </w:tr>
      <w:tr w:rsidR="0044178B" w:rsidRPr="00DE1D6E" w14:paraId="18631FC3" w14:textId="77777777" w:rsidTr="005366B5">
        <w:tblPrEx>
          <w:tblBorders>
            <w:top w:val="single" w:sz="8" w:space="0" w:color="auto"/>
            <w:bottom w:val="single" w:sz="8" w:space="0" w:color="auto"/>
          </w:tblBorders>
        </w:tblPrEx>
        <w:tc>
          <w:tcPr>
            <w:tcW w:w="4320" w:type="dxa"/>
            <w:tcBorders>
              <w:top w:val="single" w:sz="6" w:space="0" w:color="auto"/>
              <w:left w:val="single" w:sz="6" w:space="0" w:color="auto"/>
              <w:bottom w:val="single" w:sz="6" w:space="0" w:color="auto"/>
              <w:right w:val="single" w:sz="6" w:space="0" w:color="auto"/>
            </w:tcBorders>
          </w:tcPr>
          <w:p w14:paraId="032396B8" w14:textId="77777777" w:rsidR="0044178B" w:rsidRPr="00DE1D6E" w:rsidRDefault="0044178B" w:rsidP="00D73C08">
            <w:pPr>
              <w:widowControl w:val="0"/>
              <w:autoSpaceDE w:val="0"/>
              <w:autoSpaceDN w:val="0"/>
              <w:adjustRightInd w:val="0"/>
              <w:spacing w:line="480" w:lineRule="auto"/>
              <w:rPr>
                <w:lang w:val="x-none" w:eastAsia="x-none"/>
              </w:rPr>
            </w:pPr>
            <w:r w:rsidRPr="00DE1D6E">
              <w:rPr>
                <w:lang w:val="x-none" w:eastAsia="x-none"/>
              </w:rPr>
              <w:t xml:space="preserve"> Secondary schools</w:t>
            </w:r>
          </w:p>
        </w:tc>
        <w:tc>
          <w:tcPr>
            <w:tcW w:w="3960" w:type="dxa"/>
            <w:tcBorders>
              <w:top w:val="single" w:sz="6" w:space="0" w:color="auto"/>
              <w:left w:val="single" w:sz="6" w:space="0" w:color="auto"/>
              <w:bottom w:val="single" w:sz="6" w:space="0" w:color="auto"/>
              <w:right w:val="single" w:sz="6" w:space="0" w:color="auto"/>
            </w:tcBorders>
          </w:tcPr>
          <w:p w14:paraId="0759BAE2" w14:textId="77777777" w:rsidR="0044178B" w:rsidRPr="00DE1D6E" w:rsidRDefault="0044178B" w:rsidP="00D73C08">
            <w:pPr>
              <w:widowControl w:val="0"/>
              <w:autoSpaceDE w:val="0"/>
              <w:autoSpaceDN w:val="0"/>
              <w:adjustRightInd w:val="0"/>
              <w:spacing w:line="480" w:lineRule="auto"/>
              <w:rPr>
                <w:lang w:val="x-none" w:eastAsia="x-none"/>
              </w:rPr>
            </w:pPr>
          </w:p>
        </w:tc>
      </w:tr>
      <w:tr w:rsidR="0044178B" w:rsidRPr="00DE1D6E" w14:paraId="0F591E56" w14:textId="77777777" w:rsidTr="005366B5">
        <w:tblPrEx>
          <w:tblBorders>
            <w:top w:val="single" w:sz="8" w:space="0" w:color="auto"/>
            <w:bottom w:val="single" w:sz="8" w:space="0" w:color="auto"/>
          </w:tblBorders>
        </w:tblPrEx>
        <w:tc>
          <w:tcPr>
            <w:tcW w:w="4320" w:type="dxa"/>
            <w:tcBorders>
              <w:top w:val="single" w:sz="6" w:space="0" w:color="auto"/>
              <w:left w:val="single" w:sz="6" w:space="0" w:color="auto"/>
              <w:bottom w:val="single" w:sz="6" w:space="0" w:color="auto"/>
              <w:right w:val="single" w:sz="6" w:space="0" w:color="auto"/>
            </w:tcBorders>
          </w:tcPr>
          <w:p w14:paraId="2DC63407" w14:textId="77777777" w:rsidR="0044178B" w:rsidRPr="00DE1D6E" w:rsidRDefault="0044178B" w:rsidP="00D73C08">
            <w:pPr>
              <w:widowControl w:val="0"/>
              <w:autoSpaceDE w:val="0"/>
              <w:autoSpaceDN w:val="0"/>
              <w:adjustRightInd w:val="0"/>
              <w:spacing w:line="480" w:lineRule="auto"/>
              <w:rPr>
                <w:lang w:val="x-none" w:eastAsia="x-none"/>
              </w:rPr>
            </w:pPr>
            <w:r w:rsidRPr="00DE1D6E">
              <w:rPr>
                <w:lang w:val="x-none" w:eastAsia="x-none"/>
              </w:rPr>
              <w:t xml:space="preserve"> Middle/junior high schools</w:t>
            </w:r>
          </w:p>
        </w:tc>
        <w:tc>
          <w:tcPr>
            <w:tcW w:w="3960" w:type="dxa"/>
            <w:tcBorders>
              <w:top w:val="single" w:sz="6" w:space="0" w:color="auto"/>
              <w:left w:val="single" w:sz="6" w:space="0" w:color="auto"/>
              <w:bottom w:val="single" w:sz="6" w:space="0" w:color="auto"/>
              <w:right w:val="single" w:sz="6" w:space="0" w:color="auto"/>
            </w:tcBorders>
          </w:tcPr>
          <w:p w14:paraId="27C6C3FA" w14:textId="77777777" w:rsidR="0044178B" w:rsidRPr="00DE1D6E" w:rsidRDefault="0044178B" w:rsidP="00D73C08">
            <w:pPr>
              <w:widowControl w:val="0"/>
              <w:autoSpaceDE w:val="0"/>
              <w:autoSpaceDN w:val="0"/>
              <w:adjustRightInd w:val="0"/>
              <w:spacing w:line="480" w:lineRule="auto"/>
              <w:rPr>
                <w:lang w:val="x-none" w:eastAsia="x-none"/>
              </w:rPr>
            </w:pPr>
            <w:r w:rsidRPr="00DE1D6E">
              <w:rPr>
                <w:lang w:val="x-none" w:eastAsia="x-none"/>
              </w:rPr>
              <w:t>1 per classroom, plus 1 per 50 students</w:t>
            </w:r>
          </w:p>
        </w:tc>
      </w:tr>
      <w:tr w:rsidR="0044178B" w:rsidRPr="00DE1D6E" w14:paraId="0B9508B3" w14:textId="77777777" w:rsidTr="005366B5">
        <w:tblPrEx>
          <w:tblBorders>
            <w:top w:val="single" w:sz="8" w:space="0" w:color="auto"/>
            <w:bottom w:val="single" w:sz="8" w:space="0" w:color="auto"/>
          </w:tblBorders>
        </w:tblPrEx>
        <w:tc>
          <w:tcPr>
            <w:tcW w:w="4320" w:type="dxa"/>
            <w:tcBorders>
              <w:top w:val="single" w:sz="6" w:space="0" w:color="auto"/>
              <w:left w:val="single" w:sz="6" w:space="0" w:color="auto"/>
              <w:bottom w:val="single" w:sz="6" w:space="0" w:color="auto"/>
              <w:right w:val="single" w:sz="6" w:space="0" w:color="auto"/>
            </w:tcBorders>
          </w:tcPr>
          <w:p w14:paraId="68ED702A" w14:textId="77777777" w:rsidR="0044178B" w:rsidRPr="00DE1D6E" w:rsidRDefault="0044178B" w:rsidP="00D73C08">
            <w:pPr>
              <w:widowControl w:val="0"/>
              <w:autoSpaceDE w:val="0"/>
              <w:autoSpaceDN w:val="0"/>
              <w:adjustRightInd w:val="0"/>
              <w:spacing w:line="480" w:lineRule="auto"/>
              <w:rPr>
                <w:lang w:val="x-none" w:eastAsia="x-none"/>
              </w:rPr>
            </w:pPr>
            <w:r w:rsidRPr="00DE1D6E">
              <w:rPr>
                <w:lang w:val="x-none" w:eastAsia="x-none"/>
              </w:rPr>
              <w:t xml:space="preserve"> High schools</w:t>
            </w:r>
          </w:p>
        </w:tc>
        <w:tc>
          <w:tcPr>
            <w:tcW w:w="3960" w:type="dxa"/>
            <w:tcBorders>
              <w:top w:val="single" w:sz="6" w:space="0" w:color="auto"/>
              <w:left w:val="single" w:sz="6" w:space="0" w:color="auto"/>
              <w:bottom w:val="single" w:sz="6" w:space="0" w:color="auto"/>
              <w:right w:val="single" w:sz="6" w:space="0" w:color="auto"/>
            </w:tcBorders>
          </w:tcPr>
          <w:p w14:paraId="77F4F62D" w14:textId="77777777" w:rsidR="0044178B" w:rsidRPr="00DE1D6E" w:rsidRDefault="0044178B" w:rsidP="00D73C08">
            <w:pPr>
              <w:widowControl w:val="0"/>
              <w:autoSpaceDE w:val="0"/>
              <w:autoSpaceDN w:val="0"/>
              <w:adjustRightInd w:val="0"/>
              <w:spacing w:line="480" w:lineRule="auto"/>
              <w:rPr>
                <w:lang w:val="x-none" w:eastAsia="x-none"/>
              </w:rPr>
            </w:pPr>
            <w:r w:rsidRPr="00DE1D6E">
              <w:rPr>
                <w:lang w:val="x-none" w:eastAsia="x-none"/>
              </w:rPr>
              <w:t>1 per classroom, plus 1 per 10 students</w:t>
            </w:r>
          </w:p>
        </w:tc>
      </w:tr>
      <w:tr w:rsidR="0044178B" w:rsidRPr="00DE1D6E" w14:paraId="2529C08E" w14:textId="77777777" w:rsidTr="005366B5">
        <w:tblPrEx>
          <w:tblBorders>
            <w:top w:val="single" w:sz="8" w:space="0" w:color="auto"/>
            <w:bottom w:val="single" w:sz="8" w:space="0" w:color="auto"/>
          </w:tblBorders>
        </w:tblPrEx>
        <w:tc>
          <w:tcPr>
            <w:tcW w:w="4320" w:type="dxa"/>
            <w:tcBorders>
              <w:top w:val="single" w:sz="6" w:space="0" w:color="auto"/>
              <w:left w:val="single" w:sz="6" w:space="0" w:color="auto"/>
              <w:bottom w:val="single" w:sz="6" w:space="0" w:color="auto"/>
              <w:right w:val="single" w:sz="6" w:space="0" w:color="auto"/>
            </w:tcBorders>
          </w:tcPr>
          <w:p w14:paraId="6F7B6150" w14:textId="77777777" w:rsidR="0044178B" w:rsidRPr="00DE1D6E" w:rsidRDefault="0044178B" w:rsidP="00D73C08">
            <w:pPr>
              <w:widowControl w:val="0"/>
              <w:autoSpaceDE w:val="0"/>
              <w:autoSpaceDN w:val="0"/>
              <w:adjustRightInd w:val="0"/>
              <w:spacing w:line="480" w:lineRule="auto"/>
              <w:rPr>
                <w:lang w:val="x-none" w:eastAsia="x-none"/>
              </w:rPr>
            </w:pPr>
            <w:r w:rsidRPr="00DE1D6E">
              <w:rPr>
                <w:lang w:val="x-none" w:eastAsia="x-none"/>
              </w:rPr>
              <w:t xml:space="preserve"> High schools with stadiums</w:t>
            </w:r>
          </w:p>
        </w:tc>
        <w:tc>
          <w:tcPr>
            <w:tcW w:w="3960" w:type="dxa"/>
            <w:tcBorders>
              <w:top w:val="single" w:sz="6" w:space="0" w:color="auto"/>
              <w:left w:val="single" w:sz="6" w:space="0" w:color="auto"/>
              <w:bottom w:val="single" w:sz="6" w:space="0" w:color="auto"/>
              <w:right w:val="single" w:sz="6" w:space="0" w:color="auto"/>
            </w:tcBorders>
          </w:tcPr>
          <w:p w14:paraId="6B51334B" w14:textId="77777777" w:rsidR="0044178B" w:rsidRPr="00DE1D6E" w:rsidRDefault="0044178B" w:rsidP="00D73C08">
            <w:pPr>
              <w:widowControl w:val="0"/>
              <w:autoSpaceDE w:val="0"/>
              <w:autoSpaceDN w:val="0"/>
              <w:adjustRightInd w:val="0"/>
              <w:spacing w:line="480" w:lineRule="auto"/>
              <w:rPr>
                <w:lang w:val="x-none" w:eastAsia="x-none"/>
              </w:rPr>
            </w:pPr>
            <w:r w:rsidRPr="00DE1D6E">
              <w:rPr>
                <w:lang w:val="x-none" w:eastAsia="x-none"/>
              </w:rPr>
              <w:t>greater of 1 per classroom plus 1 per 10 students, or 1 per 3 fixed seats in stadium</w:t>
            </w:r>
          </w:p>
        </w:tc>
      </w:tr>
      <w:tr w:rsidR="0044178B" w:rsidRPr="00DE1D6E" w14:paraId="43070931" w14:textId="77777777" w:rsidTr="005366B5">
        <w:tblPrEx>
          <w:tblBorders>
            <w:top w:val="single" w:sz="8" w:space="0" w:color="auto"/>
            <w:bottom w:val="single" w:sz="8" w:space="0" w:color="auto"/>
          </w:tblBorders>
        </w:tblPrEx>
        <w:tc>
          <w:tcPr>
            <w:tcW w:w="4320" w:type="dxa"/>
            <w:tcBorders>
              <w:top w:val="single" w:sz="6" w:space="0" w:color="auto"/>
              <w:left w:val="single" w:sz="6" w:space="0" w:color="auto"/>
              <w:bottom w:val="single" w:sz="6" w:space="0" w:color="auto"/>
              <w:right w:val="single" w:sz="6" w:space="0" w:color="auto"/>
            </w:tcBorders>
          </w:tcPr>
          <w:p w14:paraId="4DCCC840" w14:textId="77777777" w:rsidR="0044178B" w:rsidRPr="00DE1D6E" w:rsidRDefault="0044178B" w:rsidP="00D73C08">
            <w:pPr>
              <w:widowControl w:val="0"/>
              <w:autoSpaceDE w:val="0"/>
              <w:autoSpaceDN w:val="0"/>
              <w:adjustRightInd w:val="0"/>
              <w:spacing w:line="480" w:lineRule="auto"/>
              <w:rPr>
                <w:lang w:val="x-none" w:eastAsia="x-none"/>
              </w:rPr>
            </w:pPr>
            <w:r w:rsidRPr="00DE1D6E">
              <w:rPr>
                <w:lang w:val="x-none" w:eastAsia="x-none"/>
              </w:rPr>
              <w:lastRenderedPageBreak/>
              <w:t xml:space="preserve"> Vocational schools</w:t>
            </w:r>
          </w:p>
        </w:tc>
        <w:tc>
          <w:tcPr>
            <w:tcW w:w="3960" w:type="dxa"/>
            <w:tcBorders>
              <w:top w:val="single" w:sz="6" w:space="0" w:color="auto"/>
              <w:left w:val="single" w:sz="6" w:space="0" w:color="auto"/>
              <w:bottom w:val="single" w:sz="6" w:space="0" w:color="auto"/>
              <w:right w:val="single" w:sz="6" w:space="0" w:color="auto"/>
            </w:tcBorders>
          </w:tcPr>
          <w:p w14:paraId="442B0FB9" w14:textId="77777777" w:rsidR="0044178B" w:rsidRPr="00DE1D6E" w:rsidRDefault="0044178B" w:rsidP="00D73C08">
            <w:pPr>
              <w:widowControl w:val="0"/>
              <w:autoSpaceDE w:val="0"/>
              <w:autoSpaceDN w:val="0"/>
              <w:adjustRightInd w:val="0"/>
              <w:spacing w:line="480" w:lineRule="auto"/>
              <w:rPr>
                <w:lang w:val="x-none" w:eastAsia="x-none"/>
              </w:rPr>
            </w:pPr>
            <w:r w:rsidRPr="00DE1D6E">
              <w:rPr>
                <w:lang w:val="x-none" w:eastAsia="x-none"/>
              </w:rPr>
              <w:t>1 per classroom, plus 1 per five students</w:t>
            </w:r>
          </w:p>
        </w:tc>
      </w:tr>
      <w:tr w:rsidR="0044178B" w:rsidRPr="00DE1D6E" w14:paraId="3872E26D" w14:textId="77777777" w:rsidTr="005366B5">
        <w:tblPrEx>
          <w:tblBorders>
            <w:top w:val="single" w:sz="8" w:space="0" w:color="auto"/>
            <w:bottom w:val="single" w:sz="8" w:space="0" w:color="auto"/>
          </w:tblBorders>
        </w:tblPrEx>
        <w:tc>
          <w:tcPr>
            <w:tcW w:w="4320" w:type="dxa"/>
            <w:tcBorders>
              <w:top w:val="single" w:sz="6" w:space="0" w:color="auto"/>
              <w:left w:val="single" w:sz="6" w:space="0" w:color="auto"/>
              <w:bottom w:val="single" w:sz="6" w:space="0" w:color="auto"/>
              <w:right w:val="single" w:sz="6" w:space="0" w:color="auto"/>
            </w:tcBorders>
          </w:tcPr>
          <w:p w14:paraId="7FF88699" w14:textId="77777777" w:rsidR="0044178B" w:rsidRPr="00DE1D6E" w:rsidRDefault="0044178B" w:rsidP="00D73C08">
            <w:pPr>
              <w:widowControl w:val="0"/>
              <w:autoSpaceDE w:val="0"/>
              <w:autoSpaceDN w:val="0"/>
              <w:adjustRightInd w:val="0"/>
              <w:spacing w:line="480" w:lineRule="auto"/>
              <w:rPr>
                <w:lang w:val="x-none" w:eastAsia="x-none"/>
              </w:rPr>
            </w:pPr>
            <w:r w:rsidRPr="00DE1D6E">
              <w:rPr>
                <w:lang w:val="x-none" w:eastAsia="x-none"/>
              </w:rPr>
              <w:t xml:space="preserve"> Specialized instruction  Schools</w:t>
            </w:r>
          </w:p>
        </w:tc>
        <w:tc>
          <w:tcPr>
            <w:tcW w:w="3960" w:type="dxa"/>
            <w:tcBorders>
              <w:top w:val="single" w:sz="6" w:space="0" w:color="auto"/>
              <w:left w:val="single" w:sz="6" w:space="0" w:color="auto"/>
              <w:bottom w:val="single" w:sz="6" w:space="0" w:color="auto"/>
              <w:right w:val="single" w:sz="6" w:space="0" w:color="auto"/>
            </w:tcBorders>
          </w:tcPr>
          <w:p w14:paraId="7C5087B3" w14:textId="77777777" w:rsidR="0044178B" w:rsidRPr="00DE1D6E" w:rsidRDefault="0044178B" w:rsidP="00D73C08">
            <w:pPr>
              <w:widowControl w:val="0"/>
              <w:autoSpaceDE w:val="0"/>
              <w:autoSpaceDN w:val="0"/>
              <w:adjustRightInd w:val="0"/>
              <w:spacing w:line="480" w:lineRule="auto"/>
              <w:rPr>
                <w:lang w:val="x-none" w:eastAsia="x-none"/>
              </w:rPr>
            </w:pPr>
            <w:r w:rsidRPr="00DE1D6E">
              <w:rPr>
                <w:lang w:val="x-none" w:eastAsia="x-none"/>
              </w:rPr>
              <w:t>1 per classroom, plus 1 per two students</w:t>
            </w:r>
          </w:p>
        </w:tc>
      </w:tr>
      <w:tr w:rsidR="0044178B" w:rsidRPr="00DE1D6E" w14:paraId="43A2A000" w14:textId="77777777" w:rsidTr="005366B5">
        <w:tblPrEx>
          <w:tblBorders>
            <w:top w:val="single" w:sz="8" w:space="0" w:color="auto"/>
            <w:bottom w:val="single" w:sz="8" w:space="0" w:color="auto"/>
          </w:tblBorders>
        </w:tblPrEx>
        <w:tc>
          <w:tcPr>
            <w:tcW w:w="4320" w:type="dxa"/>
            <w:tcBorders>
              <w:top w:val="single" w:sz="6" w:space="0" w:color="auto"/>
              <w:left w:val="single" w:sz="6" w:space="0" w:color="auto"/>
              <w:bottom w:val="single" w:sz="6" w:space="0" w:color="auto"/>
              <w:right w:val="single" w:sz="6" w:space="0" w:color="auto"/>
            </w:tcBorders>
          </w:tcPr>
          <w:p w14:paraId="2A6547F1" w14:textId="77777777" w:rsidR="0044178B" w:rsidRPr="00DE1D6E" w:rsidRDefault="0044178B" w:rsidP="00D73C08">
            <w:pPr>
              <w:widowControl w:val="0"/>
              <w:autoSpaceDE w:val="0"/>
              <w:autoSpaceDN w:val="0"/>
              <w:adjustRightInd w:val="0"/>
              <w:spacing w:line="480" w:lineRule="auto"/>
              <w:rPr>
                <w:lang w:val="x-none" w:eastAsia="x-none"/>
              </w:rPr>
            </w:pPr>
            <w:r w:rsidRPr="00DE1D6E">
              <w:rPr>
                <w:lang w:val="x-none" w:eastAsia="x-none"/>
              </w:rPr>
              <w:t xml:space="preserve"> Artist Studios</w:t>
            </w:r>
          </w:p>
        </w:tc>
        <w:tc>
          <w:tcPr>
            <w:tcW w:w="3960" w:type="dxa"/>
            <w:tcBorders>
              <w:top w:val="single" w:sz="6" w:space="0" w:color="auto"/>
              <w:left w:val="single" w:sz="6" w:space="0" w:color="auto"/>
              <w:bottom w:val="single" w:sz="6" w:space="0" w:color="auto"/>
              <w:right w:val="single" w:sz="6" w:space="0" w:color="auto"/>
            </w:tcBorders>
          </w:tcPr>
          <w:p w14:paraId="0A85A1F3" w14:textId="77777777" w:rsidR="0044178B" w:rsidRPr="00DE1D6E" w:rsidRDefault="0044178B" w:rsidP="00D73C08">
            <w:pPr>
              <w:widowControl w:val="0"/>
              <w:autoSpaceDE w:val="0"/>
              <w:autoSpaceDN w:val="0"/>
              <w:adjustRightInd w:val="0"/>
              <w:spacing w:line="480" w:lineRule="auto"/>
              <w:rPr>
                <w:lang w:val="x-none" w:eastAsia="x-none"/>
              </w:rPr>
            </w:pPr>
            <w:r w:rsidRPr="00DE1D6E">
              <w:rPr>
                <w:u w:val="single"/>
                <w:lang w:val="x-none" w:eastAsia="x-none"/>
              </w:rPr>
              <w:t>0</w:t>
            </w:r>
            <w:r w:rsidRPr="00DE1D6E">
              <w:rPr>
                <w:lang w:val="x-none" w:eastAsia="x-none"/>
              </w:rPr>
              <w:t>.9 per 1,000 square feet of area used for studios</w:t>
            </w:r>
          </w:p>
        </w:tc>
      </w:tr>
      <w:tr w:rsidR="0044178B" w:rsidRPr="00DE1D6E" w14:paraId="3131F791" w14:textId="77777777" w:rsidTr="005366B5">
        <w:tblPrEx>
          <w:tblBorders>
            <w:top w:val="single" w:sz="8" w:space="0" w:color="auto"/>
            <w:bottom w:val="single" w:sz="8" w:space="0" w:color="auto"/>
          </w:tblBorders>
        </w:tblPrEx>
        <w:tc>
          <w:tcPr>
            <w:tcW w:w="4320" w:type="dxa"/>
            <w:tcBorders>
              <w:top w:val="single" w:sz="6" w:space="0" w:color="auto"/>
              <w:left w:val="single" w:sz="6" w:space="0" w:color="auto"/>
              <w:bottom w:val="single" w:sz="6" w:space="0" w:color="auto"/>
              <w:right w:val="single" w:sz="6" w:space="0" w:color="auto"/>
            </w:tcBorders>
          </w:tcPr>
          <w:p w14:paraId="50E0E6BB" w14:textId="77777777" w:rsidR="0044178B" w:rsidRPr="00DE1D6E" w:rsidRDefault="0044178B" w:rsidP="00D73C08">
            <w:pPr>
              <w:widowControl w:val="0"/>
              <w:autoSpaceDE w:val="0"/>
              <w:autoSpaceDN w:val="0"/>
              <w:adjustRightInd w:val="0"/>
              <w:spacing w:line="480" w:lineRule="auto"/>
              <w:rPr>
                <w:lang w:val="x-none" w:eastAsia="x-none"/>
              </w:rPr>
            </w:pPr>
          </w:p>
        </w:tc>
        <w:tc>
          <w:tcPr>
            <w:tcW w:w="3960" w:type="dxa"/>
            <w:tcBorders>
              <w:top w:val="single" w:sz="6" w:space="0" w:color="auto"/>
              <w:left w:val="single" w:sz="6" w:space="0" w:color="auto"/>
              <w:bottom w:val="single" w:sz="6" w:space="0" w:color="auto"/>
              <w:right w:val="single" w:sz="6" w:space="0" w:color="auto"/>
            </w:tcBorders>
          </w:tcPr>
          <w:p w14:paraId="5F007FC1" w14:textId="77777777" w:rsidR="0044178B" w:rsidRPr="00DE1D6E" w:rsidRDefault="0044178B" w:rsidP="00D73C08">
            <w:pPr>
              <w:widowControl w:val="0"/>
              <w:autoSpaceDE w:val="0"/>
              <w:autoSpaceDN w:val="0"/>
              <w:adjustRightInd w:val="0"/>
              <w:spacing w:line="480" w:lineRule="auto"/>
              <w:rPr>
                <w:lang w:val="x-none" w:eastAsia="x-none"/>
              </w:rPr>
            </w:pPr>
          </w:p>
        </w:tc>
      </w:tr>
      <w:tr w:rsidR="0044178B" w:rsidRPr="00DE1D6E" w14:paraId="60AF4121" w14:textId="77777777" w:rsidTr="005366B5">
        <w:tblPrEx>
          <w:tblBorders>
            <w:top w:val="single" w:sz="8" w:space="0" w:color="auto"/>
            <w:bottom w:val="single" w:sz="8" w:space="0" w:color="auto"/>
          </w:tblBorders>
        </w:tblPrEx>
        <w:tc>
          <w:tcPr>
            <w:tcW w:w="8280" w:type="dxa"/>
            <w:gridSpan w:val="2"/>
            <w:tcBorders>
              <w:top w:val="single" w:sz="6" w:space="0" w:color="auto"/>
              <w:left w:val="single" w:sz="6" w:space="0" w:color="auto"/>
              <w:bottom w:val="single" w:sz="6" w:space="0" w:color="auto"/>
              <w:right w:val="single" w:sz="6" w:space="0" w:color="auto"/>
            </w:tcBorders>
          </w:tcPr>
          <w:p w14:paraId="64F33118" w14:textId="77777777" w:rsidR="0044178B" w:rsidRPr="00DE1D6E" w:rsidRDefault="0044178B" w:rsidP="00D73C08">
            <w:pPr>
              <w:widowControl w:val="0"/>
              <w:autoSpaceDE w:val="0"/>
              <w:autoSpaceDN w:val="0"/>
              <w:adjustRightInd w:val="0"/>
              <w:spacing w:line="480" w:lineRule="auto"/>
              <w:rPr>
                <w:lang w:val="x-none" w:eastAsia="x-none"/>
              </w:rPr>
            </w:pPr>
            <w:r w:rsidRPr="00DE1D6E">
              <w:rPr>
                <w:b/>
                <w:bCs/>
                <w:lang w:val="x-none" w:eastAsia="x-none"/>
              </w:rPr>
              <w:t>GOVERNMENT/BUSINESS SERVICES (K.C.C. 21A.08.060.A):</w:t>
            </w:r>
          </w:p>
        </w:tc>
      </w:tr>
      <w:tr w:rsidR="0044178B" w:rsidRPr="00DE1D6E" w14:paraId="7F60C5A6" w14:textId="77777777" w:rsidTr="005366B5">
        <w:tblPrEx>
          <w:tblBorders>
            <w:top w:val="single" w:sz="8" w:space="0" w:color="auto"/>
            <w:bottom w:val="single" w:sz="8" w:space="0" w:color="auto"/>
          </w:tblBorders>
        </w:tblPrEx>
        <w:tc>
          <w:tcPr>
            <w:tcW w:w="4320" w:type="dxa"/>
            <w:tcBorders>
              <w:top w:val="single" w:sz="6" w:space="0" w:color="auto"/>
              <w:left w:val="single" w:sz="6" w:space="0" w:color="auto"/>
              <w:bottom w:val="single" w:sz="6" w:space="0" w:color="auto"/>
              <w:right w:val="single" w:sz="6" w:space="0" w:color="auto"/>
            </w:tcBorders>
          </w:tcPr>
          <w:p w14:paraId="3E627FE8" w14:textId="77777777" w:rsidR="0044178B" w:rsidRPr="00DE1D6E" w:rsidRDefault="0044178B" w:rsidP="00D73C08">
            <w:pPr>
              <w:widowControl w:val="0"/>
              <w:autoSpaceDE w:val="0"/>
              <w:autoSpaceDN w:val="0"/>
              <w:adjustRightInd w:val="0"/>
              <w:spacing w:line="480" w:lineRule="auto"/>
              <w:rPr>
                <w:lang w:val="x-none" w:eastAsia="x-none"/>
              </w:rPr>
            </w:pPr>
          </w:p>
        </w:tc>
        <w:tc>
          <w:tcPr>
            <w:tcW w:w="3960" w:type="dxa"/>
            <w:tcBorders>
              <w:top w:val="single" w:sz="6" w:space="0" w:color="auto"/>
              <w:left w:val="single" w:sz="6" w:space="0" w:color="auto"/>
              <w:bottom w:val="single" w:sz="6" w:space="0" w:color="auto"/>
              <w:right w:val="single" w:sz="6" w:space="0" w:color="auto"/>
            </w:tcBorders>
          </w:tcPr>
          <w:p w14:paraId="63D1B6DA" w14:textId="77777777" w:rsidR="0044178B" w:rsidRPr="00DE1D6E" w:rsidRDefault="0044178B" w:rsidP="00D73C08">
            <w:pPr>
              <w:widowControl w:val="0"/>
              <w:autoSpaceDE w:val="0"/>
              <w:autoSpaceDN w:val="0"/>
              <w:adjustRightInd w:val="0"/>
              <w:spacing w:line="480" w:lineRule="auto"/>
              <w:rPr>
                <w:lang w:val="x-none" w:eastAsia="x-none"/>
              </w:rPr>
            </w:pPr>
          </w:p>
        </w:tc>
      </w:tr>
      <w:tr w:rsidR="0044178B" w:rsidRPr="00DE1D6E" w14:paraId="12933075" w14:textId="77777777" w:rsidTr="005366B5">
        <w:tblPrEx>
          <w:tblBorders>
            <w:top w:val="single" w:sz="8" w:space="0" w:color="auto"/>
            <w:bottom w:val="single" w:sz="8" w:space="0" w:color="auto"/>
          </w:tblBorders>
        </w:tblPrEx>
        <w:tc>
          <w:tcPr>
            <w:tcW w:w="4320" w:type="dxa"/>
            <w:tcBorders>
              <w:top w:val="single" w:sz="6" w:space="0" w:color="auto"/>
              <w:left w:val="single" w:sz="6" w:space="0" w:color="auto"/>
              <w:bottom w:val="single" w:sz="6" w:space="0" w:color="auto"/>
              <w:right w:val="single" w:sz="6" w:space="0" w:color="auto"/>
            </w:tcBorders>
          </w:tcPr>
          <w:p w14:paraId="3E8B6631" w14:textId="77777777" w:rsidR="0044178B" w:rsidRPr="00DE1D6E" w:rsidRDefault="0044178B" w:rsidP="00D73C08">
            <w:pPr>
              <w:widowControl w:val="0"/>
              <w:autoSpaceDE w:val="0"/>
              <w:autoSpaceDN w:val="0"/>
              <w:adjustRightInd w:val="0"/>
              <w:spacing w:line="480" w:lineRule="auto"/>
              <w:rPr>
                <w:lang w:val="x-none" w:eastAsia="x-none"/>
              </w:rPr>
            </w:pPr>
            <w:r w:rsidRPr="00DE1D6E">
              <w:rPr>
                <w:lang w:val="x-none" w:eastAsia="x-none"/>
              </w:rPr>
              <w:t>Government/business services uses:</w:t>
            </w:r>
          </w:p>
        </w:tc>
        <w:tc>
          <w:tcPr>
            <w:tcW w:w="3960" w:type="dxa"/>
            <w:tcBorders>
              <w:top w:val="single" w:sz="6" w:space="0" w:color="auto"/>
              <w:left w:val="single" w:sz="6" w:space="0" w:color="auto"/>
              <w:bottom w:val="single" w:sz="6" w:space="0" w:color="auto"/>
              <w:right w:val="single" w:sz="6" w:space="0" w:color="auto"/>
            </w:tcBorders>
          </w:tcPr>
          <w:p w14:paraId="04DC4D6E" w14:textId="77777777" w:rsidR="0044178B" w:rsidRPr="00DE1D6E" w:rsidRDefault="0044178B" w:rsidP="00D73C08">
            <w:pPr>
              <w:widowControl w:val="0"/>
              <w:autoSpaceDE w:val="0"/>
              <w:autoSpaceDN w:val="0"/>
              <w:adjustRightInd w:val="0"/>
              <w:spacing w:line="480" w:lineRule="auto"/>
              <w:rPr>
                <w:lang w:val="x-none" w:eastAsia="x-none"/>
              </w:rPr>
            </w:pPr>
            <w:r w:rsidRPr="00DE1D6E">
              <w:rPr>
                <w:lang w:val="x-none" w:eastAsia="x-none"/>
              </w:rPr>
              <w:t>1 per 300 square feet</w:t>
            </w:r>
          </w:p>
        </w:tc>
      </w:tr>
      <w:tr w:rsidR="0044178B" w:rsidRPr="00DE1D6E" w14:paraId="1FDA0B7C" w14:textId="77777777" w:rsidTr="005366B5">
        <w:tblPrEx>
          <w:tblBorders>
            <w:top w:val="single" w:sz="8" w:space="0" w:color="auto"/>
            <w:bottom w:val="single" w:sz="8" w:space="0" w:color="auto"/>
          </w:tblBorders>
        </w:tblPrEx>
        <w:tc>
          <w:tcPr>
            <w:tcW w:w="4320" w:type="dxa"/>
            <w:tcBorders>
              <w:top w:val="single" w:sz="6" w:space="0" w:color="auto"/>
              <w:left w:val="single" w:sz="6" w:space="0" w:color="auto"/>
              <w:bottom w:val="single" w:sz="6" w:space="0" w:color="auto"/>
              <w:right w:val="single" w:sz="6" w:space="0" w:color="auto"/>
            </w:tcBorders>
          </w:tcPr>
          <w:p w14:paraId="33B6B486" w14:textId="77777777" w:rsidR="0044178B" w:rsidRPr="00DE1D6E" w:rsidRDefault="0044178B" w:rsidP="00D73C08">
            <w:pPr>
              <w:widowControl w:val="0"/>
              <w:autoSpaceDE w:val="0"/>
              <w:autoSpaceDN w:val="0"/>
              <w:adjustRightInd w:val="0"/>
              <w:spacing w:line="480" w:lineRule="auto"/>
              <w:rPr>
                <w:lang w:val="x-none" w:eastAsia="x-none"/>
              </w:rPr>
            </w:pPr>
            <w:r w:rsidRPr="00DE1D6E">
              <w:rPr>
                <w:lang w:val="x-none" w:eastAsia="x-none"/>
              </w:rPr>
              <w:t xml:space="preserve"> Exceptions:</w:t>
            </w:r>
          </w:p>
        </w:tc>
        <w:tc>
          <w:tcPr>
            <w:tcW w:w="3960" w:type="dxa"/>
            <w:tcBorders>
              <w:top w:val="single" w:sz="6" w:space="0" w:color="auto"/>
              <w:left w:val="single" w:sz="6" w:space="0" w:color="auto"/>
              <w:bottom w:val="single" w:sz="6" w:space="0" w:color="auto"/>
              <w:right w:val="single" w:sz="6" w:space="0" w:color="auto"/>
            </w:tcBorders>
          </w:tcPr>
          <w:p w14:paraId="03383F1E" w14:textId="77777777" w:rsidR="0044178B" w:rsidRPr="00DE1D6E" w:rsidRDefault="0044178B" w:rsidP="00D73C08">
            <w:pPr>
              <w:widowControl w:val="0"/>
              <w:autoSpaceDE w:val="0"/>
              <w:autoSpaceDN w:val="0"/>
              <w:adjustRightInd w:val="0"/>
              <w:spacing w:line="480" w:lineRule="auto"/>
              <w:rPr>
                <w:lang w:val="x-none" w:eastAsia="x-none"/>
              </w:rPr>
            </w:pPr>
          </w:p>
        </w:tc>
      </w:tr>
      <w:tr w:rsidR="0044178B" w:rsidRPr="00DE1D6E" w14:paraId="445BC402" w14:textId="77777777" w:rsidTr="005366B5">
        <w:tblPrEx>
          <w:tblBorders>
            <w:top w:val="single" w:sz="8" w:space="0" w:color="auto"/>
            <w:bottom w:val="single" w:sz="8" w:space="0" w:color="auto"/>
          </w:tblBorders>
        </w:tblPrEx>
        <w:tc>
          <w:tcPr>
            <w:tcW w:w="4320" w:type="dxa"/>
            <w:tcBorders>
              <w:top w:val="single" w:sz="6" w:space="0" w:color="auto"/>
              <w:left w:val="single" w:sz="6" w:space="0" w:color="auto"/>
              <w:bottom w:val="single" w:sz="6" w:space="0" w:color="auto"/>
              <w:right w:val="single" w:sz="6" w:space="0" w:color="auto"/>
            </w:tcBorders>
          </w:tcPr>
          <w:p w14:paraId="0AF766A0" w14:textId="77777777" w:rsidR="0044178B" w:rsidRPr="00DE1D6E" w:rsidRDefault="0044178B" w:rsidP="00D73C08">
            <w:pPr>
              <w:widowControl w:val="0"/>
              <w:autoSpaceDE w:val="0"/>
              <w:autoSpaceDN w:val="0"/>
              <w:adjustRightInd w:val="0"/>
              <w:spacing w:line="480" w:lineRule="auto"/>
              <w:rPr>
                <w:lang w:val="x-none" w:eastAsia="x-none"/>
              </w:rPr>
            </w:pPr>
            <w:r w:rsidRPr="00DE1D6E">
              <w:rPr>
                <w:lang w:val="x-none" w:eastAsia="x-none"/>
              </w:rPr>
              <w:t xml:space="preserve"> Public agency yard</w:t>
            </w:r>
          </w:p>
        </w:tc>
        <w:tc>
          <w:tcPr>
            <w:tcW w:w="3960" w:type="dxa"/>
            <w:tcBorders>
              <w:top w:val="single" w:sz="6" w:space="0" w:color="auto"/>
              <w:left w:val="single" w:sz="6" w:space="0" w:color="auto"/>
              <w:bottom w:val="single" w:sz="6" w:space="0" w:color="auto"/>
              <w:right w:val="single" w:sz="6" w:space="0" w:color="auto"/>
            </w:tcBorders>
          </w:tcPr>
          <w:p w14:paraId="5028B2AF" w14:textId="77777777" w:rsidR="0044178B" w:rsidRPr="00DE1D6E" w:rsidRDefault="0044178B" w:rsidP="00D73C08">
            <w:pPr>
              <w:widowControl w:val="0"/>
              <w:autoSpaceDE w:val="0"/>
              <w:autoSpaceDN w:val="0"/>
              <w:adjustRightInd w:val="0"/>
              <w:spacing w:line="480" w:lineRule="auto"/>
              <w:rPr>
                <w:lang w:val="x-none" w:eastAsia="x-none"/>
              </w:rPr>
            </w:pPr>
            <w:r w:rsidRPr="00DE1D6E">
              <w:rPr>
                <w:lang w:val="x-none" w:eastAsia="x-none"/>
              </w:rPr>
              <w:t xml:space="preserve">1 per 300 square feet of offices, plus </w:t>
            </w:r>
            <w:r w:rsidRPr="00DE1D6E">
              <w:rPr>
                <w:u w:val="single"/>
                <w:lang w:val="x-none" w:eastAsia="x-none"/>
              </w:rPr>
              <w:t>0</w:t>
            </w:r>
            <w:r w:rsidRPr="00DE1D6E">
              <w:rPr>
                <w:lang w:val="x-none" w:eastAsia="x-none"/>
              </w:rPr>
              <w:t>.9 per 1,000 square feet of indoor storage or repair areas</w:t>
            </w:r>
          </w:p>
        </w:tc>
      </w:tr>
      <w:tr w:rsidR="0044178B" w:rsidRPr="00DE1D6E" w14:paraId="108C5084" w14:textId="77777777" w:rsidTr="005366B5">
        <w:tblPrEx>
          <w:tblBorders>
            <w:top w:val="single" w:sz="8" w:space="0" w:color="auto"/>
            <w:bottom w:val="single" w:sz="8" w:space="0" w:color="auto"/>
          </w:tblBorders>
        </w:tblPrEx>
        <w:tc>
          <w:tcPr>
            <w:tcW w:w="4320" w:type="dxa"/>
            <w:tcBorders>
              <w:top w:val="single" w:sz="6" w:space="0" w:color="auto"/>
              <w:left w:val="single" w:sz="6" w:space="0" w:color="auto"/>
              <w:bottom w:val="single" w:sz="6" w:space="0" w:color="auto"/>
              <w:right w:val="single" w:sz="6" w:space="0" w:color="auto"/>
            </w:tcBorders>
          </w:tcPr>
          <w:p w14:paraId="0F7B51CD" w14:textId="77777777" w:rsidR="0044178B" w:rsidRPr="00DE1D6E" w:rsidRDefault="0044178B" w:rsidP="00D73C08">
            <w:pPr>
              <w:widowControl w:val="0"/>
              <w:autoSpaceDE w:val="0"/>
              <w:autoSpaceDN w:val="0"/>
              <w:adjustRightInd w:val="0"/>
              <w:spacing w:line="480" w:lineRule="auto"/>
              <w:rPr>
                <w:lang w:val="x-none" w:eastAsia="x-none"/>
              </w:rPr>
            </w:pPr>
            <w:r w:rsidRPr="00DE1D6E">
              <w:rPr>
                <w:lang w:val="x-none" w:eastAsia="x-none"/>
              </w:rPr>
              <w:t xml:space="preserve"> Public agency archives</w:t>
            </w:r>
          </w:p>
        </w:tc>
        <w:tc>
          <w:tcPr>
            <w:tcW w:w="3960" w:type="dxa"/>
            <w:tcBorders>
              <w:top w:val="single" w:sz="6" w:space="0" w:color="auto"/>
              <w:left w:val="single" w:sz="6" w:space="0" w:color="auto"/>
              <w:bottom w:val="single" w:sz="6" w:space="0" w:color="auto"/>
              <w:right w:val="single" w:sz="6" w:space="0" w:color="auto"/>
            </w:tcBorders>
          </w:tcPr>
          <w:p w14:paraId="08FDED7C" w14:textId="77777777" w:rsidR="0044178B" w:rsidRPr="00DE1D6E" w:rsidRDefault="0044178B" w:rsidP="00D73C08">
            <w:pPr>
              <w:widowControl w:val="0"/>
              <w:autoSpaceDE w:val="0"/>
              <w:autoSpaceDN w:val="0"/>
              <w:adjustRightInd w:val="0"/>
              <w:spacing w:line="480" w:lineRule="auto"/>
              <w:rPr>
                <w:lang w:val="x-none" w:eastAsia="x-none"/>
              </w:rPr>
            </w:pPr>
            <w:r w:rsidRPr="00DE1D6E">
              <w:rPr>
                <w:u w:val="single"/>
                <w:lang w:val="x-none" w:eastAsia="x-none"/>
              </w:rPr>
              <w:t>0</w:t>
            </w:r>
            <w:r w:rsidRPr="00DE1D6E">
              <w:rPr>
                <w:lang w:val="x-none" w:eastAsia="x-none"/>
              </w:rPr>
              <w:t>.9 per 1000 square feet of storage area, plus 1 per 50 square feet of waiting/reviewing areas</w:t>
            </w:r>
          </w:p>
        </w:tc>
      </w:tr>
      <w:tr w:rsidR="0044178B" w:rsidRPr="00DE1D6E" w14:paraId="11E2B558" w14:textId="77777777" w:rsidTr="005366B5">
        <w:tblPrEx>
          <w:tblBorders>
            <w:top w:val="single" w:sz="8" w:space="0" w:color="auto"/>
            <w:bottom w:val="single" w:sz="8" w:space="0" w:color="auto"/>
          </w:tblBorders>
        </w:tblPrEx>
        <w:tc>
          <w:tcPr>
            <w:tcW w:w="4320" w:type="dxa"/>
            <w:tcBorders>
              <w:top w:val="single" w:sz="6" w:space="0" w:color="auto"/>
              <w:left w:val="single" w:sz="6" w:space="0" w:color="auto"/>
              <w:bottom w:val="single" w:sz="6" w:space="0" w:color="auto"/>
              <w:right w:val="single" w:sz="6" w:space="0" w:color="auto"/>
            </w:tcBorders>
          </w:tcPr>
          <w:p w14:paraId="71F9A0B5" w14:textId="268AAB7B" w:rsidR="0044178B" w:rsidRPr="00DE1D6E" w:rsidRDefault="00B25C07" w:rsidP="00D73C08">
            <w:pPr>
              <w:widowControl w:val="0"/>
              <w:autoSpaceDE w:val="0"/>
              <w:autoSpaceDN w:val="0"/>
              <w:adjustRightInd w:val="0"/>
              <w:spacing w:line="480" w:lineRule="auto"/>
              <w:rPr>
                <w:lang w:val="x-none" w:eastAsia="x-none"/>
              </w:rPr>
            </w:pPr>
            <w:ins w:id="1947" w:author="Auzins, Erin" w:date="2018-06-11T13:50:00Z">
              <w:r>
                <w:rPr>
                  <w:lang w:eastAsia="x-none"/>
                </w:rPr>
                <w:t>Courts</w:t>
              </w:r>
            </w:ins>
            <w:del w:id="1948" w:author="Auzins, Erin" w:date="2018-06-11T13:50:00Z">
              <w:r w:rsidR="0044178B" w:rsidRPr="00DE1D6E" w:rsidDel="00B25C07">
                <w:rPr>
                  <w:lang w:val="x-none" w:eastAsia="x-none"/>
                </w:rPr>
                <w:delText>E</w:delText>
              </w:r>
            </w:del>
          </w:p>
        </w:tc>
        <w:tc>
          <w:tcPr>
            <w:tcW w:w="3960" w:type="dxa"/>
            <w:tcBorders>
              <w:top w:val="single" w:sz="6" w:space="0" w:color="auto"/>
              <w:left w:val="single" w:sz="6" w:space="0" w:color="auto"/>
              <w:bottom w:val="single" w:sz="6" w:space="0" w:color="auto"/>
              <w:right w:val="single" w:sz="6" w:space="0" w:color="auto"/>
            </w:tcBorders>
          </w:tcPr>
          <w:p w14:paraId="109727E8" w14:textId="77777777" w:rsidR="0044178B" w:rsidRPr="00DE1D6E" w:rsidRDefault="0044178B" w:rsidP="00D73C08">
            <w:pPr>
              <w:widowControl w:val="0"/>
              <w:autoSpaceDE w:val="0"/>
              <w:autoSpaceDN w:val="0"/>
              <w:adjustRightInd w:val="0"/>
              <w:spacing w:line="480" w:lineRule="auto"/>
              <w:rPr>
                <w:lang w:val="x-none" w:eastAsia="x-none"/>
              </w:rPr>
            </w:pPr>
            <w:r w:rsidRPr="00DE1D6E">
              <w:rPr>
                <w:lang w:val="x-none" w:eastAsia="x-none"/>
              </w:rPr>
              <w:t>3 per courtroom, plus 1 per 50 square feet of fixed seat or assembly areas</w:t>
            </w:r>
          </w:p>
        </w:tc>
      </w:tr>
      <w:tr w:rsidR="0044178B" w:rsidRPr="00DE1D6E" w14:paraId="2E95ABAD" w14:textId="77777777" w:rsidTr="005366B5">
        <w:tblPrEx>
          <w:tblBorders>
            <w:top w:val="single" w:sz="8" w:space="0" w:color="auto"/>
            <w:bottom w:val="single" w:sz="8" w:space="0" w:color="auto"/>
          </w:tblBorders>
        </w:tblPrEx>
        <w:tc>
          <w:tcPr>
            <w:tcW w:w="4320" w:type="dxa"/>
            <w:tcBorders>
              <w:top w:val="single" w:sz="6" w:space="0" w:color="auto"/>
              <w:left w:val="single" w:sz="6" w:space="0" w:color="auto"/>
              <w:bottom w:val="single" w:sz="6" w:space="0" w:color="auto"/>
              <w:right w:val="single" w:sz="6" w:space="0" w:color="auto"/>
            </w:tcBorders>
          </w:tcPr>
          <w:p w14:paraId="41539E13" w14:textId="77777777" w:rsidR="0044178B" w:rsidRPr="00DE1D6E" w:rsidRDefault="0044178B" w:rsidP="00D73C08">
            <w:pPr>
              <w:widowControl w:val="0"/>
              <w:autoSpaceDE w:val="0"/>
              <w:autoSpaceDN w:val="0"/>
              <w:adjustRightInd w:val="0"/>
              <w:spacing w:line="480" w:lineRule="auto"/>
              <w:rPr>
                <w:lang w:val="x-none" w:eastAsia="x-none"/>
              </w:rPr>
            </w:pPr>
            <w:r w:rsidRPr="00DE1D6E">
              <w:rPr>
                <w:lang w:val="x-none" w:eastAsia="x-none"/>
              </w:rPr>
              <w:t xml:space="preserve"> Police facility</w:t>
            </w:r>
          </w:p>
        </w:tc>
        <w:tc>
          <w:tcPr>
            <w:tcW w:w="3960" w:type="dxa"/>
            <w:tcBorders>
              <w:top w:val="single" w:sz="6" w:space="0" w:color="auto"/>
              <w:left w:val="single" w:sz="6" w:space="0" w:color="auto"/>
              <w:bottom w:val="single" w:sz="6" w:space="0" w:color="auto"/>
              <w:right w:val="single" w:sz="6" w:space="0" w:color="auto"/>
            </w:tcBorders>
          </w:tcPr>
          <w:p w14:paraId="3FE42614" w14:textId="77777777" w:rsidR="0044178B" w:rsidRPr="00DE1D6E" w:rsidRDefault="0044178B" w:rsidP="00D73C08">
            <w:pPr>
              <w:widowControl w:val="0"/>
              <w:autoSpaceDE w:val="0"/>
              <w:autoSpaceDN w:val="0"/>
              <w:adjustRightInd w:val="0"/>
              <w:spacing w:line="480" w:lineRule="auto"/>
              <w:rPr>
                <w:lang w:val="x-none" w:eastAsia="x-none"/>
              </w:rPr>
            </w:pPr>
            <w:r w:rsidRPr="00DE1D6E">
              <w:rPr>
                <w:lang w:val="x-none" w:eastAsia="x-none"/>
              </w:rPr>
              <w:t>(director)</w:t>
            </w:r>
          </w:p>
        </w:tc>
      </w:tr>
      <w:tr w:rsidR="0044178B" w:rsidRPr="00DE1D6E" w14:paraId="7216B37E" w14:textId="77777777" w:rsidTr="005366B5">
        <w:tblPrEx>
          <w:tblBorders>
            <w:top w:val="single" w:sz="8" w:space="0" w:color="auto"/>
            <w:bottom w:val="single" w:sz="8" w:space="0" w:color="auto"/>
          </w:tblBorders>
        </w:tblPrEx>
        <w:tc>
          <w:tcPr>
            <w:tcW w:w="4320" w:type="dxa"/>
            <w:tcBorders>
              <w:top w:val="single" w:sz="6" w:space="0" w:color="auto"/>
              <w:left w:val="single" w:sz="6" w:space="0" w:color="auto"/>
              <w:bottom w:val="single" w:sz="6" w:space="0" w:color="auto"/>
              <w:right w:val="single" w:sz="6" w:space="0" w:color="auto"/>
            </w:tcBorders>
          </w:tcPr>
          <w:p w14:paraId="3EE7E098" w14:textId="77777777" w:rsidR="0044178B" w:rsidRPr="00DE1D6E" w:rsidRDefault="0044178B" w:rsidP="00D73C08">
            <w:pPr>
              <w:widowControl w:val="0"/>
              <w:autoSpaceDE w:val="0"/>
              <w:autoSpaceDN w:val="0"/>
              <w:adjustRightInd w:val="0"/>
              <w:spacing w:line="480" w:lineRule="auto"/>
              <w:rPr>
                <w:lang w:val="x-none" w:eastAsia="x-none"/>
              </w:rPr>
            </w:pPr>
            <w:r w:rsidRPr="00DE1D6E">
              <w:rPr>
                <w:lang w:val="x-none" w:eastAsia="x-none"/>
              </w:rPr>
              <w:t xml:space="preserve"> Fire facility</w:t>
            </w:r>
          </w:p>
        </w:tc>
        <w:tc>
          <w:tcPr>
            <w:tcW w:w="3960" w:type="dxa"/>
            <w:tcBorders>
              <w:top w:val="single" w:sz="6" w:space="0" w:color="auto"/>
              <w:left w:val="single" w:sz="6" w:space="0" w:color="auto"/>
              <w:bottom w:val="single" w:sz="6" w:space="0" w:color="auto"/>
              <w:right w:val="single" w:sz="6" w:space="0" w:color="auto"/>
            </w:tcBorders>
          </w:tcPr>
          <w:p w14:paraId="609FEB67" w14:textId="77777777" w:rsidR="0044178B" w:rsidRPr="00DE1D6E" w:rsidRDefault="0044178B" w:rsidP="00D73C08">
            <w:pPr>
              <w:widowControl w:val="0"/>
              <w:autoSpaceDE w:val="0"/>
              <w:autoSpaceDN w:val="0"/>
              <w:adjustRightInd w:val="0"/>
              <w:spacing w:line="480" w:lineRule="auto"/>
              <w:rPr>
                <w:lang w:val="x-none" w:eastAsia="x-none"/>
              </w:rPr>
            </w:pPr>
            <w:r w:rsidRPr="00DE1D6E">
              <w:rPr>
                <w:lang w:val="x-none" w:eastAsia="x-none"/>
              </w:rPr>
              <w:t>(director)</w:t>
            </w:r>
          </w:p>
        </w:tc>
      </w:tr>
      <w:tr w:rsidR="0044178B" w:rsidRPr="00DE1D6E" w14:paraId="792F1360" w14:textId="77777777" w:rsidTr="005366B5">
        <w:tblPrEx>
          <w:tblBorders>
            <w:top w:val="single" w:sz="8" w:space="0" w:color="auto"/>
            <w:bottom w:val="single" w:sz="8" w:space="0" w:color="auto"/>
          </w:tblBorders>
        </w:tblPrEx>
        <w:tc>
          <w:tcPr>
            <w:tcW w:w="4320" w:type="dxa"/>
            <w:tcBorders>
              <w:top w:val="single" w:sz="6" w:space="0" w:color="auto"/>
              <w:left w:val="single" w:sz="6" w:space="0" w:color="auto"/>
              <w:bottom w:val="single" w:sz="6" w:space="0" w:color="auto"/>
              <w:right w:val="single" w:sz="6" w:space="0" w:color="auto"/>
            </w:tcBorders>
          </w:tcPr>
          <w:p w14:paraId="6BF0EA3F" w14:textId="77777777" w:rsidR="0044178B" w:rsidRPr="00DE1D6E" w:rsidRDefault="0044178B" w:rsidP="00D73C08">
            <w:pPr>
              <w:widowControl w:val="0"/>
              <w:autoSpaceDE w:val="0"/>
              <w:autoSpaceDN w:val="0"/>
              <w:adjustRightInd w:val="0"/>
              <w:spacing w:line="480" w:lineRule="auto"/>
              <w:rPr>
                <w:lang w:val="x-none" w:eastAsia="x-none"/>
              </w:rPr>
            </w:pPr>
            <w:r w:rsidRPr="00DE1D6E">
              <w:rPr>
                <w:lang w:val="x-none" w:eastAsia="x-none"/>
              </w:rPr>
              <w:t xml:space="preserve"> Construction and trade</w:t>
            </w:r>
          </w:p>
        </w:tc>
        <w:tc>
          <w:tcPr>
            <w:tcW w:w="3960" w:type="dxa"/>
            <w:tcBorders>
              <w:top w:val="single" w:sz="6" w:space="0" w:color="auto"/>
              <w:left w:val="single" w:sz="6" w:space="0" w:color="auto"/>
              <w:bottom w:val="single" w:sz="6" w:space="0" w:color="auto"/>
              <w:right w:val="single" w:sz="6" w:space="0" w:color="auto"/>
            </w:tcBorders>
          </w:tcPr>
          <w:p w14:paraId="14576E4C" w14:textId="77777777" w:rsidR="0044178B" w:rsidRPr="00DE1D6E" w:rsidRDefault="0044178B" w:rsidP="00D73C08">
            <w:pPr>
              <w:widowControl w:val="0"/>
              <w:autoSpaceDE w:val="0"/>
              <w:autoSpaceDN w:val="0"/>
              <w:adjustRightInd w:val="0"/>
              <w:spacing w:line="480" w:lineRule="auto"/>
              <w:rPr>
                <w:lang w:val="x-none" w:eastAsia="x-none"/>
              </w:rPr>
            </w:pPr>
            <w:r w:rsidRPr="00DE1D6E">
              <w:rPr>
                <w:lang w:val="x-none" w:eastAsia="x-none"/>
              </w:rPr>
              <w:t>1 per 300 square feet of office, plus 1 per 3,000 square feet of storage area</w:t>
            </w:r>
          </w:p>
        </w:tc>
      </w:tr>
      <w:tr w:rsidR="0044178B" w:rsidRPr="00DE1D6E" w14:paraId="5C83BDCD" w14:textId="77777777" w:rsidTr="005366B5">
        <w:tblPrEx>
          <w:tblBorders>
            <w:top w:val="single" w:sz="8" w:space="0" w:color="auto"/>
            <w:bottom w:val="single" w:sz="8" w:space="0" w:color="auto"/>
          </w:tblBorders>
        </w:tblPrEx>
        <w:tc>
          <w:tcPr>
            <w:tcW w:w="4320" w:type="dxa"/>
            <w:tcBorders>
              <w:top w:val="single" w:sz="6" w:space="0" w:color="auto"/>
              <w:left w:val="single" w:sz="6" w:space="0" w:color="auto"/>
              <w:bottom w:val="single" w:sz="6" w:space="0" w:color="auto"/>
              <w:right w:val="single" w:sz="6" w:space="0" w:color="auto"/>
            </w:tcBorders>
          </w:tcPr>
          <w:p w14:paraId="1E074BCE" w14:textId="77777777" w:rsidR="0044178B" w:rsidRPr="00DE1D6E" w:rsidRDefault="0044178B" w:rsidP="00D73C08">
            <w:pPr>
              <w:widowControl w:val="0"/>
              <w:autoSpaceDE w:val="0"/>
              <w:autoSpaceDN w:val="0"/>
              <w:adjustRightInd w:val="0"/>
              <w:spacing w:line="480" w:lineRule="auto"/>
              <w:rPr>
                <w:lang w:val="x-none" w:eastAsia="x-none"/>
              </w:rPr>
            </w:pPr>
            <w:r w:rsidRPr="00DE1D6E">
              <w:rPr>
                <w:lang w:val="x-none" w:eastAsia="x-none"/>
              </w:rPr>
              <w:lastRenderedPageBreak/>
              <w:t xml:space="preserve"> Warehousing and storage</w:t>
            </w:r>
          </w:p>
        </w:tc>
        <w:tc>
          <w:tcPr>
            <w:tcW w:w="3960" w:type="dxa"/>
            <w:tcBorders>
              <w:top w:val="single" w:sz="6" w:space="0" w:color="auto"/>
              <w:left w:val="single" w:sz="6" w:space="0" w:color="auto"/>
              <w:bottom w:val="single" w:sz="6" w:space="0" w:color="auto"/>
              <w:right w:val="single" w:sz="6" w:space="0" w:color="auto"/>
            </w:tcBorders>
          </w:tcPr>
          <w:p w14:paraId="18F3D01E" w14:textId="77777777" w:rsidR="0044178B" w:rsidRPr="00DE1D6E" w:rsidRDefault="0044178B" w:rsidP="00D73C08">
            <w:pPr>
              <w:widowControl w:val="0"/>
              <w:autoSpaceDE w:val="0"/>
              <w:autoSpaceDN w:val="0"/>
              <w:adjustRightInd w:val="0"/>
              <w:spacing w:line="480" w:lineRule="auto"/>
              <w:rPr>
                <w:lang w:val="x-none" w:eastAsia="x-none"/>
              </w:rPr>
            </w:pPr>
            <w:r w:rsidRPr="00DE1D6E">
              <w:rPr>
                <w:lang w:val="x-none" w:eastAsia="x-none"/>
              </w:rPr>
              <w:t xml:space="preserve">1 per 300 square feet of office, plus </w:t>
            </w:r>
            <w:r w:rsidRPr="00DE1D6E">
              <w:rPr>
                <w:u w:val="single"/>
                <w:lang w:val="x-none" w:eastAsia="x-none"/>
              </w:rPr>
              <w:t>0</w:t>
            </w:r>
            <w:r w:rsidRPr="00DE1D6E">
              <w:rPr>
                <w:lang w:val="x-none" w:eastAsia="x-none"/>
              </w:rPr>
              <w:t>.9 per 1,000 square feet of storage area</w:t>
            </w:r>
          </w:p>
        </w:tc>
      </w:tr>
      <w:tr w:rsidR="0044178B" w:rsidRPr="00DE1D6E" w14:paraId="008BEB1C" w14:textId="77777777" w:rsidTr="005366B5">
        <w:tblPrEx>
          <w:tblBorders>
            <w:top w:val="single" w:sz="8" w:space="0" w:color="auto"/>
            <w:bottom w:val="single" w:sz="8" w:space="0" w:color="auto"/>
          </w:tblBorders>
        </w:tblPrEx>
        <w:tc>
          <w:tcPr>
            <w:tcW w:w="4320" w:type="dxa"/>
            <w:tcBorders>
              <w:top w:val="single" w:sz="6" w:space="0" w:color="auto"/>
              <w:left w:val="single" w:sz="6" w:space="0" w:color="auto"/>
              <w:bottom w:val="single" w:sz="6" w:space="0" w:color="auto"/>
              <w:right w:val="single" w:sz="6" w:space="0" w:color="auto"/>
            </w:tcBorders>
          </w:tcPr>
          <w:p w14:paraId="45155670" w14:textId="77777777" w:rsidR="0044178B" w:rsidRPr="00DE1D6E" w:rsidRDefault="0044178B" w:rsidP="00D73C08">
            <w:pPr>
              <w:widowControl w:val="0"/>
              <w:autoSpaceDE w:val="0"/>
              <w:autoSpaceDN w:val="0"/>
              <w:adjustRightInd w:val="0"/>
              <w:spacing w:line="480" w:lineRule="auto"/>
              <w:rPr>
                <w:lang w:val="x-none" w:eastAsia="x-none"/>
              </w:rPr>
            </w:pPr>
            <w:r w:rsidRPr="00DE1D6E">
              <w:rPr>
                <w:lang w:val="x-none" w:eastAsia="x-none"/>
              </w:rPr>
              <w:t xml:space="preserve"> Self-service storage</w:t>
            </w:r>
          </w:p>
        </w:tc>
        <w:tc>
          <w:tcPr>
            <w:tcW w:w="3960" w:type="dxa"/>
            <w:tcBorders>
              <w:top w:val="single" w:sz="6" w:space="0" w:color="auto"/>
              <w:left w:val="single" w:sz="6" w:space="0" w:color="auto"/>
              <w:bottom w:val="single" w:sz="6" w:space="0" w:color="auto"/>
              <w:right w:val="single" w:sz="6" w:space="0" w:color="auto"/>
            </w:tcBorders>
          </w:tcPr>
          <w:p w14:paraId="5EA1CEEB" w14:textId="77777777" w:rsidR="0044178B" w:rsidRPr="00DE1D6E" w:rsidRDefault="0044178B" w:rsidP="00D73C08">
            <w:pPr>
              <w:widowControl w:val="0"/>
              <w:autoSpaceDE w:val="0"/>
              <w:autoSpaceDN w:val="0"/>
              <w:adjustRightInd w:val="0"/>
              <w:spacing w:line="480" w:lineRule="auto"/>
              <w:rPr>
                <w:lang w:val="x-none" w:eastAsia="x-none"/>
              </w:rPr>
            </w:pPr>
            <w:r w:rsidRPr="00DE1D6E">
              <w:rPr>
                <w:lang w:val="x-none" w:eastAsia="x-none"/>
              </w:rPr>
              <w:t>1 per 3,500 square feet of storage area, plus 2 for any resident director's unit</w:t>
            </w:r>
          </w:p>
        </w:tc>
      </w:tr>
      <w:tr w:rsidR="0044178B" w:rsidRPr="00DE1D6E" w14:paraId="6A8D45B3" w14:textId="77777777" w:rsidTr="005366B5">
        <w:tblPrEx>
          <w:tblBorders>
            <w:top w:val="single" w:sz="8" w:space="0" w:color="auto"/>
            <w:bottom w:val="single" w:sz="8" w:space="0" w:color="auto"/>
          </w:tblBorders>
        </w:tblPrEx>
        <w:tc>
          <w:tcPr>
            <w:tcW w:w="4320" w:type="dxa"/>
            <w:tcBorders>
              <w:top w:val="single" w:sz="6" w:space="0" w:color="auto"/>
              <w:left w:val="single" w:sz="6" w:space="0" w:color="auto"/>
              <w:bottom w:val="single" w:sz="6" w:space="0" w:color="auto"/>
              <w:right w:val="single" w:sz="6" w:space="0" w:color="auto"/>
            </w:tcBorders>
          </w:tcPr>
          <w:p w14:paraId="12C74D91" w14:textId="77777777" w:rsidR="0044178B" w:rsidRPr="00DE1D6E" w:rsidRDefault="0044178B" w:rsidP="00D73C08">
            <w:pPr>
              <w:widowControl w:val="0"/>
              <w:autoSpaceDE w:val="0"/>
              <w:autoSpaceDN w:val="0"/>
              <w:adjustRightInd w:val="0"/>
              <w:spacing w:line="480" w:lineRule="auto"/>
              <w:rPr>
                <w:lang w:val="x-none" w:eastAsia="x-none"/>
              </w:rPr>
            </w:pPr>
            <w:r w:rsidRPr="00DE1D6E">
              <w:rPr>
                <w:lang w:val="x-none" w:eastAsia="x-none"/>
              </w:rPr>
              <w:t xml:space="preserve"> Outdoor advertising services</w:t>
            </w:r>
          </w:p>
        </w:tc>
        <w:tc>
          <w:tcPr>
            <w:tcW w:w="3960" w:type="dxa"/>
            <w:tcBorders>
              <w:top w:val="single" w:sz="6" w:space="0" w:color="auto"/>
              <w:left w:val="single" w:sz="6" w:space="0" w:color="auto"/>
              <w:bottom w:val="single" w:sz="6" w:space="0" w:color="auto"/>
              <w:right w:val="single" w:sz="6" w:space="0" w:color="auto"/>
            </w:tcBorders>
          </w:tcPr>
          <w:p w14:paraId="02F77698" w14:textId="77777777" w:rsidR="0044178B" w:rsidRPr="00DE1D6E" w:rsidRDefault="0044178B" w:rsidP="00D73C08">
            <w:pPr>
              <w:widowControl w:val="0"/>
              <w:autoSpaceDE w:val="0"/>
              <w:autoSpaceDN w:val="0"/>
              <w:adjustRightInd w:val="0"/>
              <w:spacing w:line="480" w:lineRule="auto"/>
              <w:rPr>
                <w:lang w:val="x-none" w:eastAsia="x-none"/>
              </w:rPr>
            </w:pPr>
            <w:r w:rsidRPr="00DE1D6E">
              <w:rPr>
                <w:lang w:val="x-none" w:eastAsia="x-none"/>
              </w:rPr>
              <w:t xml:space="preserve">1 per 300 square feet of office, plus </w:t>
            </w:r>
            <w:r w:rsidRPr="00DE1D6E">
              <w:rPr>
                <w:u w:val="single"/>
                <w:lang w:val="x-none" w:eastAsia="x-none"/>
              </w:rPr>
              <w:t>0</w:t>
            </w:r>
            <w:r w:rsidRPr="00DE1D6E">
              <w:rPr>
                <w:lang w:val="x-none" w:eastAsia="x-none"/>
              </w:rPr>
              <w:t>.9 per 1,000 square feet of storage area</w:t>
            </w:r>
          </w:p>
        </w:tc>
      </w:tr>
      <w:tr w:rsidR="0044178B" w:rsidRPr="00DE1D6E" w14:paraId="4A50A409" w14:textId="77777777" w:rsidTr="005366B5">
        <w:tblPrEx>
          <w:tblBorders>
            <w:top w:val="single" w:sz="8" w:space="0" w:color="auto"/>
            <w:bottom w:val="single" w:sz="8" w:space="0" w:color="auto"/>
          </w:tblBorders>
        </w:tblPrEx>
        <w:tc>
          <w:tcPr>
            <w:tcW w:w="4320" w:type="dxa"/>
            <w:tcBorders>
              <w:top w:val="single" w:sz="6" w:space="0" w:color="auto"/>
              <w:left w:val="single" w:sz="6" w:space="0" w:color="auto"/>
              <w:bottom w:val="nil"/>
              <w:right w:val="single" w:sz="6" w:space="0" w:color="auto"/>
            </w:tcBorders>
          </w:tcPr>
          <w:p w14:paraId="48B7C71F" w14:textId="77777777" w:rsidR="0044178B" w:rsidRPr="00DE1D6E" w:rsidRDefault="0044178B" w:rsidP="00D73C08">
            <w:pPr>
              <w:widowControl w:val="0"/>
              <w:autoSpaceDE w:val="0"/>
              <w:autoSpaceDN w:val="0"/>
              <w:adjustRightInd w:val="0"/>
              <w:spacing w:line="480" w:lineRule="auto"/>
              <w:rPr>
                <w:lang w:val="x-none" w:eastAsia="x-none"/>
              </w:rPr>
            </w:pPr>
            <w:r w:rsidRPr="00DE1D6E">
              <w:rPr>
                <w:lang w:val="x-none" w:eastAsia="x-none"/>
              </w:rPr>
              <w:t xml:space="preserve"> Heavy equipment repair</w:t>
            </w:r>
          </w:p>
        </w:tc>
        <w:tc>
          <w:tcPr>
            <w:tcW w:w="3960" w:type="dxa"/>
            <w:tcBorders>
              <w:top w:val="single" w:sz="6" w:space="0" w:color="auto"/>
              <w:left w:val="single" w:sz="6" w:space="0" w:color="auto"/>
              <w:bottom w:val="nil"/>
              <w:right w:val="single" w:sz="6" w:space="0" w:color="auto"/>
            </w:tcBorders>
          </w:tcPr>
          <w:p w14:paraId="4D5ED650" w14:textId="77777777" w:rsidR="0044178B" w:rsidRPr="00DE1D6E" w:rsidRDefault="0044178B" w:rsidP="00D73C08">
            <w:pPr>
              <w:widowControl w:val="0"/>
              <w:autoSpaceDE w:val="0"/>
              <w:autoSpaceDN w:val="0"/>
              <w:adjustRightInd w:val="0"/>
              <w:spacing w:line="480" w:lineRule="auto"/>
              <w:rPr>
                <w:lang w:val="x-none" w:eastAsia="x-none"/>
              </w:rPr>
            </w:pPr>
            <w:r w:rsidRPr="00DE1D6E">
              <w:rPr>
                <w:lang w:val="x-none" w:eastAsia="x-none"/>
              </w:rPr>
              <w:t xml:space="preserve">1 per 300 square feet of office, plus </w:t>
            </w:r>
            <w:r w:rsidRPr="00DE1D6E">
              <w:rPr>
                <w:u w:val="single"/>
                <w:lang w:val="x-none" w:eastAsia="x-none"/>
              </w:rPr>
              <w:t>0</w:t>
            </w:r>
            <w:r w:rsidRPr="00DE1D6E">
              <w:rPr>
                <w:lang w:val="x-none" w:eastAsia="x-none"/>
              </w:rPr>
              <w:t>.9 per 1,000 square feet of indoor repair areas</w:t>
            </w:r>
          </w:p>
        </w:tc>
      </w:tr>
      <w:tr w:rsidR="0044178B" w:rsidRPr="00DE1D6E" w14:paraId="66B0E512" w14:textId="77777777" w:rsidTr="005366B5">
        <w:tblPrEx>
          <w:tblBorders>
            <w:top w:val="single" w:sz="8" w:space="0" w:color="auto"/>
            <w:bottom w:val="single" w:sz="8" w:space="0" w:color="auto"/>
          </w:tblBorders>
        </w:tblPrEx>
        <w:tc>
          <w:tcPr>
            <w:tcW w:w="4320" w:type="dxa"/>
            <w:tcBorders>
              <w:top w:val="single" w:sz="6" w:space="0" w:color="auto"/>
              <w:left w:val="single" w:sz="6" w:space="0" w:color="auto"/>
              <w:bottom w:val="single" w:sz="6" w:space="0" w:color="auto"/>
              <w:right w:val="single" w:sz="6" w:space="0" w:color="auto"/>
            </w:tcBorders>
          </w:tcPr>
          <w:p w14:paraId="12B1D978" w14:textId="77777777" w:rsidR="0044178B" w:rsidRPr="00DE1D6E" w:rsidRDefault="0044178B" w:rsidP="00D73C08">
            <w:pPr>
              <w:widowControl w:val="0"/>
              <w:autoSpaceDE w:val="0"/>
              <w:autoSpaceDN w:val="0"/>
              <w:adjustRightInd w:val="0"/>
              <w:spacing w:line="480" w:lineRule="auto"/>
              <w:rPr>
                <w:lang w:val="x-none" w:eastAsia="x-none"/>
              </w:rPr>
            </w:pPr>
            <w:r w:rsidRPr="00DE1D6E">
              <w:rPr>
                <w:lang w:val="x-none" w:eastAsia="x-none"/>
              </w:rPr>
              <w:t xml:space="preserve"> Office</w:t>
            </w:r>
          </w:p>
        </w:tc>
        <w:tc>
          <w:tcPr>
            <w:tcW w:w="3960" w:type="dxa"/>
            <w:tcBorders>
              <w:top w:val="single" w:sz="6" w:space="0" w:color="auto"/>
              <w:left w:val="single" w:sz="6" w:space="0" w:color="auto"/>
              <w:bottom w:val="single" w:sz="6" w:space="0" w:color="auto"/>
              <w:right w:val="single" w:sz="6" w:space="0" w:color="auto"/>
            </w:tcBorders>
          </w:tcPr>
          <w:p w14:paraId="4BF08F29" w14:textId="77777777" w:rsidR="0044178B" w:rsidRPr="00DE1D6E" w:rsidRDefault="0044178B" w:rsidP="00D73C08">
            <w:pPr>
              <w:widowControl w:val="0"/>
              <w:autoSpaceDE w:val="0"/>
              <w:autoSpaceDN w:val="0"/>
              <w:adjustRightInd w:val="0"/>
              <w:spacing w:line="480" w:lineRule="auto"/>
              <w:rPr>
                <w:lang w:val="x-none" w:eastAsia="x-none"/>
              </w:rPr>
            </w:pPr>
            <w:r w:rsidRPr="00DE1D6E">
              <w:rPr>
                <w:lang w:val="x-none" w:eastAsia="x-none"/>
              </w:rPr>
              <w:t>1 per 300 square feet</w:t>
            </w:r>
          </w:p>
        </w:tc>
      </w:tr>
      <w:tr w:rsidR="0044178B" w:rsidRPr="00DE1D6E" w14:paraId="750FE200" w14:textId="77777777" w:rsidTr="005366B5">
        <w:tblPrEx>
          <w:tblBorders>
            <w:top w:val="single" w:sz="8" w:space="0" w:color="auto"/>
            <w:bottom w:val="single" w:sz="8" w:space="0" w:color="auto"/>
          </w:tblBorders>
        </w:tblPrEx>
        <w:tc>
          <w:tcPr>
            <w:tcW w:w="4320" w:type="dxa"/>
            <w:tcBorders>
              <w:top w:val="single" w:sz="6" w:space="0" w:color="auto"/>
              <w:left w:val="single" w:sz="6" w:space="0" w:color="auto"/>
              <w:bottom w:val="single" w:sz="6" w:space="0" w:color="auto"/>
              <w:right w:val="single" w:sz="6" w:space="0" w:color="auto"/>
            </w:tcBorders>
          </w:tcPr>
          <w:p w14:paraId="2B50C0D4" w14:textId="77777777" w:rsidR="0044178B" w:rsidRPr="00DE1D6E" w:rsidRDefault="0044178B" w:rsidP="00D73C08">
            <w:pPr>
              <w:widowControl w:val="0"/>
              <w:autoSpaceDE w:val="0"/>
              <w:autoSpaceDN w:val="0"/>
              <w:adjustRightInd w:val="0"/>
              <w:spacing w:line="480" w:lineRule="auto"/>
              <w:rPr>
                <w:b/>
                <w:bCs/>
                <w:lang w:val="x-none" w:eastAsia="x-none"/>
              </w:rPr>
            </w:pPr>
            <w:r w:rsidRPr="00DE1D6E">
              <w:rPr>
                <w:b/>
                <w:bCs/>
                <w:lang w:val="x-none" w:eastAsia="x-none"/>
              </w:rPr>
              <w:t>LAND USE</w:t>
            </w:r>
          </w:p>
        </w:tc>
        <w:tc>
          <w:tcPr>
            <w:tcW w:w="3960" w:type="dxa"/>
            <w:tcBorders>
              <w:top w:val="single" w:sz="6" w:space="0" w:color="auto"/>
              <w:left w:val="single" w:sz="6" w:space="0" w:color="auto"/>
              <w:bottom w:val="single" w:sz="6" w:space="0" w:color="auto"/>
              <w:right w:val="single" w:sz="6" w:space="0" w:color="auto"/>
            </w:tcBorders>
          </w:tcPr>
          <w:p w14:paraId="54023DF6" w14:textId="77777777" w:rsidR="0044178B" w:rsidRPr="00DE1D6E" w:rsidRDefault="0044178B" w:rsidP="00D73C08">
            <w:pPr>
              <w:widowControl w:val="0"/>
              <w:autoSpaceDE w:val="0"/>
              <w:autoSpaceDN w:val="0"/>
              <w:adjustRightInd w:val="0"/>
              <w:spacing w:line="480" w:lineRule="auto"/>
              <w:rPr>
                <w:b/>
                <w:bCs/>
                <w:lang w:val="x-none" w:eastAsia="x-none"/>
              </w:rPr>
            </w:pPr>
            <w:r w:rsidRPr="00DE1D6E">
              <w:rPr>
                <w:b/>
                <w:bCs/>
                <w:lang w:val="x-none" w:eastAsia="x-none"/>
              </w:rPr>
              <w:t>MINIMUM PARKING SPACES REQUIRED</w:t>
            </w:r>
          </w:p>
        </w:tc>
      </w:tr>
      <w:tr w:rsidR="0044178B" w:rsidRPr="00DE1D6E" w14:paraId="1EF7A504" w14:textId="77777777" w:rsidTr="005366B5">
        <w:tblPrEx>
          <w:tblBorders>
            <w:top w:val="single" w:sz="8" w:space="0" w:color="auto"/>
            <w:bottom w:val="single" w:sz="8" w:space="0" w:color="auto"/>
          </w:tblBorders>
        </w:tblPrEx>
        <w:tc>
          <w:tcPr>
            <w:tcW w:w="8280" w:type="dxa"/>
            <w:gridSpan w:val="2"/>
            <w:tcBorders>
              <w:top w:val="single" w:sz="6" w:space="0" w:color="auto"/>
              <w:left w:val="single" w:sz="6" w:space="0" w:color="auto"/>
              <w:bottom w:val="single" w:sz="6" w:space="0" w:color="auto"/>
              <w:right w:val="single" w:sz="6" w:space="0" w:color="auto"/>
            </w:tcBorders>
          </w:tcPr>
          <w:p w14:paraId="7D5E1FD2" w14:textId="77777777" w:rsidR="0044178B" w:rsidRPr="00DE1D6E" w:rsidRDefault="0044178B" w:rsidP="00D73C08">
            <w:pPr>
              <w:widowControl w:val="0"/>
              <w:autoSpaceDE w:val="0"/>
              <w:autoSpaceDN w:val="0"/>
              <w:adjustRightInd w:val="0"/>
              <w:spacing w:line="480" w:lineRule="auto"/>
              <w:rPr>
                <w:lang w:val="x-none" w:eastAsia="x-none"/>
              </w:rPr>
            </w:pPr>
            <w:r w:rsidRPr="00DE1D6E">
              <w:rPr>
                <w:b/>
                <w:bCs/>
                <w:lang w:val="x-none" w:eastAsia="x-none"/>
              </w:rPr>
              <w:t>RETAIL/WHOLESALE (K.C.C. 21A.08.070.A):</w:t>
            </w:r>
            <w:r w:rsidRPr="00DE1D6E">
              <w:rPr>
                <w:lang w:val="x-none" w:eastAsia="x-none"/>
              </w:rPr>
              <w:t xml:space="preserve"> </w:t>
            </w:r>
          </w:p>
        </w:tc>
      </w:tr>
      <w:tr w:rsidR="0044178B" w:rsidRPr="00DE1D6E" w14:paraId="7D30C21E" w14:textId="77777777" w:rsidTr="005366B5">
        <w:tblPrEx>
          <w:tblBorders>
            <w:top w:val="single" w:sz="8" w:space="0" w:color="auto"/>
            <w:bottom w:val="single" w:sz="8" w:space="0" w:color="auto"/>
          </w:tblBorders>
        </w:tblPrEx>
        <w:tc>
          <w:tcPr>
            <w:tcW w:w="4320" w:type="dxa"/>
            <w:tcBorders>
              <w:top w:val="single" w:sz="6" w:space="0" w:color="auto"/>
              <w:left w:val="single" w:sz="6" w:space="0" w:color="auto"/>
              <w:bottom w:val="single" w:sz="6" w:space="0" w:color="auto"/>
              <w:right w:val="single" w:sz="6" w:space="0" w:color="auto"/>
            </w:tcBorders>
          </w:tcPr>
          <w:p w14:paraId="1D824952" w14:textId="77777777" w:rsidR="0044178B" w:rsidRPr="00DE1D6E" w:rsidRDefault="0044178B" w:rsidP="00D73C08">
            <w:pPr>
              <w:widowControl w:val="0"/>
              <w:autoSpaceDE w:val="0"/>
              <w:autoSpaceDN w:val="0"/>
              <w:adjustRightInd w:val="0"/>
              <w:spacing w:line="480" w:lineRule="auto"/>
              <w:rPr>
                <w:lang w:val="x-none" w:eastAsia="x-none"/>
              </w:rPr>
            </w:pPr>
            <w:r w:rsidRPr="00DE1D6E">
              <w:rPr>
                <w:lang w:val="x-none" w:eastAsia="x-none"/>
              </w:rPr>
              <w:t>Retail trade uses:</w:t>
            </w:r>
          </w:p>
        </w:tc>
        <w:tc>
          <w:tcPr>
            <w:tcW w:w="3960" w:type="dxa"/>
            <w:tcBorders>
              <w:top w:val="single" w:sz="6" w:space="0" w:color="auto"/>
              <w:left w:val="single" w:sz="6" w:space="0" w:color="auto"/>
              <w:bottom w:val="single" w:sz="6" w:space="0" w:color="auto"/>
              <w:right w:val="single" w:sz="6" w:space="0" w:color="auto"/>
            </w:tcBorders>
          </w:tcPr>
          <w:p w14:paraId="2A43917A" w14:textId="77777777" w:rsidR="0044178B" w:rsidRPr="00DE1D6E" w:rsidRDefault="0044178B" w:rsidP="00D73C08">
            <w:pPr>
              <w:widowControl w:val="0"/>
              <w:autoSpaceDE w:val="0"/>
              <w:autoSpaceDN w:val="0"/>
              <w:adjustRightInd w:val="0"/>
              <w:spacing w:line="480" w:lineRule="auto"/>
              <w:rPr>
                <w:lang w:val="x-none" w:eastAsia="x-none"/>
              </w:rPr>
            </w:pPr>
            <w:r w:rsidRPr="00DE1D6E">
              <w:rPr>
                <w:lang w:val="x-none" w:eastAsia="x-none"/>
              </w:rPr>
              <w:t>1 per 300 square feet</w:t>
            </w:r>
          </w:p>
        </w:tc>
      </w:tr>
      <w:tr w:rsidR="0044178B" w:rsidRPr="00DE1D6E" w14:paraId="56E5CC1E" w14:textId="77777777" w:rsidTr="005366B5">
        <w:tblPrEx>
          <w:tblBorders>
            <w:top w:val="single" w:sz="8" w:space="0" w:color="auto"/>
            <w:bottom w:val="single" w:sz="8" w:space="0" w:color="auto"/>
          </w:tblBorders>
        </w:tblPrEx>
        <w:tc>
          <w:tcPr>
            <w:tcW w:w="4320" w:type="dxa"/>
            <w:tcBorders>
              <w:top w:val="single" w:sz="6" w:space="0" w:color="auto"/>
              <w:left w:val="single" w:sz="6" w:space="0" w:color="auto"/>
              <w:bottom w:val="single" w:sz="6" w:space="0" w:color="auto"/>
              <w:right w:val="single" w:sz="6" w:space="0" w:color="auto"/>
            </w:tcBorders>
          </w:tcPr>
          <w:p w14:paraId="52940011" w14:textId="77777777" w:rsidR="0044178B" w:rsidRPr="00DE1D6E" w:rsidRDefault="0044178B" w:rsidP="00D73C08">
            <w:pPr>
              <w:widowControl w:val="0"/>
              <w:autoSpaceDE w:val="0"/>
              <w:autoSpaceDN w:val="0"/>
              <w:adjustRightInd w:val="0"/>
              <w:spacing w:line="480" w:lineRule="auto"/>
              <w:rPr>
                <w:lang w:val="x-none" w:eastAsia="x-none"/>
              </w:rPr>
            </w:pPr>
            <w:r w:rsidRPr="00DE1D6E">
              <w:rPr>
                <w:lang w:val="x-none" w:eastAsia="x-none"/>
              </w:rPr>
              <w:t xml:space="preserve"> Exceptions:</w:t>
            </w:r>
          </w:p>
        </w:tc>
        <w:tc>
          <w:tcPr>
            <w:tcW w:w="3960" w:type="dxa"/>
            <w:tcBorders>
              <w:top w:val="single" w:sz="6" w:space="0" w:color="auto"/>
              <w:left w:val="single" w:sz="6" w:space="0" w:color="auto"/>
              <w:bottom w:val="single" w:sz="6" w:space="0" w:color="auto"/>
              <w:right w:val="single" w:sz="6" w:space="0" w:color="auto"/>
            </w:tcBorders>
          </w:tcPr>
          <w:p w14:paraId="12D38018" w14:textId="77777777" w:rsidR="0044178B" w:rsidRPr="00DE1D6E" w:rsidRDefault="0044178B" w:rsidP="00D73C08">
            <w:pPr>
              <w:widowControl w:val="0"/>
              <w:autoSpaceDE w:val="0"/>
              <w:autoSpaceDN w:val="0"/>
              <w:adjustRightInd w:val="0"/>
              <w:spacing w:line="480" w:lineRule="auto"/>
              <w:rPr>
                <w:lang w:val="x-none" w:eastAsia="x-none"/>
              </w:rPr>
            </w:pPr>
          </w:p>
        </w:tc>
      </w:tr>
      <w:tr w:rsidR="0044178B" w:rsidRPr="00DE1D6E" w14:paraId="321AF860" w14:textId="77777777" w:rsidTr="005366B5">
        <w:tblPrEx>
          <w:tblBorders>
            <w:top w:val="single" w:sz="8" w:space="0" w:color="auto"/>
            <w:bottom w:val="single" w:sz="8" w:space="0" w:color="auto"/>
          </w:tblBorders>
        </w:tblPrEx>
        <w:tc>
          <w:tcPr>
            <w:tcW w:w="4320" w:type="dxa"/>
            <w:tcBorders>
              <w:top w:val="single" w:sz="6" w:space="0" w:color="auto"/>
              <w:left w:val="single" w:sz="6" w:space="0" w:color="auto"/>
              <w:bottom w:val="single" w:sz="6" w:space="0" w:color="auto"/>
              <w:right w:val="single" w:sz="6" w:space="0" w:color="auto"/>
            </w:tcBorders>
          </w:tcPr>
          <w:p w14:paraId="48D48BF7" w14:textId="77777777" w:rsidR="0044178B" w:rsidRPr="00DE1D6E" w:rsidRDefault="0044178B" w:rsidP="00D73C08">
            <w:pPr>
              <w:widowControl w:val="0"/>
              <w:autoSpaceDE w:val="0"/>
              <w:autoSpaceDN w:val="0"/>
              <w:adjustRightInd w:val="0"/>
              <w:spacing w:line="480" w:lineRule="auto"/>
              <w:rPr>
                <w:lang w:val="x-none" w:eastAsia="x-none"/>
              </w:rPr>
            </w:pPr>
            <w:r w:rsidRPr="00DE1D6E">
              <w:rPr>
                <w:lang w:val="x-none" w:eastAsia="x-none"/>
              </w:rPr>
              <w:t xml:space="preserve"> Food stores, less than  15,000 square feet</w:t>
            </w:r>
          </w:p>
        </w:tc>
        <w:tc>
          <w:tcPr>
            <w:tcW w:w="3960" w:type="dxa"/>
            <w:tcBorders>
              <w:top w:val="single" w:sz="6" w:space="0" w:color="auto"/>
              <w:left w:val="single" w:sz="6" w:space="0" w:color="auto"/>
              <w:bottom w:val="single" w:sz="6" w:space="0" w:color="auto"/>
              <w:right w:val="single" w:sz="6" w:space="0" w:color="auto"/>
            </w:tcBorders>
          </w:tcPr>
          <w:p w14:paraId="1D0A603E" w14:textId="77777777" w:rsidR="0044178B" w:rsidRPr="00DE1D6E" w:rsidRDefault="0044178B" w:rsidP="00D73C08">
            <w:pPr>
              <w:widowControl w:val="0"/>
              <w:autoSpaceDE w:val="0"/>
              <w:autoSpaceDN w:val="0"/>
              <w:adjustRightInd w:val="0"/>
              <w:spacing w:line="480" w:lineRule="auto"/>
              <w:rPr>
                <w:lang w:val="x-none" w:eastAsia="x-none"/>
              </w:rPr>
            </w:pPr>
            <w:r w:rsidRPr="00DE1D6E">
              <w:rPr>
                <w:lang w:val="x-none" w:eastAsia="x-none"/>
              </w:rPr>
              <w:t>3 plus 1 per 350 square feet</w:t>
            </w:r>
          </w:p>
        </w:tc>
      </w:tr>
      <w:tr w:rsidR="0044178B" w:rsidRPr="00DE1D6E" w14:paraId="5111D8F9" w14:textId="77777777" w:rsidTr="005366B5">
        <w:tblPrEx>
          <w:tblBorders>
            <w:top w:val="single" w:sz="8" w:space="0" w:color="auto"/>
            <w:bottom w:val="single" w:sz="8" w:space="0" w:color="auto"/>
          </w:tblBorders>
        </w:tblPrEx>
        <w:tc>
          <w:tcPr>
            <w:tcW w:w="4320" w:type="dxa"/>
            <w:tcBorders>
              <w:top w:val="single" w:sz="6" w:space="0" w:color="auto"/>
              <w:left w:val="single" w:sz="6" w:space="0" w:color="auto"/>
              <w:bottom w:val="single" w:sz="6" w:space="0" w:color="auto"/>
              <w:right w:val="single" w:sz="6" w:space="0" w:color="auto"/>
            </w:tcBorders>
          </w:tcPr>
          <w:p w14:paraId="4FB74A26" w14:textId="77777777" w:rsidR="0044178B" w:rsidRPr="00DE1D6E" w:rsidRDefault="0044178B" w:rsidP="00D73C08">
            <w:pPr>
              <w:widowControl w:val="0"/>
              <w:autoSpaceDE w:val="0"/>
              <w:autoSpaceDN w:val="0"/>
              <w:adjustRightInd w:val="0"/>
              <w:spacing w:line="480" w:lineRule="auto"/>
              <w:rPr>
                <w:lang w:val="x-none" w:eastAsia="x-none"/>
              </w:rPr>
            </w:pPr>
            <w:r w:rsidRPr="00DE1D6E">
              <w:rPr>
                <w:lang w:val="x-none" w:eastAsia="x-none"/>
              </w:rPr>
              <w:t xml:space="preserve"> Gasoline service stations  w/o grocery</w:t>
            </w:r>
          </w:p>
        </w:tc>
        <w:tc>
          <w:tcPr>
            <w:tcW w:w="3960" w:type="dxa"/>
            <w:tcBorders>
              <w:top w:val="single" w:sz="6" w:space="0" w:color="auto"/>
              <w:left w:val="single" w:sz="6" w:space="0" w:color="auto"/>
              <w:bottom w:val="single" w:sz="6" w:space="0" w:color="auto"/>
              <w:right w:val="single" w:sz="6" w:space="0" w:color="auto"/>
            </w:tcBorders>
          </w:tcPr>
          <w:p w14:paraId="45A47463" w14:textId="77777777" w:rsidR="0044178B" w:rsidRPr="00DE1D6E" w:rsidRDefault="0044178B" w:rsidP="00D73C08">
            <w:pPr>
              <w:widowControl w:val="0"/>
              <w:autoSpaceDE w:val="0"/>
              <w:autoSpaceDN w:val="0"/>
              <w:adjustRightInd w:val="0"/>
              <w:spacing w:line="480" w:lineRule="auto"/>
              <w:rPr>
                <w:lang w:val="x-none" w:eastAsia="x-none"/>
              </w:rPr>
            </w:pPr>
            <w:r w:rsidRPr="00DE1D6E">
              <w:rPr>
                <w:lang w:val="x-none" w:eastAsia="x-none"/>
              </w:rPr>
              <w:t>3 per facility, plus 1 per service bay</w:t>
            </w:r>
          </w:p>
        </w:tc>
      </w:tr>
      <w:tr w:rsidR="0044178B" w:rsidRPr="00DE1D6E" w14:paraId="775AEC9D" w14:textId="77777777" w:rsidTr="005366B5">
        <w:tblPrEx>
          <w:tblBorders>
            <w:top w:val="single" w:sz="8" w:space="0" w:color="auto"/>
            <w:bottom w:val="single" w:sz="8" w:space="0" w:color="auto"/>
          </w:tblBorders>
        </w:tblPrEx>
        <w:tc>
          <w:tcPr>
            <w:tcW w:w="4320" w:type="dxa"/>
            <w:tcBorders>
              <w:top w:val="single" w:sz="6" w:space="0" w:color="auto"/>
              <w:left w:val="single" w:sz="6" w:space="0" w:color="auto"/>
              <w:bottom w:val="single" w:sz="6" w:space="0" w:color="auto"/>
              <w:right w:val="single" w:sz="6" w:space="0" w:color="auto"/>
            </w:tcBorders>
          </w:tcPr>
          <w:p w14:paraId="34BDAE96" w14:textId="77777777" w:rsidR="0044178B" w:rsidRPr="00DE1D6E" w:rsidRDefault="0044178B" w:rsidP="00D73C08">
            <w:pPr>
              <w:widowControl w:val="0"/>
              <w:autoSpaceDE w:val="0"/>
              <w:autoSpaceDN w:val="0"/>
              <w:adjustRightInd w:val="0"/>
              <w:spacing w:line="480" w:lineRule="auto"/>
              <w:rPr>
                <w:lang w:val="x-none" w:eastAsia="x-none"/>
              </w:rPr>
            </w:pPr>
            <w:r w:rsidRPr="00DE1D6E">
              <w:rPr>
                <w:lang w:val="x-none" w:eastAsia="x-none"/>
              </w:rPr>
              <w:t xml:space="preserve"> Gasoline service stations  w/grocery, no service bays</w:t>
            </w:r>
          </w:p>
        </w:tc>
        <w:tc>
          <w:tcPr>
            <w:tcW w:w="3960" w:type="dxa"/>
            <w:tcBorders>
              <w:top w:val="single" w:sz="6" w:space="0" w:color="auto"/>
              <w:left w:val="single" w:sz="6" w:space="0" w:color="auto"/>
              <w:bottom w:val="single" w:sz="6" w:space="0" w:color="auto"/>
              <w:right w:val="single" w:sz="6" w:space="0" w:color="auto"/>
            </w:tcBorders>
          </w:tcPr>
          <w:p w14:paraId="6BDF7A12" w14:textId="77777777" w:rsidR="0044178B" w:rsidRPr="00DE1D6E" w:rsidRDefault="0044178B" w:rsidP="00D73C08">
            <w:pPr>
              <w:widowControl w:val="0"/>
              <w:autoSpaceDE w:val="0"/>
              <w:autoSpaceDN w:val="0"/>
              <w:adjustRightInd w:val="0"/>
              <w:spacing w:line="480" w:lineRule="auto"/>
              <w:rPr>
                <w:lang w:val="x-none" w:eastAsia="x-none"/>
              </w:rPr>
            </w:pPr>
            <w:r w:rsidRPr="00DE1D6E">
              <w:rPr>
                <w:lang w:val="x-none" w:eastAsia="x-none"/>
              </w:rPr>
              <w:t>1 per facility, plus 1 per 300 square feet of store</w:t>
            </w:r>
          </w:p>
        </w:tc>
      </w:tr>
      <w:tr w:rsidR="0044178B" w:rsidRPr="00DE1D6E" w14:paraId="5F8F2BDB" w14:textId="77777777" w:rsidTr="005366B5">
        <w:tblPrEx>
          <w:tblBorders>
            <w:top w:val="single" w:sz="8" w:space="0" w:color="auto"/>
            <w:bottom w:val="single" w:sz="8" w:space="0" w:color="auto"/>
          </w:tblBorders>
        </w:tblPrEx>
        <w:tc>
          <w:tcPr>
            <w:tcW w:w="4320" w:type="dxa"/>
            <w:tcBorders>
              <w:top w:val="single" w:sz="6" w:space="0" w:color="auto"/>
              <w:left w:val="single" w:sz="6" w:space="0" w:color="auto"/>
              <w:bottom w:val="single" w:sz="6" w:space="0" w:color="auto"/>
              <w:right w:val="single" w:sz="6" w:space="0" w:color="auto"/>
            </w:tcBorders>
          </w:tcPr>
          <w:p w14:paraId="76342869" w14:textId="77777777" w:rsidR="0044178B" w:rsidRPr="00DE1D6E" w:rsidRDefault="0044178B" w:rsidP="00D73C08">
            <w:pPr>
              <w:widowControl w:val="0"/>
              <w:autoSpaceDE w:val="0"/>
              <w:autoSpaceDN w:val="0"/>
              <w:adjustRightInd w:val="0"/>
              <w:spacing w:line="480" w:lineRule="auto"/>
              <w:rPr>
                <w:lang w:val="x-none" w:eastAsia="x-none"/>
              </w:rPr>
            </w:pPr>
            <w:r w:rsidRPr="00DE1D6E">
              <w:rPr>
                <w:lang w:val="x-none" w:eastAsia="x-none"/>
              </w:rPr>
              <w:t xml:space="preserve"> Restaurants</w:t>
            </w:r>
          </w:p>
        </w:tc>
        <w:tc>
          <w:tcPr>
            <w:tcW w:w="3960" w:type="dxa"/>
            <w:tcBorders>
              <w:top w:val="single" w:sz="6" w:space="0" w:color="auto"/>
              <w:left w:val="single" w:sz="6" w:space="0" w:color="auto"/>
              <w:bottom w:val="single" w:sz="6" w:space="0" w:color="auto"/>
              <w:right w:val="single" w:sz="6" w:space="0" w:color="auto"/>
            </w:tcBorders>
          </w:tcPr>
          <w:p w14:paraId="49FF3B35" w14:textId="77777777" w:rsidR="0044178B" w:rsidRPr="00DE1D6E" w:rsidRDefault="0044178B" w:rsidP="00D73C08">
            <w:pPr>
              <w:widowControl w:val="0"/>
              <w:autoSpaceDE w:val="0"/>
              <w:autoSpaceDN w:val="0"/>
              <w:adjustRightInd w:val="0"/>
              <w:spacing w:line="480" w:lineRule="auto"/>
              <w:rPr>
                <w:lang w:val="x-none" w:eastAsia="x-none"/>
              </w:rPr>
            </w:pPr>
            <w:r w:rsidRPr="00DE1D6E">
              <w:rPr>
                <w:lang w:val="x-none" w:eastAsia="x-none"/>
              </w:rPr>
              <w:t>1 per 75 square feet in dining or lounge areas</w:t>
            </w:r>
          </w:p>
        </w:tc>
      </w:tr>
      <w:tr w:rsidR="0044178B" w:rsidRPr="00DE1D6E" w14:paraId="2880978C" w14:textId="77777777" w:rsidTr="005366B5">
        <w:tblPrEx>
          <w:tblBorders>
            <w:top w:val="single" w:sz="8" w:space="0" w:color="auto"/>
            <w:bottom w:val="single" w:sz="8" w:space="0" w:color="auto"/>
          </w:tblBorders>
        </w:tblPrEx>
        <w:tc>
          <w:tcPr>
            <w:tcW w:w="4320" w:type="dxa"/>
            <w:tcBorders>
              <w:top w:val="single" w:sz="6" w:space="0" w:color="auto"/>
              <w:left w:val="single" w:sz="6" w:space="0" w:color="auto"/>
              <w:bottom w:val="single" w:sz="6" w:space="0" w:color="auto"/>
              <w:right w:val="single" w:sz="6" w:space="0" w:color="auto"/>
            </w:tcBorders>
          </w:tcPr>
          <w:p w14:paraId="129254F7" w14:textId="77777777" w:rsidR="0044178B" w:rsidRPr="00DE1D6E" w:rsidRDefault="0044178B" w:rsidP="00D73C08">
            <w:pPr>
              <w:widowControl w:val="0"/>
              <w:autoSpaceDE w:val="0"/>
              <w:autoSpaceDN w:val="0"/>
              <w:adjustRightInd w:val="0"/>
              <w:spacing w:line="480" w:lineRule="auto"/>
              <w:rPr>
                <w:lang w:val="x-none" w:eastAsia="x-none"/>
              </w:rPr>
            </w:pPr>
            <w:r w:rsidRPr="00DE1D6E">
              <w:rPr>
                <w:lang w:val="x-none" w:eastAsia="x-none"/>
              </w:rPr>
              <w:lastRenderedPageBreak/>
              <w:t xml:space="preserve"> Wholesale trade uses</w:t>
            </w:r>
          </w:p>
        </w:tc>
        <w:tc>
          <w:tcPr>
            <w:tcW w:w="3960" w:type="dxa"/>
            <w:tcBorders>
              <w:top w:val="single" w:sz="6" w:space="0" w:color="auto"/>
              <w:left w:val="single" w:sz="6" w:space="0" w:color="auto"/>
              <w:bottom w:val="single" w:sz="6" w:space="0" w:color="auto"/>
              <w:right w:val="single" w:sz="6" w:space="0" w:color="auto"/>
            </w:tcBorders>
          </w:tcPr>
          <w:p w14:paraId="12D24A7F" w14:textId="77777777" w:rsidR="0044178B" w:rsidRPr="00DE1D6E" w:rsidRDefault="0044178B" w:rsidP="00D73C08">
            <w:pPr>
              <w:widowControl w:val="0"/>
              <w:autoSpaceDE w:val="0"/>
              <w:autoSpaceDN w:val="0"/>
              <w:adjustRightInd w:val="0"/>
              <w:spacing w:line="480" w:lineRule="auto"/>
              <w:rPr>
                <w:lang w:val="x-none" w:eastAsia="x-none"/>
              </w:rPr>
            </w:pPr>
            <w:r w:rsidRPr="00DE1D6E">
              <w:rPr>
                <w:u w:val="single"/>
                <w:lang w:val="x-none" w:eastAsia="x-none"/>
              </w:rPr>
              <w:t>0</w:t>
            </w:r>
            <w:r w:rsidRPr="00DE1D6E">
              <w:rPr>
                <w:lang w:val="x-none" w:eastAsia="x-none"/>
              </w:rPr>
              <w:t>.9 per 1000 square feet</w:t>
            </w:r>
          </w:p>
        </w:tc>
      </w:tr>
      <w:tr w:rsidR="0044178B" w:rsidRPr="00DE1D6E" w14:paraId="5514973E" w14:textId="77777777" w:rsidTr="005366B5">
        <w:tblPrEx>
          <w:tblBorders>
            <w:top w:val="single" w:sz="8" w:space="0" w:color="auto"/>
            <w:bottom w:val="single" w:sz="8" w:space="0" w:color="auto"/>
          </w:tblBorders>
        </w:tblPrEx>
        <w:tc>
          <w:tcPr>
            <w:tcW w:w="4320" w:type="dxa"/>
            <w:tcBorders>
              <w:top w:val="single" w:sz="6" w:space="0" w:color="auto"/>
              <w:left w:val="single" w:sz="6" w:space="0" w:color="auto"/>
              <w:bottom w:val="single" w:sz="6" w:space="0" w:color="auto"/>
              <w:right w:val="single" w:sz="6" w:space="0" w:color="auto"/>
            </w:tcBorders>
          </w:tcPr>
          <w:p w14:paraId="68428C2E" w14:textId="77777777" w:rsidR="0044178B" w:rsidRPr="00DE1D6E" w:rsidRDefault="0044178B" w:rsidP="00D73C08">
            <w:pPr>
              <w:widowControl w:val="0"/>
              <w:autoSpaceDE w:val="0"/>
              <w:autoSpaceDN w:val="0"/>
              <w:adjustRightInd w:val="0"/>
              <w:spacing w:line="480" w:lineRule="auto"/>
              <w:rPr>
                <w:lang w:val="x-none" w:eastAsia="x-none"/>
              </w:rPr>
            </w:pPr>
            <w:r w:rsidRPr="00DE1D6E">
              <w:rPr>
                <w:lang w:val="x-none" w:eastAsia="x-none"/>
              </w:rPr>
              <w:t>Retail and wholesale trade mixed use</w:t>
            </w:r>
          </w:p>
        </w:tc>
        <w:tc>
          <w:tcPr>
            <w:tcW w:w="3960" w:type="dxa"/>
            <w:tcBorders>
              <w:top w:val="single" w:sz="6" w:space="0" w:color="auto"/>
              <w:left w:val="single" w:sz="6" w:space="0" w:color="auto"/>
              <w:bottom w:val="single" w:sz="6" w:space="0" w:color="auto"/>
              <w:right w:val="single" w:sz="6" w:space="0" w:color="auto"/>
            </w:tcBorders>
          </w:tcPr>
          <w:p w14:paraId="5C08B500" w14:textId="77777777" w:rsidR="0044178B" w:rsidRPr="00DE1D6E" w:rsidRDefault="0044178B" w:rsidP="00D73C08">
            <w:pPr>
              <w:widowControl w:val="0"/>
              <w:autoSpaceDE w:val="0"/>
              <w:autoSpaceDN w:val="0"/>
              <w:adjustRightInd w:val="0"/>
              <w:spacing w:line="480" w:lineRule="auto"/>
              <w:rPr>
                <w:lang w:val="x-none" w:eastAsia="x-none"/>
              </w:rPr>
            </w:pPr>
            <w:r w:rsidRPr="00DE1D6E">
              <w:rPr>
                <w:lang w:val="x-none" w:eastAsia="x-none"/>
              </w:rPr>
              <w:t>1 per 300 square feet</w:t>
            </w:r>
          </w:p>
        </w:tc>
      </w:tr>
      <w:tr w:rsidR="0044178B" w:rsidRPr="00DE1D6E" w14:paraId="2D723011" w14:textId="77777777" w:rsidTr="005366B5">
        <w:tblPrEx>
          <w:tblBorders>
            <w:top w:val="single" w:sz="8" w:space="0" w:color="auto"/>
            <w:bottom w:val="single" w:sz="8" w:space="0" w:color="auto"/>
          </w:tblBorders>
        </w:tblPrEx>
        <w:tc>
          <w:tcPr>
            <w:tcW w:w="4320" w:type="dxa"/>
            <w:tcBorders>
              <w:top w:val="single" w:sz="6" w:space="0" w:color="auto"/>
              <w:left w:val="single" w:sz="6" w:space="0" w:color="auto"/>
              <w:bottom w:val="single" w:sz="6" w:space="0" w:color="auto"/>
              <w:right w:val="single" w:sz="6" w:space="0" w:color="auto"/>
            </w:tcBorders>
          </w:tcPr>
          <w:p w14:paraId="11FB01FD" w14:textId="77777777" w:rsidR="0044178B" w:rsidRPr="00DE1D6E" w:rsidRDefault="0044178B" w:rsidP="00D73C08">
            <w:pPr>
              <w:widowControl w:val="0"/>
              <w:autoSpaceDE w:val="0"/>
              <w:autoSpaceDN w:val="0"/>
              <w:adjustRightInd w:val="0"/>
              <w:spacing w:line="480" w:lineRule="auto"/>
              <w:rPr>
                <w:lang w:val="x-none" w:eastAsia="x-none"/>
              </w:rPr>
            </w:pPr>
          </w:p>
        </w:tc>
        <w:tc>
          <w:tcPr>
            <w:tcW w:w="3960" w:type="dxa"/>
            <w:tcBorders>
              <w:top w:val="single" w:sz="6" w:space="0" w:color="auto"/>
              <w:left w:val="single" w:sz="6" w:space="0" w:color="auto"/>
              <w:bottom w:val="single" w:sz="6" w:space="0" w:color="auto"/>
              <w:right w:val="single" w:sz="6" w:space="0" w:color="auto"/>
            </w:tcBorders>
          </w:tcPr>
          <w:p w14:paraId="6587FFEE" w14:textId="77777777" w:rsidR="0044178B" w:rsidRPr="00DE1D6E" w:rsidRDefault="0044178B" w:rsidP="00D73C08">
            <w:pPr>
              <w:widowControl w:val="0"/>
              <w:autoSpaceDE w:val="0"/>
              <w:autoSpaceDN w:val="0"/>
              <w:adjustRightInd w:val="0"/>
              <w:spacing w:line="480" w:lineRule="auto"/>
              <w:rPr>
                <w:lang w:val="x-none" w:eastAsia="x-none"/>
              </w:rPr>
            </w:pPr>
          </w:p>
        </w:tc>
      </w:tr>
      <w:tr w:rsidR="0044178B" w:rsidRPr="00DE1D6E" w14:paraId="051AA68B" w14:textId="77777777" w:rsidTr="005366B5">
        <w:tblPrEx>
          <w:tblBorders>
            <w:top w:val="single" w:sz="8" w:space="0" w:color="auto"/>
            <w:bottom w:val="single" w:sz="8" w:space="0" w:color="auto"/>
          </w:tblBorders>
        </w:tblPrEx>
        <w:tc>
          <w:tcPr>
            <w:tcW w:w="8280" w:type="dxa"/>
            <w:gridSpan w:val="2"/>
            <w:tcBorders>
              <w:top w:val="single" w:sz="6" w:space="0" w:color="auto"/>
              <w:left w:val="single" w:sz="6" w:space="0" w:color="auto"/>
              <w:bottom w:val="single" w:sz="6" w:space="0" w:color="auto"/>
              <w:right w:val="single" w:sz="6" w:space="0" w:color="auto"/>
            </w:tcBorders>
          </w:tcPr>
          <w:p w14:paraId="10AAD784" w14:textId="77777777" w:rsidR="0044178B" w:rsidRPr="00DE1D6E" w:rsidRDefault="0044178B" w:rsidP="00D73C08">
            <w:pPr>
              <w:widowControl w:val="0"/>
              <w:autoSpaceDE w:val="0"/>
              <w:autoSpaceDN w:val="0"/>
              <w:adjustRightInd w:val="0"/>
              <w:spacing w:line="480" w:lineRule="auto"/>
              <w:rPr>
                <w:b/>
                <w:bCs/>
                <w:lang w:val="x-none" w:eastAsia="x-none"/>
              </w:rPr>
            </w:pPr>
          </w:p>
        </w:tc>
      </w:tr>
      <w:tr w:rsidR="0044178B" w:rsidRPr="00DE1D6E" w14:paraId="77F8CDBB" w14:textId="77777777" w:rsidTr="005366B5">
        <w:tblPrEx>
          <w:tblBorders>
            <w:top w:val="single" w:sz="8" w:space="0" w:color="auto"/>
            <w:bottom w:val="single" w:sz="8" w:space="0" w:color="auto"/>
          </w:tblBorders>
        </w:tblPrEx>
        <w:tc>
          <w:tcPr>
            <w:tcW w:w="8280" w:type="dxa"/>
            <w:gridSpan w:val="2"/>
            <w:tcBorders>
              <w:top w:val="single" w:sz="6" w:space="0" w:color="auto"/>
              <w:left w:val="single" w:sz="6" w:space="0" w:color="auto"/>
              <w:bottom w:val="single" w:sz="6" w:space="0" w:color="auto"/>
              <w:right w:val="single" w:sz="6" w:space="0" w:color="auto"/>
            </w:tcBorders>
          </w:tcPr>
          <w:p w14:paraId="6A73CFD3" w14:textId="77777777" w:rsidR="0044178B" w:rsidRPr="00DE1D6E" w:rsidRDefault="0044178B" w:rsidP="00D73C08">
            <w:pPr>
              <w:widowControl w:val="0"/>
              <w:autoSpaceDE w:val="0"/>
              <w:autoSpaceDN w:val="0"/>
              <w:adjustRightInd w:val="0"/>
              <w:spacing w:line="480" w:lineRule="auto"/>
              <w:rPr>
                <w:lang w:val="x-none" w:eastAsia="x-none"/>
              </w:rPr>
            </w:pPr>
            <w:r w:rsidRPr="00DE1D6E">
              <w:rPr>
                <w:b/>
                <w:bCs/>
                <w:lang w:val="x-none" w:eastAsia="x-none"/>
              </w:rPr>
              <w:t>MANUFACTURING (K.C.C. 21A.08.080.A):</w:t>
            </w:r>
            <w:r w:rsidRPr="00DE1D6E">
              <w:rPr>
                <w:lang w:val="x-none" w:eastAsia="x-none"/>
              </w:rPr>
              <w:t xml:space="preserve"> </w:t>
            </w:r>
          </w:p>
        </w:tc>
      </w:tr>
      <w:tr w:rsidR="0044178B" w:rsidRPr="00DE1D6E" w14:paraId="181B1199" w14:textId="77777777" w:rsidTr="005366B5">
        <w:tblPrEx>
          <w:tblBorders>
            <w:top w:val="single" w:sz="8" w:space="0" w:color="auto"/>
            <w:bottom w:val="single" w:sz="8" w:space="0" w:color="auto"/>
          </w:tblBorders>
        </w:tblPrEx>
        <w:tc>
          <w:tcPr>
            <w:tcW w:w="4320" w:type="dxa"/>
            <w:tcBorders>
              <w:top w:val="single" w:sz="6" w:space="0" w:color="auto"/>
              <w:left w:val="single" w:sz="6" w:space="0" w:color="auto"/>
              <w:bottom w:val="single" w:sz="6" w:space="0" w:color="auto"/>
              <w:right w:val="single" w:sz="6" w:space="0" w:color="auto"/>
            </w:tcBorders>
          </w:tcPr>
          <w:p w14:paraId="1EF97759" w14:textId="77777777" w:rsidR="0044178B" w:rsidRPr="00DE1D6E" w:rsidRDefault="0044178B" w:rsidP="00D73C08">
            <w:pPr>
              <w:widowControl w:val="0"/>
              <w:autoSpaceDE w:val="0"/>
              <w:autoSpaceDN w:val="0"/>
              <w:adjustRightInd w:val="0"/>
              <w:spacing w:line="480" w:lineRule="auto"/>
              <w:rPr>
                <w:lang w:val="x-none" w:eastAsia="x-none"/>
              </w:rPr>
            </w:pPr>
            <w:r w:rsidRPr="00DE1D6E">
              <w:rPr>
                <w:lang w:val="x-none" w:eastAsia="x-none"/>
              </w:rPr>
              <w:t xml:space="preserve"> Manufacturing uses</w:t>
            </w:r>
          </w:p>
        </w:tc>
        <w:tc>
          <w:tcPr>
            <w:tcW w:w="3960" w:type="dxa"/>
            <w:tcBorders>
              <w:top w:val="single" w:sz="6" w:space="0" w:color="auto"/>
              <w:left w:val="single" w:sz="6" w:space="0" w:color="auto"/>
              <w:bottom w:val="single" w:sz="6" w:space="0" w:color="auto"/>
              <w:right w:val="single" w:sz="6" w:space="0" w:color="auto"/>
            </w:tcBorders>
          </w:tcPr>
          <w:p w14:paraId="636440E9" w14:textId="77777777" w:rsidR="0044178B" w:rsidRPr="00DE1D6E" w:rsidRDefault="0044178B" w:rsidP="00D73C08">
            <w:pPr>
              <w:widowControl w:val="0"/>
              <w:autoSpaceDE w:val="0"/>
              <w:autoSpaceDN w:val="0"/>
              <w:adjustRightInd w:val="0"/>
              <w:spacing w:line="480" w:lineRule="auto"/>
              <w:rPr>
                <w:lang w:val="x-none" w:eastAsia="x-none"/>
              </w:rPr>
            </w:pPr>
            <w:r w:rsidRPr="00DE1D6E">
              <w:rPr>
                <w:u w:val="single"/>
                <w:lang w:val="x-none" w:eastAsia="x-none"/>
              </w:rPr>
              <w:t>0</w:t>
            </w:r>
            <w:r w:rsidRPr="00DE1D6E">
              <w:rPr>
                <w:lang w:val="x-none" w:eastAsia="x-none"/>
              </w:rPr>
              <w:t>.9 per 1,000 square feet</w:t>
            </w:r>
          </w:p>
        </w:tc>
      </w:tr>
      <w:tr w:rsidR="0044178B" w:rsidRPr="00DE1D6E" w14:paraId="2D940582" w14:textId="77777777" w:rsidTr="005366B5">
        <w:tblPrEx>
          <w:tblBorders>
            <w:top w:val="single" w:sz="8" w:space="0" w:color="auto"/>
            <w:bottom w:val="single" w:sz="8" w:space="0" w:color="auto"/>
          </w:tblBorders>
        </w:tblPrEx>
        <w:tc>
          <w:tcPr>
            <w:tcW w:w="4320" w:type="dxa"/>
            <w:tcBorders>
              <w:top w:val="single" w:sz="6" w:space="0" w:color="auto"/>
              <w:left w:val="single" w:sz="6" w:space="0" w:color="auto"/>
              <w:bottom w:val="single" w:sz="6" w:space="0" w:color="auto"/>
              <w:right w:val="single" w:sz="6" w:space="0" w:color="auto"/>
            </w:tcBorders>
          </w:tcPr>
          <w:p w14:paraId="617EE416" w14:textId="77777777" w:rsidR="0044178B" w:rsidRPr="00DE1D6E" w:rsidRDefault="0044178B" w:rsidP="00D73C08">
            <w:pPr>
              <w:widowControl w:val="0"/>
              <w:autoSpaceDE w:val="0"/>
              <w:autoSpaceDN w:val="0"/>
              <w:adjustRightInd w:val="0"/>
              <w:spacing w:line="480" w:lineRule="auto"/>
              <w:rPr>
                <w:u w:val="single"/>
                <w:lang w:val="x-none" w:eastAsia="x-none"/>
              </w:rPr>
            </w:pPr>
            <w:r w:rsidRPr="00DE1D6E">
              <w:rPr>
                <w:lang w:val="x-none" w:eastAsia="x-none"/>
              </w:rPr>
              <w:t xml:space="preserve"> Winery/Brewery</w:t>
            </w:r>
            <w:r w:rsidRPr="00DE1D6E">
              <w:rPr>
                <w:u w:val="single"/>
                <w:lang w:val="x-none" w:eastAsia="x-none"/>
              </w:rPr>
              <w:t>/Distillery Facility II</w:t>
            </w:r>
          </w:p>
        </w:tc>
        <w:tc>
          <w:tcPr>
            <w:tcW w:w="3960" w:type="dxa"/>
            <w:tcBorders>
              <w:top w:val="single" w:sz="6" w:space="0" w:color="auto"/>
              <w:left w:val="single" w:sz="6" w:space="0" w:color="auto"/>
              <w:bottom w:val="single" w:sz="6" w:space="0" w:color="auto"/>
              <w:right w:val="single" w:sz="6" w:space="0" w:color="auto"/>
            </w:tcBorders>
          </w:tcPr>
          <w:p w14:paraId="5C010119" w14:textId="77777777" w:rsidR="0044178B" w:rsidRPr="00DE1D6E" w:rsidRDefault="0044178B" w:rsidP="00D73C08">
            <w:pPr>
              <w:widowControl w:val="0"/>
              <w:autoSpaceDE w:val="0"/>
              <w:autoSpaceDN w:val="0"/>
              <w:adjustRightInd w:val="0"/>
              <w:spacing w:line="480" w:lineRule="auto"/>
              <w:rPr>
                <w:lang w:val="x-none" w:eastAsia="x-none"/>
              </w:rPr>
            </w:pPr>
            <w:r w:rsidRPr="00DE1D6E">
              <w:rPr>
                <w:u w:val="single"/>
                <w:lang w:val="x-none" w:eastAsia="x-none"/>
              </w:rPr>
              <w:t>0</w:t>
            </w:r>
            <w:r w:rsidRPr="00DE1D6E">
              <w:rPr>
                <w:lang w:val="x-none" w:eastAsia="x-none"/>
              </w:rPr>
              <w:t>.9 per 1,000 square feet, plus 1 per ((</w:t>
            </w:r>
            <w:r w:rsidRPr="00DE1D6E">
              <w:rPr>
                <w:strike/>
                <w:lang w:val="x-none" w:eastAsia="x-none"/>
              </w:rPr>
              <w:t>50</w:t>
            </w:r>
            <w:r w:rsidRPr="00DE1D6E">
              <w:rPr>
                <w:lang w:val="x-none" w:eastAsia="x-none"/>
              </w:rPr>
              <w:t xml:space="preserve">)) </w:t>
            </w:r>
            <w:r w:rsidRPr="00DE1D6E">
              <w:rPr>
                <w:u w:val="single"/>
                <w:lang w:val="x-none" w:eastAsia="x-none"/>
              </w:rPr>
              <w:t>300</w:t>
            </w:r>
            <w:r w:rsidRPr="00DE1D6E">
              <w:rPr>
                <w:lang w:val="x-none" w:eastAsia="x-none"/>
              </w:rPr>
              <w:t xml:space="preserve"> square feet of tasting area </w:t>
            </w:r>
          </w:p>
        </w:tc>
      </w:tr>
      <w:tr w:rsidR="0044178B" w:rsidRPr="00DE1D6E" w14:paraId="41B69363" w14:textId="77777777" w:rsidTr="005366B5">
        <w:tblPrEx>
          <w:tblBorders>
            <w:top w:val="single" w:sz="8" w:space="0" w:color="auto"/>
            <w:bottom w:val="single" w:sz="8" w:space="0" w:color="auto"/>
          </w:tblBorders>
        </w:tblPrEx>
        <w:tc>
          <w:tcPr>
            <w:tcW w:w="4320" w:type="dxa"/>
            <w:tcBorders>
              <w:top w:val="single" w:sz="6" w:space="0" w:color="auto"/>
              <w:left w:val="single" w:sz="6" w:space="0" w:color="auto"/>
              <w:bottom w:val="single" w:sz="6" w:space="0" w:color="auto"/>
              <w:right w:val="single" w:sz="6" w:space="0" w:color="auto"/>
            </w:tcBorders>
          </w:tcPr>
          <w:p w14:paraId="22A41582" w14:textId="77777777" w:rsidR="0044178B" w:rsidRPr="00DE1D6E" w:rsidRDefault="0044178B" w:rsidP="00D73C08">
            <w:pPr>
              <w:widowControl w:val="0"/>
              <w:autoSpaceDE w:val="0"/>
              <w:autoSpaceDN w:val="0"/>
              <w:adjustRightInd w:val="0"/>
              <w:spacing w:line="480" w:lineRule="auto"/>
              <w:rPr>
                <w:lang w:val="x-none" w:eastAsia="x-none"/>
              </w:rPr>
            </w:pPr>
            <w:r w:rsidRPr="00DE1D6E">
              <w:rPr>
                <w:b/>
                <w:bCs/>
                <w:lang w:val="x-none" w:eastAsia="x-none"/>
              </w:rPr>
              <w:t>RESOURCES (K.C.C. 21A.08.090.A):</w:t>
            </w:r>
          </w:p>
        </w:tc>
        <w:tc>
          <w:tcPr>
            <w:tcW w:w="3960" w:type="dxa"/>
            <w:tcBorders>
              <w:top w:val="single" w:sz="6" w:space="0" w:color="auto"/>
              <w:left w:val="single" w:sz="6" w:space="0" w:color="auto"/>
              <w:bottom w:val="single" w:sz="6" w:space="0" w:color="auto"/>
              <w:right w:val="single" w:sz="6" w:space="0" w:color="auto"/>
            </w:tcBorders>
          </w:tcPr>
          <w:p w14:paraId="0BD9E86F" w14:textId="77777777" w:rsidR="0044178B" w:rsidRPr="00DE1D6E" w:rsidRDefault="0044178B" w:rsidP="00D73C08">
            <w:pPr>
              <w:widowControl w:val="0"/>
              <w:autoSpaceDE w:val="0"/>
              <w:autoSpaceDN w:val="0"/>
              <w:adjustRightInd w:val="0"/>
              <w:spacing w:line="480" w:lineRule="auto"/>
              <w:rPr>
                <w:lang w:val="x-none" w:eastAsia="x-none"/>
              </w:rPr>
            </w:pPr>
          </w:p>
        </w:tc>
      </w:tr>
      <w:tr w:rsidR="0044178B" w:rsidRPr="00DE1D6E" w14:paraId="2B8DEC6C" w14:textId="77777777" w:rsidTr="005366B5">
        <w:tblPrEx>
          <w:tblBorders>
            <w:top w:val="single" w:sz="8" w:space="0" w:color="auto"/>
            <w:bottom w:val="single" w:sz="8" w:space="0" w:color="auto"/>
          </w:tblBorders>
        </w:tblPrEx>
        <w:tc>
          <w:tcPr>
            <w:tcW w:w="4320" w:type="dxa"/>
            <w:tcBorders>
              <w:top w:val="single" w:sz="6" w:space="0" w:color="auto"/>
              <w:left w:val="single" w:sz="6" w:space="0" w:color="auto"/>
              <w:bottom w:val="single" w:sz="6" w:space="0" w:color="auto"/>
              <w:right w:val="single" w:sz="6" w:space="0" w:color="auto"/>
            </w:tcBorders>
          </w:tcPr>
          <w:p w14:paraId="14410520" w14:textId="77777777" w:rsidR="0044178B" w:rsidRPr="00DE1D6E" w:rsidRDefault="0044178B" w:rsidP="00D73C08">
            <w:pPr>
              <w:widowControl w:val="0"/>
              <w:autoSpaceDE w:val="0"/>
              <w:autoSpaceDN w:val="0"/>
              <w:adjustRightInd w:val="0"/>
              <w:spacing w:line="480" w:lineRule="auto"/>
              <w:rPr>
                <w:lang w:val="x-none" w:eastAsia="x-none"/>
              </w:rPr>
            </w:pPr>
            <w:r w:rsidRPr="00DE1D6E">
              <w:rPr>
                <w:lang w:val="x-none" w:eastAsia="x-none"/>
              </w:rPr>
              <w:t xml:space="preserve"> Resource uses</w:t>
            </w:r>
          </w:p>
        </w:tc>
        <w:tc>
          <w:tcPr>
            <w:tcW w:w="3960" w:type="dxa"/>
            <w:tcBorders>
              <w:top w:val="single" w:sz="6" w:space="0" w:color="auto"/>
              <w:left w:val="single" w:sz="6" w:space="0" w:color="auto"/>
              <w:bottom w:val="single" w:sz="6" w:space="0" w:color="auto"/>
              <w:right w:val="single" w:sz="6" w:space="0" w:color="auto"/>
            </w:tcBorders>
          </w:tcPr>
          <w:p w14:paraId="1D6E4D08" w14:textId="77777777" w:rsidR="0044178B" w:rsidRPr="00DE1D6E" w:rsidRDefault="0044178B" w:rsidP="00D73C08">
            <w:pPr>
              <w:widowControl w:val="0"/>
              <w:autoSpaceDE w:val="0"/>
              <w:autoSpaceDN w:val="0"/>
              <w:adjustRightInd w:val="0"/>
              <w:spacing w:line="480" w:lineRule="auto"/>
              <w:rPr>
                <w:lang w:val="x-none" w:eastAsia="x-none"/>
              </w:rPr>
            </w:pPr>
            <w:r w:rsidRPr="00DE1D6E">
              <w:rPr>
                <w:lang w:val="x-none" w:eastAsia="x-none"/>
              </w:rPr>
              <w:t>(director)</w:t>
            </w:r>
          </w:p>
        </w:tc>
      </w:tr>
      <w:tr w:rsidR="0044178B" w:rsidRPr="00DE1D6E" w14:paraId="7A1BABDE" w14:textId="77777777" w:rsidTr="005366B5">
        <w:tblPrEx>
          <w:tblBorders>
            <w:top w:val="single" w:sz="8" w:space="0" w:color="auto"/>
            <w:bottom w:val="single" w:sz="8" w:space="0" w:color="auto"/>
          </w:tblBorders>
        </w:tblPrEx>
        <w:tc>
          <w:tcPr>
            <w:tcW w:w="4320" w:type="dxa"/>
            <w:tcBorders>
              <w:top w:val="single" w:sz="6" w:space="0" w:color="auto"/>
              <w:left w:val="single" w:sz="6" w:space="0" w:color="auto"/>
              <w:bottom w:val="single" w:sz="6" w:space="0" w:color="auto"/>
              <w:right w:val="single" w:sz="6" w:space="0" w:color="auto"/>
            </w:tcBorders>
          </w:tcPr>
          <w:p w14:paraId="7EB3ADC4" w14:textId="77777777" w:rsidR="0044178B" w:rsidRPr="00DE1D6E" w:rsidRDefault="0044178B" w:rsidP="00D73C08">
            <w:pPr>
              <w:widowControl w:val="0"/>
              <w:autoSpaceDE w:val="0"/>
              <w:autoSpaceDN w:val="0"/>
              <w:adjustRightInd w:val="0"/>
              <w:spacing w:line="480" w:lineRule="auto"/>
              <w:rPr>
                <w:lang w:val="x-none" w:eastAsia="x-none"/>
              </w:rPr>
            </w:pPr>
          </w:p>
        </w:tc>
        <w:tc>
          <w:tcPr>
            <w:tcW w:w="3960" w:type="dxa"/>
            <w:tcBorders>
              <w:top w:val="single" w:sz="6" w:space="0" w:color="auto"/>
              <w:left w:val="single" w:sz="6" w:space="0" w:color="auto"/>
              <w:bottom w:val="single" w:sz="6" w:space="0" w:color="auto"/>
              <w:right w:val="single" w:sz="6" w:space="0" w:color="auto"/>
            </w:tcBorders>
          </w:tcPr>
          <w:p w14:paraId="4E1E43CB" w14:textId="77777777" w:rsidR="0044178B" w:rsidRPr="00DE1D6E" w:rsidRDefault="0044178B" w:rsidP="00D73C08">
            <w:pPr>
              <w:widowControl w:val="0"/>
              <w:autoSpaceDE w:val="0"/>
              <w:autoSpaceDN w:val="0"/>
              <w:adjustRightInd w:val="0"/>
              <w:spacing w:line="480" w:lineRule="auto"/>
              <w:rPr>
                <w:lang w:val="x-none" w:eastAsia="x-none"/>
              </w:rPr>
            </w:pPr>
          </w:p>
        </w:tc>
      </w:tr>
      <w:tr w:rsidR="0044178B" w:rsidRPr="00DE1D6E" w14:paraId="038423A4" w14:textId="77777777" w:rsidTr="005366B5">
        <w:tblPrEx>
          <w:tblBorders>
            <w:top w:val="single" w:sz="8" w:space="0" w:color="auto"/>
            <w:bottom w:val="single" w:sz="8" w:space="0" w:color="auto"/>
          </w:tblBorders>
        </w:tblPrEx>
        <w:tc>
          <w:tcPr>
            <w:tcW w:w="4320" w:type="dxa"/>
            <w:tcBorders>
              <w:top w:val="single" w:sz="6" w:space="0" w:color="auto"/>
              <w:left w:val="single" w:sz="6" w:space="0" w:color="auto"/>
              <w:bottom w:val="single" w:sz="6" w:space="0" w:color="auto"/>
              <w:right w:val="single" w:sz="6" w:space="0" w:color="auto"/>
            </w:tcBorders>
          </w:tcPr>
          <w:p w14:paraId="129D5DC9" w14:textId="77777777" w:rsidR="0044178B" w:rsidRPr="00DE1D6E" w:rsidRDefault="0044178B" w:rsidP="00D73C08">
            <w:pPr>
              <w:widowControl w:val="0"/>
              <w:autoSpaceDE w:val="0"/>
              <w:autoSpaceDN w:val="0"/>
              <w:adjustRightInd w:val="0"/>
              <w:spacing w:line="480" w:lineRule="auto"/>
              <w:rPr>
                <w:lang w:val="x-none" w:eastAsia="x-none"/>
              </w:rPr>
            </w:pPr>
            <w:r w:rsidRPr="00DE1D6E">
              <w:rPr>
                <w:b/>
                <w:bCs/>
                <w:lang w:val="x-none" w:eastAsia="x-none"/>
              </w:rPr>
              <w:t>REGIONAL  (K.C.C. 21A.08.100.A):</w:t>
            </w:r>
          </w:p>
        </w:tc>
        <w:tc>
          <w:tcPr>
            <w:tcW w:w="3960" w:type="dxa"/>
            <w:tcBorders>
              <w:top w:val="single" w:sz="6" w:space="0" w:color="auto"/>
              <w:left w:val="single" w:sz="6" w:space="0" w:color="auto"/>
              <w:bottom w:val="single" w:sz="6" w:space="0" w:color="auto"/>
              <w:right w:val="single" w:sz="6" w:space="0" w:color="auto"/>
            </w:tcBorders>
          </w:tcPr>
          <w:p w14:paraId="3A239E7E" w14:textId="77777777" w:rsidR="0044178B" w:rsidRPr="00DE1D6E" w:rsidRDefault="0044178B" w:rsidP="00D73C08">
            <w:pPr>
              <w:widowControl w:val="0"/>
              <w:autoSpaceDE w:val="0"/>
              <w:autoSpaceDN w:val="0"/>
              <w:adjustRightInd w:val="0"/>
              <w:spacing w:line="480" w:lineRule="auto"/>
              <w:rPr>
                <w:lang w:val="x-none" w:eastAsia="x-none"/>
              </w:rPr>
            </w:pPr>
          </w:p>
        </w:tc>
      </w:tr>
      <w:tr w:rsidR="0044178B" w:rsidRPr="00DE1D6E" w14:paraId="0B780125" w14:textId="77777777" w:rsidTr="005366B5">
        <w:tblPrEx>
          <w:tblBorders>
            <w:top w:val="single" w:sz="8" w:space="0" w:color="auto"/>
            <w:bottom w:val="single" w:sz="8" w:space="0" w:color="auto"/>
          </w:tblBorders>
        </w:tblPrEx>
        <w:tc>
          <w:tcPr>
            <w:tcW w:w="4320" w:type="dxa"/>
            <w:tcBorders>
              <w:top w:val="single" w:sz="6" w:space="0" w:color="auto"/>
              <w:left w:val="single" w:sz="6" w:space="0" w:color="auto"/>
              <w:bottom w:val="single" w:sz="6" w:space="0" w:color="auto"/>
              <w:right w:val="single" w:sz="6" w:space="0" w:color="auto"/>
            </w:tcBorders>
          </w:tcPr>
          <w:p w14:paraId="7F57F236" w14:textId="77777777" w:rsidR="0044178B" w:rsidRPr="00DE1D6E" w:rsidRDefault="0044178B" w:rsidP="00D73C08">
            <w:pPr>
              <w:widowControl w:val="0"/>
              <w:autoSpaceDE w:val="0"/>
              <w:autoSpaceDN w:val="0"/>
              <w:adjustRightInd w:val="0"/>
              <w:spacing w:line="480" w:lineRule="auto"/>
              <w:rPr>
                <w:lang w:val="x-none" w:eastAsia="x-none"/>
              </w:rPr>
            </w:pPr>
            <w:r w:rsidRPr="00DE1D6E">
              <w:rPr>
                <w:lang w:val="x-none" w:eastAsia="x-none"/>
              </w:rPr>
              <w:t xml:space="preserve"> Regional uses</w:t>
            </w:r>
          </w:p>
        </w:tc>
        <w:tc>
          <w:tcPr>
            <w:tcW w:w="3960" w:type="dxa"/>
            <w:tcBorders>
              <w:top w:val="single" w:sz="6" w:space="0" w:color="auto"/>
              <w:left w:val="single" w:sz="6" w:space="0" w:color="auto"/>
              <w:bottom w:val="single" w:sz="6" w:space="0" w:color="auto"/>
              <w:right w:val="single" w:sz="6" w:space="0" w:color="auto"/>
            </w:tcBorders>
          </w:tcPr>
          <w:p w14:paraId="6BF40530" w14:textId="77777777" w:rsidR="0044178B" w:rsidRPr="00DE1D6E" w:rsidRDefault="0044178B" w:rsidP="00D73C08">
            <w:pPr>
              <w:widowControl w:val="0"/>
              <w:autoSpaceDE w:val="0"/>
              <w:autoSpaceDN w:val="0"/>
              <w:adjustRightInd w:val="0"/>
              <w:spacing w:line="480" w:lineRule="auto"/>
              <w:rPr>
                <w:lang w:val="x-none" w:eastAsia="x-none"/>
              </w:rPr>
            </w:pPr>
            <w:r w:rsidRPr="00DE1D6E">
              <w:rPr>
                <w:lang w:val="x-none" w:eastAsia="x-none"/>
              </w:rPr>
              <w:t>(director)</w:t>
            </w:r>
          </w:p>
        </w:tc>
      </w:tr>
    </w:tbl>
    <w:p w14:paraId="15D0A1EA" w14:textId="77777777" w:rsidR="0044178B" w:rsidRDefault="0044178B" w:rsidP="00D73C08">
      <w:pPr>
        <w:widowControl w:val="0"/>
        <w:suppressAutoHyphens/>
        <w:autoSpaceDE w:val="0"/>
        <w:autoSpaceDN w:val="0"/>
        <w:adjustRightInd w:val="0"/>
        <w:spacing w:line="480" w:lineRule="auto"/>
      </w:pPr>
      <w:r>
        <w:tab/>
        <w:t>B.  An applicant may request a modification of the minimum required number of parking spaces by providing that parking demand can be met with a reduced parking requirement.  In such cases, the director may approve a reduction of up to fifty percent of the minimum required number of spaces.</w:t>
      </w:r>
    </w:p>
    <w:p w14:paraId="7FE04DB1" w14:textId="77777777" w:rsidR="0044178B" w:rsidRDefault="0044178B" w:rsidP="0044178B">
      <w:pPr>
        <w:widowControl w:val="0"/>
        <w:suppressAutoHyphens/>
        <w:autoSpaceDE w:val="0"/>
        <w:autoSpaceDN w:val="0"/>
        <w:adjustRightInd w:val="0"/>
        <w:spacing w:line="480" w:lineRule="auto"/>
      </w:pPr>
      <w:r>
        <w:tab/>
        <w:t>C.  When the county has received a shell building permit application, off-street parking requirements shall be based on the possible tenant improvements or uses authorized by the zone designation and compatible with the limitations of the shell permit.  When the range of possible uses result in different parking requirements, the director will establish the amount of parking based on a likely range of uses.</w:t>
      </w:r>
    </w:p>
    <w:p w14:paraId="5B118EA3" w14:textId="77777777" w:rsidR="0044178B" w:rsidRDefault="0044178B" w:rsidP="0044178B">
      <w:pPr>
        <w:widowControl w:val="0"/>
        <w:suppressAutoHyphens/>
        <w:autoSpaceDE w:val="0"/>
        <w:autoSpaceDN w:val="0"/>
        <w:adjustRightInd w:val="0"/>
        <w:spacing w:line="480" w:lineRule="auto"/>
      </w:pPr>
      <w:r>
        <w:tab/>
        <w:t xml:space="preserve">D.  Where other provisions of this code stipulate maximum parking allowed or </w:t>
      </w:r>
      <w:r>
        <w:lastRenderedPageBreak/>
        <w:t>reduced minimum parking requirements, those provisions shall apply.</w:t>
      </w:r>
    </w:p>
    <w:p w14:paraId="4B99EF7C" w14:textId="77777777" w:rsidR="0044178B" w:rsidRDefault="0044178B" w:rsidP="0044178B">
      <w:pPr>
        <w:widowControl w:val="0"/>
        <w:suppressAutoHyphens/>
        <w:autoSpaceDE w:val="0"/>
        <w:autoSpaceDN w:val="0"/>
        <w:adjustRightInd w:val="0"/>
        <w:spacing w:line="480" w:lineRule="auto"/>
      </w:pPr>
      <w:r>
        <w:tab/>
        <w:t>E.  In any development required to provide six or more parking spaces, bicycle parking shall be provided.  Bicycle parking shall be bike rack or locker-type parking facilities unless otherwise specified.</w:t>
      </w:r>
    </w:p>
    <w:p w14:paraId="6B8553F1" w14:textId="77777777" w:rsidR="0044178B" w:rsidRDefault="0044178B" w:rsidP="0044178B">
      <w:pPr>
        <w:widowControl w:val="0"/>
        <w:suppressAutoHyphens/>
        <w:autoSpaceDE w:val="0"/>
        <w:autoSpaceDN w:val="0"/>
        <w:adjustRightInd w:val="0"/>
        <w:spacing w:line="480" w:lineRule="auto"/>
      </w:pPr>
      <w:r>
        <w:tab/>
        <w:t xml:space="preserve">  1.  Off-street parking areas shall contain at least one bicycle parking space for every twelve spaces required for motor vehicles except as follows:</w:t>
      </w:r>
    </w:p>
    <w:p w14:paraId="74F233F7" w14:textId="77777777" w:rsidR="0044178B" w:rsidRDefault="0044178B" w:rsidP="0044178B">
      <w:pPr>
        <w:widowControl w:val="0"/>
        <w:suppressAutoHyphens/>
        <w:autoSpaceDE w:val="0"/>
        <w:autoSpaceDN w:val="0"/>
        <w:adjustRightInd w:val="0"/>
        <w:spacing w:line="480" w:lineRule="auto"/>
      </w:pPr>
      <w:r>
        <w:tab/>
        <w:t xml:space="preserve">    a.  The director may reduce bike rack parking facilities for patrons when it is demonstrated that bicycle activity will not occur at that location.</w:t>
      </w:r>
    </w:p>
    <w:p w14:paraId="0AC08ED5" w14:textId="77777777" w:rsidR="0044178B" w:rsidRDefault="0044178B" w:rsidP="0044178B">
      <w:pPr>
        <w:widowControl w:val="0"/>
        <w:suppressAutoHyphens/>
        <w:autoSpaceDE w:val="0"/>
        <w:autoSpaceDN w:val="0"/>
        <w:adjustRightInd w:val="0"/>
        <w:spacing w:line="480" w:lineRule="auto"/>
      </w:pPr>
      <w:r>
        <w:tab/>
        <w:t xml:space="preserve">    b.  The director may require additional spaces when it is determined that the use or its location will generate a high volume of bicycle activity.  Such a determination will include but not be limited to the following uses:</w:t>
      </w:r>
    </w:p>
    <w:p w14:paraId="18343DD9" w14:textId="77777777" w:rsidR="0044178B" w:rsidRDefault="0044178B" w:rsidP="0044178B">
      <w:pPr>
        <w:widowControl w:val="0"/>
        <w:suppressAutoHyphens/>
        <w:autoSpaceDE w:val="0"/>
        <w:autoSpaceDN w:val="0"/>
        <w:adjustRightInd w:val="0"/>
        <w:spacing w:line="480" w:lineRule="auto"/>
      </w:pPr>
      <w:r>
        <w:tab/>
        <w:t xml:space="preserve">      (1)  Park/playfield,</w:t>
      </w:r>
    </w:p>
    <w:p w14:paraId="273577B7" w14:textId="77777777" w:rsidR="0044178B" w:rsidRDefault="0044178B" w:rsidP="0044178B">
      <w:pPr>
        <w:widowControl w:val="0"/>
        <w:suppressAutoHyphens/>
        <w:autoSpaceDE w:val="0"/>
        <w:autoSpaceDN w:val="0"/>
        <w:adjustRightInd w:val="0"/>
        <w:spacing w:line="480" w:lineRule="auto"/>
      </w:pPr>
      <w:r>
        <w:tab/>
        <w:t xml:space="preserve">      (2)  Marina,</w:t>
      </w:r>
    </w:p>
    <w:p w14:paraId="493E5EB4" w14:textId="77777777" w:rsidR="0044178B" w:rsidRDefault="0044178B" w:rsidP="0044178B">
      <w:pPr>
        <w:widowControl w:val="0"/>
        <w:suppressAutoHyphens/>
        <w:autoSpaceDE w:val="0"/>
        <w:autoSpaceDN w:val="0"/>
        <w:adjustRightInd w:val="0"/>
        <w:spacing w:line="480" w:lineRule="auto"/>
      </w:pPr>
      <w:r>
        <w:tab/>
        <w:t xml:space="preserve">      (3)  Library/museum/arboretum,</w:t>
      </w:r>
    </w:p>
    <w:p w14:paraId="78C3F435" w14:textId="77777777" w:rsidR="0044178B" w:rsidRDefault="0044178B" w:rsidP="0044178B">
      <w:pPr>
        <w:widowControl w:val="0"/>
        <w:suppressAutoHyphens/>
        <w:autoSpaceDE w:val="0"/>
        <w:autoSpaceDN w:val="0"/>
        <w:adjustRightInd w:val="0"/>
        <w:spacing w:line="480" w:lineRule="auto"/>
      </w:pPr>
      <w:r>
        <w:tab/>
        <w:t xml:space="preserve">      (4)  Elementary/secondary school,</w:t>
      </w:r>
    </w:p>
    <w:p w14:paraId="107C86C6" w14:textId="77777777" w:rsidR="0044178B" w:rsidRDefault="0044178B" w:rsidP="0044178B">
      <w:pPr>
        <w:widowControl w:val="0"/>
        <w:suppressAutoHyphens/>
        <w:autoSpaceDE w:val="0"/>
        <w:autoSpaceDN w:val="0"/>
        <w:adjustRightInd w:val="0"/>
        <w:spacing w:line="480" w:lineRule="auto"/>
      </w:pPr>
      <w:r>
        <w:tab/>
        <w:t xml:space="preserve">      (5)  Sports club, or</w:t>
      </w:r>
    </w:p>
    <w:p w14:paraId="144B149A" w14:textId="77777777" w:rsidR="0044178B" w:rsidRDefault="0044178B" w:rsidP="0044178B">
      <w:pPr>
        <w:widowControl w:val="0"/>
        <w:suppressAutoHyphens/>
        <w:autoSpaceDE w:val="0"/>
        <w:autoSpaceDN w:val="0"/>
        <w:adjustRightInd w:val="0"/>
        <w:spacing w:line="480" w:lineRule="auto"/>
      </w:pPr>
      <w:r>
        <w:tab/>
        <w:t xml:space="preserve">      (6)  Retail business (when located along a developed bicycle trail or designated bicycle route).</w:t>
      </w:r>
    </w:p>
    <w:p w14:paraId="1F62140A" w14:textId="77777777" w:rsidR="0044178B" w:rsidRDefault="0044178B" w:rsidP="0044178B">
      <w:pPr>
        <w:widowControl w:val="0"/>
        <w:suppressAutoHyphens/>
        <w:autoSpaceDE w:val="0"/>
        <w:autoSpaceDN w:val="0"/>
        <w:adjustRightInd w:val="0"/>
        <w:spacing w:line="480" w:lineRule="auto"/>
      </w:pPr>
      <w:r>
        <w:tab/>
        <w:t xml:space="preserve">  2.  Bicycle facilities for patrons shall be located within 100 feet of the building entrance and shall be designed to allow either a bicycle frame or wheels to be locked to a structure attached to the pavement.</w:t>
      </w:r>
    </w:p>
    <w:p w14:paraId="10A79109" w14:textId="77777777" w:rsidR="0044178B" w:rsidRDefault="0044178B" w:rsidP="0044178B">
      <w:pPr>
        <w:widowControl w:val="0"/>
        <w:suppressAutoHyphens/>
        <w:autoSpaceDE w:val="0"/>
        <w:autoSpaceDN w:val="0"/>
        <w:adjustRightInd w:val="0"/>
        <w:spacing w:line="480" w:lineRule="auto"/>
      </w:pPr>
      <w:r>
        <w:tab/>
        <w:t xml:space="preserve">  3.  All bicycle parking and storage shall be located in safe, visible areas that do not impede pedestrian or vehicle traffic flow, and shall be well lit for nighttime use.</w:t>
      </w:r>
    </w:p>
    <w:p w14:paraId="0773D21A" w14:textId="77777777" w:rsidR="0044178B" w:rsidRDefault="0044178B" w:rsidP="0044178B">
      <w:pPr>
        <w:widowControl w:val="0"/>
        <w:suppressAutoHyphens/>
        <w:autoSpaceDE w:val="0"/>
        <w:autoSpaceDN w:val="0"/>
        <w:adjustRightInd w:val="0"/>
        <w:spacing w:line="480" w:lineRule="auto"/>
      </w:pPr>
      <w:r>
        <w:lastRenderedPageBreak/>
        <w:tab/>
        <w:t xml:space="preserve">  4.  When more than ten people are employed on site, enclosed locker-type parking facilities for employees shall be provided.  The director shall allocate the required number of parking spaces between bike rack parking and enclosed locker-type parking facilities.</w:t>
      </w:r>
    </w:p>
    <w:p w14:paraId="014FDC08" w14:textId="77777777" w:rsidR="0044178B" w:rsidRDefault="0044178B" w:rsidP="0044178B">
      <w:pPr>
        <w:widowControl w:val="0"/>
        <w:autoSpaceDE w:val="0"/>
        <w:autoSpaceDN w:val="0"/>
        <w:adjustRightInd w:val="0"/>
        <w:spacing w:line="480" w:lineRule="auto"/>
      </w:pPr>
      <w:r>
        <w:tab/>
        <w:t xml:space="preserve">  5.  One indoor bicycle storage space shall be provided for every two dwelling units in townhouse and apartment residential uses, unless individual garages are provided for every unit.  The director may reduce the number of bike rack parking spaces if indoor storage facilities are available to all residents.</w:t>
      </w:r>
    </w:p>
    <w:p w14:paraId="6FB8D54D" w14:textId="18D87332" w:rsidR="0044178B" w:rsidRDefault="0044178B" w:rsidP="0044178B">
      <w:pPr>
        <w:widowControl w:val="0"/>
        <w:autoSpaceDE w:val="0"/>
        <w:autoSpaceDN w:val="0"/>
        <w:adjustRightInd w:val="0"/>
        <w:spacing w:line="480" w:lineRule="auto"/>
      </w:pPr>
      <w:r>
        <w:tab/>
      </w:r>
      <w:r>
        <w:rPr>
          <w:u w:val="single"/>
        </w:rPr>
        <w:t xml:space="preserve">SECTION </w:t>
      </w:r>
      <w:ins w:id="1949" w:author="Ritzen, Bruce" w:date="2018-07-16T12:17:00Z">
        <w:r w:rsidR="002F4117">
          <w:rPr>
            <w:u w:val="single"/>
          </w:rPr>
          <w:t>20</w:t>
        </w:r>
      </w:ins>
      <w:del w:id="1950" w:author="Ritzen, Bruce" w:date="2018-07-16T12:17:00Z">
        <w:r w:rsidDel="002F4117">
          <w:rPr>
            <w:u w:val="single"/>
          </w:rPr>
          <w:delText>18</w:delText>
        </w:r>
      </w:del>
      <w:r>
        <w:rPr>
          <w:u w:val="single"/>
        </w:rPr>
        <w:t>.</w:t>
      </w:r>
      <w:r>
        <w:t xml:space="preserve">  Ordinance 10870, Section 536, as amended, and K.C.C. 21A.30.080 are</w:t>
      </w:r>
      <w:ins w:id="1951" w:author="Auzins, Erin" w:date="2018-06-11T13:47:00Z">
        <w:r w:rsidR="00D25904">
          <w:t xml:space="preserve"> each</w:t>
        </w:r>
      </w:ins>
      <w:r>
        <w:t xml:space="preserve"> hereby amended to read as follows:</w:t>
      </w:r>
    </w:p>
    <w:p w14:paraId="20DBE63C" w14:textId="77777777" w:rsidR="0044178B" w:rsidRDefault="0044178B" w:rsidP="0044178B">
      <w:pPr>
        <w:widowControl w:val="0"/>
        <w:suppressAutoHyphens/>
        <w:autoSpaceDE w:val="0"/>
        <w:autoSpaceDN w:val="0"/>
        <w:adjustRightInd w:val="0"/>
        <w:spacing w:line="480" w:lineRule="auto"/>
      </w:pPr>
      <w:r>
        <w:rPr>
          <w:spacing w:val="-2"/>
        </w:rPr>
        <w:tab/>
        <w:t>In the R, UR, NB, CB and RB zones, r</w:t>
      </w:r>
      <w:r>
        <w:t>esidents of a dwelling unit may conduct one or more home occupations as accessory activities, only if:</w:t>
      </w:r>
    </w:p>
    <w:p w14:paraId="2F1C432C" w14:textId="77777777" w:rsidR="0044178B" w:rsidRDefault="0044178B" w:rsidP="0044178B">
      <w:pPr>
        <w:widowControl w:val="0"/>
        <w:suppressAutoHyphens/>
        <w:autoSpaceDE w:val="0"/>
        <w:autoSpaceDN w:val="0"/>
        <w:adjustRightInd w:val="0"/>
        <w:spacing w:line="480" w:lineRule="auto"/>
        <w:rPr>
          <w:spacing w:val="-2"/>
        </w:rPr>
      </w:pPr>
      <w:r>
        <w:rPr>
          <w:spacing w:val="-2"/>
        </w:rPr>
        <w:tab/>
        <w:t>A.  The total floor area of the dwelling unit devoted to all home occupations shall not exceed twenty percent of the floor area of the dwelling unit.</w:t>
      </w:r>
    </w:p>
    <w:p w14:paraId="6A49AB60" w14:textId="77777777" w:rsidR="0044178B" w:rsidRDefault="0044178B" w:rsidP="0044178B">
      <w:pPr>
        <w:widowControl w:val="0"/>
        <w:suppressAutoHyphens/>
        <w:autoSpaceDE w:val="0"/>
        <w:autoSpaceDN w:val="0"/>
        <w:adjustRightInd w:val="0"/>
        <w:spacing w:line="480" w:lineRule="auto"/>
        <w:rPr>
          <w:spacing w:val="-2"/>
        </w:rPr>
      </w:pPr>
      <w:r>
        <w:rPr>
          <w:spacing w:val="-2"/>
        </w:rPr>
        <w:tab/>
        <w:t>B.  Areas within garages and storage buildings shall not be considered part of the dwelling unit and may be used for activities associated with the home occupation;</w:t>
      </w:r>
    </w:p>
    <w:p w14:paraId="27406B27" w14:textId="77777777" w:rsidR="0044178B" w:rsidRDefault="0044178B" w:rsidP="0044178B">
      <w:pPr>
        <w:widowControl w:val="0"/>
        <w:suppressAutoHyphens/>
        <w:autoSpaceDE w:val="0"/>
        <w:autoSpaceDN w:val="0"/>
        <w:adjustRightInd w:val="0"/>
        <w:spacing w:line="480" w:lineRule="auto"/>
        <w:rPr>
          <w:spacing w:val="-2"/>
        </w:rPr>
      </w:pPr>
      <w:r>
        <w:rPr>
          <w:spacing w:val="-2"/>
        </w:rPr>
        <w:tab/>
        <w:t>C.  All the activities of the home occupation or occupations shall be conducted indoors, except for those related to growing or storing of plants used by the home occupation or occupations;</w:t>
      </w:r>
    </w:p>
    <w:p w14:paraId="6D5B7282" w14:textId="77777777" w:rsidR="0044178B" w:rsidRDefault="0044178B" w:rsidP="0044178B">
      <w:pPr>
        <w:widowControl w:val="0"/>
        <w:suppressAutoHyphens/>
        <w:autoSpaceDE w:val="0"/>
        <w:autoSpaceDN w:val="0"/>
        <w:adjustRightInd w:val="0"/>
        <w:spacing w:line="480" w:lineRule="auto"/>
        <w:rPr>
          <w:spacing w:val="-2"/>
        </w:rPr>
      </w:pPr>
      <w:r>
        <w:rPr>
          <w:spacing w:val="-2"/>
        </w:rPr>
        <w:tab/>
        <w:t>D.  A home occupation or occupations is not limited in the number of employees that remain off-site.  No more than one nonresident employee shall be permitted to work on-site for the home occupation or occupations;</w:t>
      </w:r>
    </w:p>
    <w:p w14:paraId="6844E008" w14:textId="77777777" w:rsidR="0044178B" w:rsidRDefault="0044178B" w:rsidP="0044178B">
      <w:pPr>
        <w:widowControl w:val="0"/>
        <w:suppressAutoHyphens/>
        <w:autoSpaceDE w:val="0"/>
        <w:autoSpaceDN w:val="0"/>
        <w:adjustRightInd w:val="0"/>
        <w:spacing w:line="480" w:lineRule="auto"/>
        <w:rPr>
          <w:spacing w:val="-2"/>
        </w:rPr>
      </w:pPr>
      <w:r>
        <w:rPr>
          <w:spacing w:val="-2"/>
        </w:rPr>
        <w:tab/>
        <w:t xml:space="preserve">E.  The following uses, by the nature of their operation or investment, tend to </w:t>
      </w:r>
      <w:r>
        <w:rPr>
          <w:spacing w:val="-2"/>
        </w:rPr>
        <w:lastRenderedPageBreak/>
        <w:t>increase beyond the limits permitted for home occupations.  Therefore, the following shall not be permitted as home occupations:</w:t>
      </w:r>
    </w:p>
    <w:p w14:paraId="35538805" w14:textId="77777777" w:rsidR="0044178B" w:rsidRDefault="0044178B" w:rsidP="0044178B">
      <w:pPr>
        <w:widowControl w:val="0"/>
        <w:suppressAutoHyphens/>
        <w:autoSpaceDE w:val="0"/>
        <w:autoSpaceDN w:val="0"/>
        <w:adjustRightInd w:val="0"/>
        <w:spacing w:line="480" w:lineRule="auto"/>
        <w:rPr>
          <w:spacing w:val="-2"/>
        </w:rPr>
      </w:pPr>
      <w:r>
        <w:rPr>
          <w:spacing w:val="-2"/>
        </w:rPr>
        <w:tab/>
        <w:t xml:space="preserve">  1.  Automobile, truck and heavy equipment repair;</w:t>
      </w:r>
    </w:p>
    <w:p w14:paraId="6095FDFB" w14:textId="77777777" w:rsidR="0044178B" w:rsidRDefault="0044178B" w:rsidP="0044178B">
      <w:pPr>
        <w:widowControl w:val="0"/>
        <w:suppressAutoHyphens/>
        <w:autoSpaceDE w:val="0"/>
        <w:autoSpaceDN w:val="0"/>
        <w:adjustRightInd w:val="0"/>
        <w:spacing w:line="480" w:lineRule="auto"/>
        <w:rPr>
          <w:spacing w:val="-2"/>
        </w:rPr>
      </w:pPr>
      <w:r>
        <w:rPr>
          <w:spacing w:val="-2"/>
        </w:rPr>
        <w:tab/>
        <w:t xml:space="preserve">  2.  ((</w:t>
      </w:r>
      <w:r>
        <w:rPr>
          <w:strike/>
          <w:spacing w:val="-2"/>
        </w:rPr>
        <w:t>Autobody</w:t>
      </w:r>
      <w:r>
        <w:rPr>
          <w:spacing w:val="-2"/>
        </w:rPr>
        <w:t xml:space="preserve">)) </w:t>
      </w:r>
      <w:r>
        <w:rPr>
          <w:spacing w:val="-2"/>
          <w:u w:val="single"/>
        </w:rPr>
        <w:t>Auto body</w:t>
      </w:r>
      <w:r>
        <w:rPr>
          <w:spacing w:val="-2"/>
        </w:rPr>
        <w:t xml:space="preserve"> work or painting;</w:t>
      </w:r>
    </w:p>
    <w:p w14:paraId="753D820A" w14:textId="77777777" w:rsidR="0044178B" w:rsidRDefault="0044178B" w:rsidP="0044178B">
      <w:pPr>
        <w:widowControl w:val="0"/>
        <w:suppressAutoHyphens/>
        <w:autoSpaceDE w:val="0"/>
        <w:autoSpaceDN w:val="0"/>
        <w:adjustRightInd w:val="0"/>
        <w:spacing w:line="480" w:lineRule="auto"/>
        <w:rPr>
          <w:spacing w:val="-2"/>
        </w:rPr>
      </w:pPr>
      <w:r>
        <w:rPr>
          <w:spacing w:val="-2"/>
        </w:rPr>
        <w:tab/>
        <w:t xml:space="preserve">  3.  Parking and storage of heavy equipment;</w:t>
      </w:r>
    </w:p>
    <w:p w14:paraId="53B29D23" w14:textId="77777777" w:rsidR="0044178B" w:rsidRDefault="0044178B" w:rsidP="0044178B">
      <w:pPr>
        <w:widowControl w:val="0"/>
        <w:suppressAutoHyphens/>
        <w:autoSpaceDE w:val="0"/>
        <w:autoSpaceDN w:val="0"/>
        <w:adjustRightInd w:val="0"/>
        <w:spacing w:line="480" w:lineRule="auto"/>
        <w:rPr>
          <w:spacing w:val="-2"/>
        </w:rPr>
      </w:pPr>
      <w:r>
        <w:rPr>
          <w:spacing w:val="-2"/>
        </w:rPr>
        <w:tab/>
        <w:t xml:space="preserve">  4.  Storage of building materials for use on other properties;</w:t>
      </w:r>
    </w:p>
    <w:p w14:paraId="064329F3" w14:textId="77777777" w:rsidR="0044178B" w:rsidRDefault="0044178B" w:rsidP="0044178B">
      <w:pPr>
        <w:widowControl w:val="0"/>
        <w:suppressAutoHyphens/>
        <w:autoSpaceDE w:val="0"/>
        <w:autoSpaceDN w:val="0"/>
        <w:adjustRightInd w:val="0"/>
        <w:spacing w:line="480" w:lineRule="auto"/>
        <w:rPr>
          <w:spacing w:val="-2"/>
        </w:rPr>
      </w:pPr>
      <w:r>
        <w:rPr>
          <w:spacing w:val="-2"/>
        </w:rPr>
        <w:tab/>
        <w:t xml:space="preserve">  5.  Hotels, motels or organizational lodging;</w:t>
      </w:r>
    </w:p>
    <w:p w14:paraId="59AD07C6" w14:textId="77777777" w:rsidR="0044178B" w:rsidRDefault="0044178B" w:rsidP="0044178B">
      <w:pPr>
        <w:widowControl w:val="0"/>
        <w:suppressAutoHyphens/>
        <w:autoSpaceDE w:val="0"/>
        <w:autoSpaceDN w:val="0"/>
        <w:adjustRightInd w:val="0"/>
        <w:spacing w:line="480" w:lineRule="auto"/>
        <w:rPr>
          <w:spacing w:val="-2"/>
        </w:rPr>
      </w:pPr>
      <w:r>
        <w:rPr>
          <w:spacing w:val="-2"/>
        </w:rPr>
        <w:tab/>
        <w:t xml:space="preserve">  6.  Dry cleaning;</w:t>
      </w:r>
    </w:p>
    <w:p w14:paraId="5E100F1E" w14:textId="77777777" w:rsidR="0044178B" w:rsidRDefault="0044178B" w:rsidP="0044178B">
      <w:pPr>
        <w:widowControl w:val="0"/>
        <w:suppressAutoHyphens/>
        <w:autoSpaceDE w:val="0"/>
        <w:autoSpaceDN w:val="0"/>
        <w:adjustRightInd w:val="0"/>
        <w:spacing w:line="480" w:lineRule="auto"/>
        <w:rPr>
          <w:spacing w:val="-2"/>
        </w:rPr>
      </w:pPr>
      <w:r>
        <w:rPr>
          <w:spacing w:val="-2"/>
        </w:rPr>
        <w:tab/>
        <w:t xml:space="preserve">  7.  Towing services;</w:t>
      </w:r>
    </w:p>
    <w:p w14:paraId="2920EA16" w14:textId="77777777" w:rsidR="0044178B" w:rsidRDefault="0044178B" w:rsidP="0044178B">
      <w:pPr>
        <w:widowControl w:val="0"/>
        <w:suppressAutoHyphens/>
        <w:autoSpaceDE w:val="0"/>
        <w:autoSpaceDN w:val="0"/>
        <w:adjustRightInd w:val="0"/>
        <w:spacing w:line="480" w:lineRule="auto"/>
        <w:rPr>
          <w:spacing w:val="-2"/>
        </w:rPr>
      </w:pPr>
      <w:r>
        <w:rPr>
          <w:spacing w:val="-2"/>
        </w:rPr>
        <w:tab/>
        <w:t xml:space="preserve">  8.  Trucking, storage or self service, except for parking or storage of one commercial vehicle used in home occupation; ((</w:t>
      </w:r>
      <w:r>
        <w:rPr>
          <w:strike/>
          <w:spacing w:val="-2"/>
        </w:rPr>
        <w:t>and</w:t>
      </w:r>
      <w:r>
        <w:rPr>
          <w:spacing w:val="-2"/>
        </w:rPr>
        <w:t>))</w:t>
      </w:r>
    </w:p>
    <w:p w14:paraId="6EC10EF4" w14:textId="77777777" w:rsidR="0044178B" w:rsidRDefault="0044178B" w:rsidP="0044178B">
      <w:pPr>
        <w:widowControl w:val="0"/>
        <w:suppressAutoHyphens/>
        <w:autoSpaceDE w:val="0"/>
        <w:autoSpaceDN w:val="0"/>
        <w:adjustRightInd w:val="0"/>
        <w:spacing w:line="480" w:lineRule="auto"/>
        <w:rPr>
          <w:spacing w:val="-2"/>
        </w:rPr>
      </w:pPr>
      <w:r>
        <w:rPr>
          <w:spacing w:val="-2"/>
        </w:rPr>
        <w:tab/>
        <w:t xml:space="preserve">  9.  Veterinary clinic; ((</w:t>
      </w:r>
      <w:r>
        <w:rPr>
          <w:strike/>
          <w:spacing w:val="-2"/>
        </w:rPr>
        <w:t>and</w:t>
      </w:r>
      <w:r>
        <w:rPr>
          <w:spacing w:val="-2"/>
        </w:rPr>
        <w:t>))</w:t>
      </w:r>
    </w:p>
    <w:p w14:paraId="7F6792FC" w14:textId="77777777" w:rsidR="0044178B" w:rsidRDefault="0044178B" w:rsidP="0044178B">
      <w:pPr>
        <w:widowControl w:val="0"/>
        <w:suppressAutoHyphens/>
        <w:autoSpaceDE w:val="0"/>
        <w:autoSpaceDN w:val="0"/>
        <w:adjustRightInd w:val="0"/>
        <w:spacing w:line="480" w:lineRule="auto"/>
        <w:rPr>
          <w:spacing w:val="-2"/>
        </w:rPr>
      </w:pPr>
      <w:r>
        <w:rPr>
          <w:spacing w:val="-2"/>
        </w:rPr>
        <w:tab/>
        <w:t xml:space="preserve">  10.  Recreational marijuana processor, recreational marijuana producer or recreational marijuana retailer; </w:t>
      </w:r>
      <w:r>
        <w:rPr>
          <w:spacing w:val="-2"/>
          <w:u w:val="single"/>
        </w:rPr>
        <w:t>and</w:t>
      </w:r>
    </w:p>
    <w:p w14:paraId="437EC090" w14:textId="77777777" w:rsidR="0044178B" w:rsidRDefault="0044178B" w:rsidP="0044178B">
      <w:pPr>
        <w:widowControl w:val="0"/>
        <w:suppressAutoHyphens/>
        <w:autoSpaceDE w:val="0"/>
        <w:autoSpaceDN w:val="0"/>
        <w:adjustRightInd w:val="0"/>
        <w:spacing w:line="480" w:lineRule="auto"/>
        <w:rPr>
          <w:spacing w:val="-2"/>
        </w:rPr>
      </w:pPr>
      <w:r>
        <w:rPr>
          <w:spacing w:val="-2"/>
        </w:rPr>
        <w:tab/>
        <w:t xml:space="preserve">  </w:t>
      </w:r>
      <w:r>
        <w:rPr>
          <w:spacing w:val="-2"/>
          <w:u w:val="single"/>
        </w:rPr>
        <w:t xml:space="preserve">11.  </w:t>
      </w:r>
      <w:r>
        <w:rPr>
          <w:color w:val="000000"/>
          <w:spacing w:val="-2"/>
          <w:u w:val="single"/>
        </w:rPr>
        <w:t>Winery, brewery, distillery facility I, II, and III, and remote tasting room;</w:t>
      </w:r>
    </w:p>
    <w:p w14:paraId="70AE2741" w14:textId="77777777" w:rsidR="0044178B" w:rsidRDefault="0044178B" w:rsidP="0044178B">
      <w:pPr>
        <w:widowControl w:val="0"/>
        <w:suppressAutoHyphens/>
        <w:autoSpaceDE w:val="0"/>
        <w:autoSpaceDN w:val="0"/>
        <w:adjustRightInd w:val="0"/>
        <w:spacing w:line="480" w:lineRule="auto"/>
        <w:rPr>
          <w:spacing w:val="-2"/>
        </w:rPr>
      </w:pPr>
      <w:r>
        <w:rPr>
          <w:spacing w:val="-2"/>
        </w:rPr>
        <w:tab/>
        <w:t>F.  In addition to required parking for the dwelling unit, on-site parking is provided as follows:</w:t>
      </w:r>
    </w:p>
    <w:p w14:paraId="6424EBBC" w14:textId="77777777" w:rsidR="0044178B" w:rsidRDefault="0044178B" w:rsidP="0044178B">
      <w:pPr>
        <w:widowControl w:val="0"/>
        <w:suppressAutoHyphens/>
        <w:autoSpaceDE w:val="0"/>
        <w:autoSpaceDN w:val="0"/>
        <w:adjustRightInd w:val="0"/>
        <w:spacing w:line="480" w:lineRule="auto"/>
        <w:rPr>
          <w:spacing w:val="-2"/>
        </w:rPr>
      </w:pPr>
      <w:r>
        <w:rPr>
          <w:spacing w:val="-2"/>
        </w:rPr>
        <w:tab/>
        <w:t xml:space="preserve">  1.  One stall for each nonresident employed by the home occupations; and</w:t>
      </w:r>
    </w:p>
    <w:p w14:paraId="777486B3" w14:textId="77777777" w:rsidR="0044178B" w:rsidRDefault="0044178B" w:rsidP="0044178B">
      <w:pPr>
        <w:widowControl w:val="0"/>
        <w:suppressAutoHyphens/>
        <w:autoSpaceDE w:val="0"/>
        <w:autoSpaceDN w:val="0"/>
        <w:adjustRightInd w:val="0"/>
        <w:spacing w:line="480" w:lineRule="auto"/>
        <w:rPr>
          <w:spacing w:val="-2"/>
        </w:rPr>
      </w:pPr>
      <w:r>
        <w:rPr>
          <w:spacing w:val="-2"/>
        </w:rPr>
        <w:tab/>
        <w:t xml:space="preserve">  2.  One stall for patrons when services are rendered on-site;</w:t>
      </w:r>
    </w:p>
    <w:p w14:paraId="4C608773" w14:textId="77777777" w:rsidR="0044178B" w:rsidRDefault="0044178B" w:rsidP="0044178B">
      <w:pPr>
        <w:widowControl w:val="0"/>
        <w:suppressAutoHyphens/>
        <w:autoSpaceDE w:val="0"/>
        <w:autoSpaceDN w:val="0"/>
        <w:adjustRightInd w:val="0"/>
        <w:spacing w:line="480" w:lineRule="auto"/>
        <w:rPr>
          <w:spacing w:val="-2"/>
        </w:rPr>
      </w:pPr>
      <w:r>
        <w:rPr>
          <w:spacing w:val="-2"/>
        </w:rPr>
        <w:tab/>
        <w:t>G.  Sales are limited to:</w:t>
      </w:r>
    </w:p>
    <w:p w14:paraId="2E391B86" w14:textId="77777777" w:rsidR="0044178B" w:rsidRDefault="0044178B" w:rsidP="0044178B">
      <w:pPr>
        <w:widowControl w:val="0"/>
        <w:suppressAutoHyphens/>
        <w:autoSpaceDE w:val="0"/>
        <w:autoSpaceDN w:val="0"/>
        <w:adjustRightInd w:val="0"/>
        <w:spacing w:line="480" w:lineRule="auto"/>
        <w:rPr>
          <w:spacing w:val="-2"/>
        </w:rPr>
      </w:pPr>
      <w:r>
        <w:rPr>
          <w:spacing w:val="-2"/>
        </w:rPr>
        <w:tab/>
        <w:t xml:space="preserve">  1.  Mail order sales;</w:t>
      </w:r>
    </w:p>
    <w:p w14:paraId="5FE1A7DD" w14:textId="77777777" w:rsidR="0044178B" w:rsidRDefault="0044178B" w:rsidP="0044178B">
      <w:pPr>
        <w:widowControl w:val="0"/>
        <w:suppressAutoHyphens/>
        <w:autoSpaceDE w:val="0"/>
        <w:autoSpaceDN w:val="0"/>
        <w:adjustRightInd w:val="0"/>
        <w:spacing w:line="480" w:lineRule="auto"/>
        <w:rPr>
          <w:spacing w:val="-2"/>
        </w:rPr>
      </w:pPr>
      <w:r>
        <w:rPr>
          <w:spacing w:val="-2"/>
        </w:rPr>
        <w:tab/>
        <w:t xml:space="preserve">  2.  Telephone, Internet or other electronic commerce sales with off-site delivery; and</w:t>
      </w:r>
    </w:p>
    <w:p w14:paraId="6EF1AE5C" w14:textId="77777777" w:rsidR="0044178B" w:rsidRDefault="0044178B" w:rsidP="0044178B">
      <w:pPr>
        <w:widowControl w:val="0"/>
        <w:suppressAutoHyphens/>
        <w:autoSpaceDE w:val="0"/>
        <w:autoSpaceDN w:val="0"/>
        <w:adjustRightInd w:val="0"/>
        <w:spacing w:line="480" w:lineRule="auto"/>
        <w:rPr>
          <w:spacing w:val="-2"/>
        </w:rPr>
      </w:pPr>
      <w:r>
        <w:rPr>
          <w:spacing w:val="-2"/>
        </w:rPr>
        <w:lastRenderedPageBreak/>
        <w:tab/>
        <w:t xml:space="preserve">  3.  Items accessory to a service provided to patrons who receive services on the premises;</w:t>
      </w:r>
    </w:p>
    <w:p w14:paraId="48BB00E6" w14:textId="77777777" w:rsidR="0044178B" w:rsidRDefault="0044178B" w:rsidP="0044178B">
      <w:pPr>
        <w:widowControl w:val="0"/>
        <w:suppressAutoHyphens/>
        <w:autoSpaceDE w:val="0"/>
        <w:autoSpaceDN w:val="0"/>
        <w:adjustRightInd w:val="0"/>
        <w:spacing w:line="480" w:lineRule="auto"/>
        <w:rPr>
          <w:spacing w:val="-2"/>
        </w:rPr>
      </w:pPr>
      <w:r>
        <w:rPr>
          <w:spacing w:val="-2"/>
        </w:rPr>
        <w:tab/>
        <w:t>H.  On-site services to patrons are arranged by appointment;</w:t>
      </w:r>
    </w:p>
    <w:p w14:paraId="491E4C99" w14:textId="77777777" w:rsidR="0044178B" w:rsidRDefault="0044178B" w:rsidP="0044178B">
      <w:pPr>
        <w:widowControl w:val="0"/>
        <w:suppressAutoHyphens/>
        <w:autoSpaceDE w:val="0"/>
        <w:autoSpaceDN w:val="0"/>
        <w:adjustRightInd w:val="0"/>
        <w:spacing w:line="480" w:lineRule="auto"/>
        <w:rPr>
          <w:spacing w:val="-2"/>
        </w:rPr>
      </w:pPr>
      <w:r>
        <w:rPr>
          <w:spacing w:val="-2"/>
        </w:rPr>
        <w:tab/>
        <w:t>I.  The home occupation or occupations use or store a vehicle for pickup of materials used by the home occupation or occupations or the distribution of products from the site, only if:</w:t>
      </w:r>
    </w:p>
    <w:p w14:paraId="2A6D69A4" w14:textId="77777777" w:rsidR="0044178B" w:rsidRDefault="0044178B" w:rsidP="0044178B">
      <w:pPr>
        <w:widowControl w:val="0"/>
        <w:suppressAutoHyphens/>
        <w:autoSpaceDE w:val="0"/>
        <w:autoSpaceDN w:val="0"/>
        <w:adjustRightInd w:val="0"/>
        <w:spacing w:line="480" w:lineRule="auto"/>
        <w:rPr>
          <w:spacing w:val="-2"/>
        </w:rPr>
      </w:pPr>
      <w:r>
        <w:rPr>
          <w:spacing w:val="-2"/>
        </w:rPr>
        <w:tab/>
        <w:t xml:space="preserve">  1.  No more than one such a vehicle is allowed; and</w:t>
      </w:r>
    </w:p>
    <w:p w14:paraId="427A8D2C" w14:textId="77777777" w:rsidR="0044178B" w:rsidRDefault="0044178B" w:rsidP="0044178B">
      <w:pPr>
        <w:widowControl w:val="0"/>
        <w:suppressAutoHyphens/>
        <w:autoSpaceDE w:val="0"/>
        <w:autoSpaceDN w:val="0"/>
        <w:adjustRightInd w:val="0"/>
        <w:spacing w:line="480" w:lineRule="auto"/>
        <w:rPr>
          <w:spacing w:val="-2"/>
        </w:rPr>
      </w:pPr>
      <w:r>
        <w:rPr>
          <w:spacing w:val="-2"/>
        </w:rPr>
        <w:tab/>
        <w:t xml:space="preserve">  2.  The vehicle is not stored within any required setback areas of the lot or on adjacent streets; and</w:t>
      </w:r>
    </w:p>
    <w:p w14:paraId="7286AD98" w14:textId="77777777" w:rsidR="0044178B" w:rsidRDefault="0044178B" w:rsidP="0044178B">
      <w:pPr>
        <w:widowControl w:val="0"/>
        <w:suppressAutoHyphens/>
        <w:autoSpaceDE w:val="0"/>
        <w:autoSpaceDN w:val="0"/>
        <w:adjustRightInd w:val="0"/>
        <w:spacing w:line="480" w:lineRule="auto"/>
        <w:rPr>
          <w:spacing w:val="-2"/>
        </w:rPr>
      </w:pPr>
      <w:r>
        <w:rPr>
          <w:spacing w:val="-2"/>
        </w:rPr>
        <w:tab/>
        <w:t xml:space="preserve">  3.  The vehicle does not exceed an equivalent licensed gross vehicle weight of one ton;</w:t>
      </w:r>
    </w:p>
    <w:p w14:paraId="33BE8D8A" w14:textId="77777777" w:rsidR="0044178B" w:rsidRDefault="0044178B" w:rsidP="0044178B">
      <w:pPr>
        <w:widowControl w:val="0"/>
        <w:suppressAutoHyphens/>
        <w:autoSpaceDE w:val="0"/>
        <w:autoSpaceDN w:val="0"/>
        <w:adjustRightInd w:val="0"/>
        <w:spacing w:line="480" w:lineRule="auto"/>
        <w:rPr>
          <w:spacing w:val="-2"/>
        </w:rPr>
      </w:pPr>
      <w:r>
        <w:rPr>
          <w:spacing w:val="-2"/>
        </w:rPr>
        <w:tab/>
        <w:t>J.  The home occupation or occupations do not:</w:t>
      </w:r>
    </w:p>
    <w:p w14:paraId="3048C193" w14:textId="77777777" w:rsidR="0044178B" w:rsidRDefault="0044178B" w:rsidP="0044178B">
      <w:pPr>
        <w:widowControl w:val="0"/>
        <w:suppressAutoHyphens/>
        <w:autoSpaceDE w:val="0"/>
        <w:autoSpaceDN w:val="0"/>
        <w:adjustRightInd w:val="0"/>
        <w:spacing w:line="480" w:lineRule="auto"/>
        <w:rPr>
          <w:spacing w:val="-2"/>
        </w:rPr>
      </w:pPr>
      <w:r>
        <w:rPr>
          <w:spacing w:val="-2"/>
        </w:rPr>
        <w:tab/>
        <w:t xml:space="preserve">  1.  Use electrical or mechanical equipment that results in a change to the occupancy type of the structure or structures used for the home occupation or occupations; or</w:t>
      </w:r>
    </w:p>
    <w:p w14:paraId="7236E117" w14:textId="77777777" w:rsidR="0044178B" w:rsidRDefault="0044178B" w:rsidP="0044178B">
      <w:pPr>
        <w:widowControl w:val="0"/>
        <w:suppressAutoHyphens/>
        <w:autoSpaceDE w:val="0"/>
        <w:autoSpaceDN w:val="0"/>
        <w:adjustRightInd w:val="0"/>
        <w:spacing w:line="480" w:lineRule="auto"/>
        <w:rPr>
          <w:spacing w:val="-2"/>
        </w:rPr>
      </w:pPr>
      <w:r>
        <w:rPr>
          <w:spacing w:val="-2"/>
        </w:rPr>
        <w:tab/>
        <w:t xml:space="preserve">  2.  Cause visual or audible interference in radio or television receivers, or electronic equipment located off-premises or fluctuations in line voltage off-premises; ((</w:t>
      </w:r>
      <w:r>
        <w:rPr>
          <w:strike/>
          <w:spacing w:val="-2"/>
        </w:rPr>
        <w:t>and</w:t>
      </w:r>
      <w:r>
        <w:rPr>
          <w:spacing w:val="-2"/>
        </w:rPr>
        <w:t>))</w:t>
      </w:r>
    </w:p>
    <w:p w14:paraId="3E663481" w14:textId="77777777" w:rsidR="0044178B" w:rsidRDefault="0044178B" w:rsidP="0044178B">
      <w:pPr>
        <w:widowControl w:val="0"/>
        <w:suppressAutoHyphens/>
        <w:autoSpaceDE w:val="0"/>
        <w:autoSpaceDN w:val="0"/>
        <w:adjustRightInd w:val="0"/>
        <w:spacing w:line="480" w:lineRule="auto"/>
        <w:rPr>
          <w:spacing w:val="-2"/>
        </w:rPr>
      </w:pPr>
      <w:r>
        <w:rPr>
          <w:spacing w:val="-2"/>
        </w:rPr>
        <w:tab/>
        <w:t xml:space="preserve">K.  There shall be no exterior evidence of a home occupation, other than growing or storing of plants under subsection C. of this section or a permitted sign, that would cause the premises to differ from its residential character.  Exterior evidence includes, but is not limited to, lighting, the generation or emission of noise, fumes or vibrations as determined by using normal senses from any lot line or on average increase vehicular traffic by more </w:t>
      </w:r>
      <w:r>
        <w:rPr>
          <w:spacing w:val="-2"/>
        </w:rPr>
        <w:lastRenderedPageBreak/>
        <w:t>than four additional vehicles at any given time;</w:t>
      </w:r>
    </w:p>
    <w:p w14:paraId="71F90A28" w14:textId="77777777" w:rsidR="0044178B" w:rsidRDefault="0044178B" w:rsidP="0044178B">
      <w:pPr>
        <w:widowControl w:val="0"/>
        <w:suppressAutoHyphens/>
        <w:autoSpaceDE w:val="0"/>
        <w:autoSpaceDN w:val="0"/>
        <w:adjustRightInd w:val="0"/>
        <w:spacing w:line="480" w:lineRule="auto"/>
        <w:rPr>
          <w:spacing w:val="-2"/>
        </w:rPr>
      </w:pPr>
      <w:r>
        <w:rPr>
          <w:spacing w:val="-2"/>
        </w:rPr>
        <w:tab/>
        <w:t>L.  Customer visits and deliveries shall be limited to the hours of 8:00 a.m. to 7:00 p.m. on weekdays, and 9:00 a.m. to 5:00 p.m. on weekends; and</w:t>
      </w:r>
    </w:p>
    <w:p w14:paraId="7A07A3CD" w14:textId="77777777" w:rsidR="0044178B" w:rsidRDefault="0044178B" w:rsidP="0044178B">
      <w:pPr>
        <w:widowControl w:val="0"/>
        <w:autoSpaceDE w:val="0"/>
        <w:autoSpaceDN w:val="0"/>
        <w:adjustRightInd w:val="0"/>
        <w:spacing w:line="480" w:lineRule="auto"/>
      </w:pPr>
      <w:r>
        <w:rPr>
          <w:spacing w:val="-2"/>
        </w:rPr>
        <w:tab/>
        <w:t>M.  Uses not allowed as home occupations may be allowed as a home industry under K.C.C. 21A.30.090.</w:t>
      </w:r>
    </w:p>
    <w:p w14:paraId="1223F8AB" w14:textId="04C563C7" w:rsidR="0044178B" w:rsidRDefault="0044178B" w:rsidP="0044178B">
      <w:pPr>
        <w:widowControl w:val="0"/>
        <w:autoSpaceDE w:val="0"/>
        <w:autoSpaceDN w:val="0"/>
        <w:adjustRightInd w:val="0"/>
        <w:spacing w:line="480" w:lineRule="auto"/>
      </w:pPr>
      <w:r>
        <w:tab/>
      </w:r>
      <w:r>
        <w:rPr>
          <w:u w:val="single"/>
        </w:rPr>
        <w:t xml:space="preserve">SECTION </w:t>
      </w:r>
      <w:ins w:id="1952" w:author="Ritzen, Bruce" w:date="2018-07-16T12:17:00Z">
        <w:r w:rsidR="002F4117">
          <w:rPr>
            <w:u w:val="single"/>
          </w:rPr>
          <w:t>21</w:t>
        </w:r>
      </w:ins>
      <w:del w:id="1953" w:author="Ritzen, Bruce" w:date="2018-07-16T12:17:00Z">
        <w:r w:rsidDel="002F4117">
          <w:rPr>
            <w:u w:val="single"/>
          </w:rPr>
          <w:delText>19</w:delText>
        </w:r>
      </w:del>
      <w:r>
        <w:rPr>
          <w:u w:val="single"/>
        </w:rPr>
        <w:t>.</w:t>
      </w:r>
      <w:r>
        <w:t xml:space="preserve">  Ordinance 15606, Section 20, as amended, and K.C.C. 21A.30.085 are </w:t>
      </w:r>
      <w:ins w:id="1954" w:author="Auzins, Erin" w:date="2018-06-11T13:47:00Z">
        <w:r w:rsidR="00D25904">
          <w:t xml:space="preserve">each </w:t>
        </w:r>
      </w:ins>
      <w:r>
        <w:t>hereby amended to read as follows:</w:t>
      </w:r>
    </w:p>
    <w:p w14:paraId="09078214" w14:textId="77777777" w:rsidR="0044178B" w:rsidRDefault="0044178B" w:rsidP="0044178B">
      <w:pPr>
        <w:widowControl w:val="0"/>
        <w:suppressAutoHyphens/>
        <w:autoSpaceDE w:val="0"/>
        <w:autoSpaceDN w:val="0"/>
        <w:adjustRightInd w:val="0"/>
        <w:spacing w:line="480" w:lineRule="auto"/>
        <w:rPr>
          <w:spacing w:val="-2"/>
        </w:rPr>
      </w:pPr>
      <w:r>
        <w:rPr>
          <w:spacing w:val="-2"/>
        </w:rPr>
        <w:tab/>
        <w:t>In the A, F and RA zones, residents of a dwelling unit may conduct one or more home occupations as accessory activities, under the following provisions:</w:t>
      </w:r>
    </w:p>
    <w:p w14:paraId="0015F776" w14:textId="77777777" w:rsidR="0044178B" w:rsidRDefault="0044178B" w:rsidP="0044178B">
      <w:pPr>
        <w:widowControl w:val="0"/>
        <w:suppressAutoHyphens/>
        <w:autoSpaceDE w:val="0"/>
        <w:autoSpaceDN w:val="0"/>
        <w:adjustRightInd w:val="0"/>
        <w:spacing w:line="480" w:lineRule="auto"/>
        <w:rPr>
          <w:spacing w:val="-2"/>
        </w:rPr>
      </w:pPr>
      <w:r>
        <w:rPr>
          <w:spacing w:val="-2"/>
        </w:rPr>
        <w:tab/>
        <w:t>A.  The total floor area of the dwelling unit devoted to all home occupations shall not exceed twenty percent of the dwelling unit.</w:t>
      </w:r>
    </w:p>
    <w:p w14:paraId="65C31433" w14:textId="77777777" w:rsidR="0044178B" w:rsidRDefault="0044178B" w:rsidP="0044178B">
      <w:pPr>
        <w:widowControl w:val="0"/>
        <w:suppressAutoHyphens/>
        <w:autoSpaceDE w:val="0"/>
        <w:autoSpaceDN w:val="0"/>
        <w:adjustRightInd w:val="0"/>
        <w:spacing w:line="480" w:lineRule="auto"/>
        <w:rPr>
          <w:spacing w:val="-2"/>
        </w:rPr>
      </w:pPr>
      <w:r>
        <w:rPr>
          <w:spacing w:val="-2"/>
        </w:rPr>
        <w:tab/>
        <w:t>B.  Areas within garages and storage buildings shall not be considered part of the dwelling unit and may be used for activities associated with the home occupation;</w:t>
      </w:r>
    </w:p>
    <w:p w14:paraId="07EADA6C" w14:textId="77777777" w:rsidR="0044178B" w:rsidRDefault="0044178B" w:rsidP="0044178B">
      <w:pPr>
        <w:widowControl w:val="0"/>
        <w:suppressAutoHyphens/>
        <w:autoSpaceDE w:val="0"/>
        <w:autoSpaceDN w:val="0"/>
        <w:adjustRightInd w:val="0"/>
        <w:spacing w:line="480" w:lineRule="auto"/>
        <w:rPr>
          <w:spacing w:val="-2"/>
        </w:rPr>
      </w:pPr>
      <w:r>
        <w:rPr>
          <w:spacing w:val="-2"/>
        </w:rPr>
        <w:tab/>
        <w:t>C.  Total outdoor area of all home occupations shall be permitted as follows:</w:t>
      </w:r>
    </w:p>
    <w:p w14:paraId="57CA25F1" w14:textId="77777777" w:rsidR="0044178B" w:rsidRDefault="0044178B" w:rsidP="0044178B">
      <w:pPr>
        <w:widowControl w:val="0"/>
        <w:suppressAutoHyphens/>
        <w:autoSpaceDE w:val="0"/>
        <w:autoSpaceDN w:val="0"/>
        <w:adjustRightInd w:val="0"/>
        <w:spacing w:line="480" w:lineRule="auto"/>
        <w:rPr>
          <w:spacing w:val="-2"/>
        </w:rPr>
      </w:pPr>
      <w:r>
        <w:rPr>
          <w:spacing w:val="-2"/>
        </w:rPr>
        <w:tab/>
        <w:t xml:space="preserve">  1.  For any lot less than one acre:  Four hundred forty square feet; and </w:t>
      </w:r>
    </w:p>
    <w:p w14:paraId="011E7E0C" w14:textId="77777777" w:rsidR="0044178B" w:rsidRDefault="0044178B" w:rsidP="0044178B">
      <w:pPr>
        <w:widowControl w:val="0"/>
        <w:suppressAutoHyphens/>
        <w:autoSpaceDE w:val="0"/>
        <w:autoSpaceDN w:val="0"/>
        <w:adjustRightInd w:val="0"/>
        <w:spacing w:line="480" w:lineRule="auto"/>
        <w:rPr>
          <w:spacing w:val="-2"/>
        </w:rPr>
      </w:pPr>
      <w:r>
        <w:rPr>
          <w:spacing w:val="-2"/>
        </w:rPr>
        <w:tab/>
        <w:t xml:space="preserve">  2.  For lots one acre or greater:  One percent of the area of the lot, up to a maximum of five thousand square feet.</w:t>
      </w:r>
    </w:p>
    <w:p w14:paraId="09D650A1" w14:textId="77777777" w:rsidR="0044178B" w:rsidRDefault="0044178B" w:rsidP="0044178B">
      <w:pPr>
        <w:widowControl w:val="0"/>
        <w:suppressAutoHyphens/>
        <w:autoSpaceDE w:val="0"/>
        <w:autoSpaceDN w:val="0"/>
        <w:adjustRightInd w:val="0"/>
        <w:spacing w:line="480" w:lineRule="auto"/>
        <w:rPr>
          <w:spacing w:val="-2"/>
        </w:rPr>
      </w:pPr>
      <w:r>
        <w:rPr>
          <w:spacing w:val="-2"/>
        </w:rPr>
        <w:tab/>
        <w:t>D.  Outdoor storage areas and parking areas related to home occupations shall be:</w:t>
      </w:r>
    </w:p>
    <w:p w14:paraId="7DDFE1CA" w14:textId="77777777" w:rsidR="0044178B" w:rsidRDefault="0044178B" w:rsidP="0044178B">
      <w:pPr>
        <w:widowControl w:val="0"/>
        <w:suppressAutoHyphens/>
        <w:autoSpaceDE w:val="0"/>
        <w:autoSpaceDN w:val="0"/>
        <w:adjustRightInd w:val="0"/>
        <w:spacing w:line="480" w:lineRule="auto"/>
        <w:rPr>
          <w:spacing w:val="-2"/>
        </w:rPr>
      </w:pPr>
      <w:r>
        <w:rPr>
          <w:spacing w:val="-2"/>
        </w:rPr>
        <w:tab/>
        <w:t xml:space="preserve">  1.   No less than twenty-five feet from any property line; and</w:t>
      </w:r>
    </w:p>
    <w:p w14:paraId="10E5FBA8" w14:textId="77777777" w:rsidR="0044178B" w:rsidRDefault="0044178B" w:rsidP="0044178B">
      <w:pPr>
        <w:widowControl w:val="0"/>
        <w:suppressAutoHyphens/>
        <w:autoSpaceDE w:val="0"/>
        <w:autoSpaceDN w:val="0"/>
        <w:adjustRightInd w:val="0"/>
        <w:spacing w:line="480" w:lineRule="auto"/>
        <w:rPr>
          <w:spacing w:val="-2"/>
        </w:rPr>
      </w:pPr>
      <w:r>
        <w:rPr>
          <w:spacing w:val="-2"/>
        </w:rPr>
        <w:tab/>
        <w:t xml:space="preserve">  2.   Screened along the portions of such areas that can be seen from an adjacent parcel or roadway by the:</w:t>
      </w:r>
    </w:p>
    <w:p w14:paraId="61F4223D" w14:textId="77777777" w:rsidR="0044178B" w:rsidRDefault="0044178B" w:rsidP="0044178B">
      <w:pPr>
        <w:widowControl w:val="0"/>
        <w:suppressAutoHyphens/>
        <w:autoSpaceDE w:val="0"/>
        <w:autoSpaceDN w:val="0"/>
        <w:adjustRightInd w:val="0"/>
        <w:spacing w:line="480" w:lineRule="auto"/>
        <w:rPr>
          <w:spacing w:val="-2"/>
        </w:rPr>
      </w:pPr>
      <w:r>
        <w:rPr>
          <w:spacing w:val="-2"/>
        </w:rPr>
        <w:tab/>
        <w:t xml:space="preserve">     a.  planting of Type II landscape buffering; or</w:t>
      </w:r>
    </w:p>
    <w:p w14:paraId="6DD25F91" w14:textId="77777777" w:rsidR="0044178B" w:rsidRDefault="0044178B" w:rsidP="0044178B">
      <w:pPr>
        <w:widowControl w:val="0"/>
        <w:suppressAutoHyphens/>
        <w:autoSpaceDE w:val="0"/>
        <w:autoSpaceDN w:val="0"/>
        <w:adjustRightInd w:val="0"/>
        <w:spacing w:line="480" w:lineRule="auto"/>
        <w:rPr>
          <w:spacing w:val="-2"/>
          <w:u w:val="single"/>
        </w:rPr>
      </w:pPr>
      <w:r>
        <w:rPr>
          <w:spacing w:val="-2"/>
        </w:rPr>
        <w:tab/>
        <w:t xml:space="preserve">     b.  use of existing vegetation that meets or can be augmented with additional </w:t>
      </w:r>
      <w:r>
        <w:rPr>
          <w:spacing w:val="-2"/>
        </w:rPr>
        <w:lastRenderedPageBreak/>
        <w:t>plantings to meet the intent of Type II landscaping((</w:t>
      </w:r>
      <w:r>
        <w:rPr>
          <w:strike/>
          <w:spacing w:val="-2"/>
        </w:rPr>
        <w:t>.</w:t>
      </w:r>
      <w:r>
        <w:rPr>
          <w:spacing w:val="-2"/>
        </w:rPr>
        <w:t>))</w:t>
      </w:r>
      <w:r>
        <w:rPr>
          <w:spacing w:val="-2"/>
          <w:u w:val="single"/>
        </w:rPr>
        <w:t>;</w:t>
      </w:r>
    </w:p>
    <w:p w14:paraId="3AA91C9C" w14:textId="77777777" w:rsidR="0044178B" w:rsidRDefault="0044178B" w:rsidP="0044178B">
      <w:pPr>
        <w:widowControl w:val="0"/>
        <w:suppressAutoHyphens/>
        <w:autoSpaceDE w:val="0"/>
        <w:autoSpaceDN w:val="0"/>
        <w:adjustRightInd w:val="0"/>
        <w:spacing w:line="480" w:lineRule="auto"/>
        <w:rPr>
          <w:spacing w:val="-2"/>
          <w:u w:val="single"/>
        </w:rPr>
      </w:pPr>
      <w:r>
        <w:rPr>
          <w:spacing w:val="-2"/>
        </w:rPr>
        <w:tab/>
        <w:t>E.  A home occupation or occupations is not limited in the number of employees that remain off-site.  Regardless of the number of home occupations, the number of nonresident employees is limited to no more than three who work on-site at the same time and no more than three who report to the site but primarily provide services off-site((</w:t>
      </w:r>
      <w:r>
        <w:rPr>
          <w:strike/>
          <w:spacing w:val="-2"/>
        </w:rPr>
        <w:t>.</w:t>
      </w:r>
      <w:r>
        <w:rPr>
          <w:spacing w:val="-2"/>
        </w:rPr>
        <w:t>))</w:t>
      </w:r>
      <w:r>
        <w:rPr>
          <w:spacing w:val="-2"/>
          <w:u w:val="single"/>
        </w:rPr>
        <w:t>;</w:t>
      </w:r>
    </w:p>
    <w:p w14:paraId="04BB6BE9" w14:textId="77777777" w:rsidR="0044178B" w:rsidRDefault="0044178B" w:rsidP="0044178B">
      <w:pPr>
        <w:widowControl w:val="0"/>
        <w:suppressAutoHyphens/>
        <w:autoSpaceDE w:val="0"/>
        <w:autoSpaceDN w:val="0"/>
        <w:adjustRightInd w:val="0"/>
        <w:spacing w:line="480" w:lineRule="auto"/>
        <w:rPr>
          <w:spacing w:val="-2"/>
        </w:rPr>
      </w:pPr>
      <w:r>
        <w:rPr>
          <w:spacing w:val="-2"/>
        </w:rPr>
        <w:tab/>
        <w:t>F.  In addition to required parking for the dwelling unit, on-site parking is provided as follows:</w:t>
      </w:r>
    </w:p>
    <w:p w14:paraId="252777F4" w14:textId="77777777" w:rsidR="0044178B" w:rsidRDefault="0044178B" w:rsidP="0044178B">
      <w:pPr>
        <w:widowControl w:val="0"/>
        <w:suppressAutoHyphens/>
        <w:autoSpaceDE w:val="0"/>
        <w:autoSpaceDN w:val="0"/>
        <w:adjustRightInd w:val="0"/>
        <w:spacing w:line="480" w:lineRule="auto"/>
        <w:rPr>
          <w:spacing w:val="-2"/>
        </w:rPr>
      </w:pPr>
      <w:r>
        <w:rPr>
          <w:spacing w:val="-2"/>
        </w:rPr>
        <w:tab/>
        <w:t xml:space="preserve">  1.  One stall for each nonresident employed on-site; and</w:t>
      </w:r>
    </w:p>
    <w:p w14:paraId="763188DB" w14:textId="77777777" w:rsidR="0044178B" w:rsidRDefault="0044178B" w:rsidP="0044178B">
      <w:pPr>
        <w:widowControl w:val="0"/>
        <w:suppressAutoHyphens/>
        <w:autoSpaceDE w:val="0"/>
        <w:autoSpaceDN w:val="0"/>
        <w:adjustRightInd w:val="0"/>
        <w:spacing w:line="480" w:lineRule="auto"/>
        <w:rPr>
          <w:spacing w:val="-2"/>
        </w:rPr>
      </w:pPr>
      <w:r>
        <w:rPr>
          <w:spacing w:val="-2"/>
        </w:rPr>
        <w:tab/>
        <w:t xml:space="preserve">  2.  One stall for patrons when services are rendered on-site;</w:t>
      </w:r>
    </w:p>
    <w:p w14:paraId="655C22C2" w14:textId="77777777" w:rsidR="0044178B" w:rsidRDefault="0044178B" w:rsidP="0044178B">
      <w:pPr>
        <w:widowControl w:val="0"/>
        <w:suppressAutoHyphens/>
        <w:autoSpaceDE w:val="0"/>
        <w:autoSpaceDN w:val="0"/>
        <w:adjustRightInd w:val="0"/>
        <w:spacing w:line="480" w:lineRule="auto"/>
        <w:rPr>
          <w:spacing w:val="-2"/>
        </w:rPr>
      </w:pPr>
      <w:r>
        <w:rPr>
          <w:spacing w:val="-2"/>
        </w:rPr>
        <w:tab/>
        <w:t>G.  Sales are limited to:</w:t>
      </w:r>
    </w:p>
    <w:p w14:paraId="1AAE4738" w14:textId="77777777" w:rsidR="0044178B" w:rsidRDefault="0044178B" w:rsidP="0044178B">
      <w:pPr>
        <w:widowControl w:val="0"/>
        <w:suppressAutoHyphens/>
        <w:autoSpaceDE w:val="0"/>
        <w:autoSpaceDN w:val="0"/>
        <w:adjustRightInd w:val="0"/>
        <w:spacing w:line="480" w:lineRule="auto"/>
        <w:rPr>
          <w:spacing w:val="-2"/>
        </w:rPr>
      </w:pPr>
      <w:r>
        <w:rPr>
          <w:spacing w:val="-2"/>
        </w:rPr>
        <w:tab/>
        <w:t xml:space="preserve">  1.  Mail order sales;</w:t>
      </w:r>
    </w:p>
    <w:p w14:paraId="2AEEE18C" w14:textId="77777777" w:rsidR="0044178B" w:rsidRDefault="0044178B" w:rsidP="0044178B">
      <w:pPr>
        <w:widowControl w:val="0"/>
        <w:suppressAutoHyphens/>
        <w:autoSpaceDE w:val="0"/>
        <w:autoSpaceDN w:val="0"/>
        <w:adjustRightInd w:val="0"/>
        <w:spacing w:line="480" w:lineRule="auto"/>
        <w:rPr>
          <w:spacing w:val="-2"/>
        </w:rPr>
      </w:pPr>
      <w:r>
        <w:rPr>
          <w:spacing w:val="-2"/>
        </w:rPr>
        <w:tab/>
        <w:t xml:space="preserve">  2.  Telephone, Internet or other electronic commerce sales with off-site delivery; </w:t>
      </w:r>
    </w:p>
    <w:p w14:paraId="294F8629" w14:textId="77777777" w:rsidR="0044178B" w:rsidRDefault="0044178B" w:rsidP="0044178B">
      <w:pPr>
        <w:widowControl w:val="0"/>
        <w:suppressAutoHyphens/>
        <w:autoSpaceDE w:val="0"/>
        <w:autoSpaceDN w:val="0"/>
        <w:adjustRightInd w:val="0"/>
        <w:spacing w:line="480" w:lineRule="auto"/>
        <w:rPr>
          <w:spacing w:val="-2"/>
        </w:rPr>
      </w:pPr>
      <w:r>
        <w:rPr>
          <w:spacing w:val="-2"/>
        </w:rPr>
        <w:tab/>
        <w:t xml:space="preserve">  3.  Items accessory to a service provided to patrons who receive services on the premises;</w:t>
      </w:r>
    </w:p>
    <w:p w14:paraId="6ADAA59D" w14:textId="77777777" w:rsidR="0044178B" w:rsidRDefault="0044178B" w:rsidP="0044178B">
      <w:pPr>
        <w:widowControl w:val="0"/>
        <w:suppressAutoHyphens/>
        <w:autoSpaceDE w:val="0"/>
        <w:autoSpaceDN w:val="0"/>
        <w:adjustRightInd w:val="0"/>
        <w:spacing w:line="480" w:lineRule="auto"/>
        <w:rPr>
          <w:spacing w:val="-2"/>
        </w:rPr>
      </w:pPr>
      <w:r>
        <w:rPr>
          <w:spacing w:val="-2"/>
        </w:rPr>
        <w:tab/>
        <w:t xml:space="preserve">  4.  Items grown, produced or fabricated on-site; and</w:t>
      </w:r>
    </w:p>
    <w:p w14:paraId="61106641" w14:textId="77777777" w:rsidR="0044178B" w:rsidRDefault="0044178B" w:rsidP="0044178B">
      <w:pPr>
        <w:widowControl w:val="0"/>
        <w:suppressAutoHyphens/>
        <w:autoSpaceDE w:val="0"/>
        <w:autoSpaceDN w:val="0"/>
        <w:adjustRightInd w:val="0"/>
        <w:spacing w:line="480" w:lineRule="auto"/>
        <w:rPr>
          <w:spacing w:val="-2"/>
        </w:rPr>
      </w:pPr>
      <w:r>
        <w:rPr>
          <w:spacing w:val="-2"/>
        </w:rPr>
        <w:tab/>
        <w:t xml:space="preserve">  5.  On sites five acres or larger, items that support agriculture, equestrian or forestry uses except for the following:</w:t>
      </w:r>
    </w:p>
    <w:p w14:paraId="4D2FACF2" w14:textId="77777777" w:rsidR="0044178B" w:rsidRDefault="0044178B" w:rsidP="0044178B">
      <w:pPr>
        <w:widowControl w:val="0"/>
        <w:suppressAutoHyphens/>
        <w:autoSpaceDE w:val="0"/>
        <w:autoSpaceDN w:val="0"/>
        <w:adjustRightInd w:val="0"/>
        <w:spacing w:line="480" w:lineRule="auto"/>
        <w:rPr>
          <w:spacing w:val="-2"/>
        </w:rPr>
      </w:pPr>
      <w:r>
        <w:rPr>
          <w:spacing w:val="-2"/>
        </w:rPr>
        <w:tab/>
        <w:t xml:space="preserve">    a.  motor vehicles and parts (North American Industrial Classification System ("NAICS" Code 441);</w:t>
      </w:r>
    </w:p>
    <w:p w14:paraId="390A97E1" w14:textId="77777777" w:rsidR="0044178B" w:rsidRDefault="0044178B" w:rsidP="0044178B">
      <w:pPr>
        <w:widowControl w:val="0"/>
        <w:suppressAutoHyphens/>
        <w:autoSpaceDE w:val="0"/>
        <w:autoSpaceDN w:val="0"/>
        <w:adjustRightInd w:val="0"/>
        <w:spacing w:line="480" w:lineRule="auto"/>
        <w:rPr>
          <w:spacing w:val="-2"/>
        </w:rPr>
      </w:pPr>
      <w:r>
        <w:rPr>
          <w:spacing w:val="-2"/>
        </w:rPr>
        <w:tab/>
        <w:t xml:space="preserve">    b.  electronics and appliances (NAICS Code 443); and</w:t>
      </w:r>
    </w:p>
    <w:p w14:paraId="66717604" w14:textId="20F1E934" w:rsidR="0044178B" w:rsidRDefault="0044178B" w:rsidP="0044178B">
      <w:pPr>
        <w:widowControl w:val="0"/>
        <w:suppressAutoHyphens/>
        <w:autoSpaceDE w:val="0"/>
        <w:autoSpaceDN w:val="0"/>
        <w:adjustRightInd w:val="0"/>
        <w:spacing w:line="480" w:lineRule="auto"/>
        <w:rPr>
          <w:spacing w:val="-2"/>
        </w:rPr>
      </w:pPr>
      <w:r>
        <w:rPr>
          <w:spacing w:val="-2"/>
        </w:rPr>
        <w:tab/>
        <w:t xml:space="preserve">    c.  building material and garden equipment</w:t>
      </w:r>
      <w:ins w:id="1955" w:author="Auzins, Erin" w:date="2018-06-11T13:52:00Z">
        <w:r w:rsidR="00B25C07">
          <w:rPr>
            <w:spacing w:val="-2"/>
          </w:rPr>
          <w:t>s</w:t>
        </w:r>
      </w:ins>
      <w:r>
        <w:rPr>
          <w:spacing w:val="-2"/>
        </w:rPr>
        <w:t xml:space="preserve"> and supplies (NAICS Code 444);</w:t>
      </w:r>
    </w:p>
    <w:p w14:paraId="29C96B25" w14:textId="77777777" w:rsidR="0044178B" w:rsidRDefault="0044178B" w:rsidP="0044178B">
      <w:pPr>
        <w:widowControl w:val="0"/>
        <w:suppressAutoHyphens/>
        <w:autoSpaceDE w:val="0"/>
        <w:autoSpaceDN w:val="0"/>
        <w:adjustRightInd w:val="0"/>
        <w:spacing w:line="480" w:lineRule="auto"/>
        <w:rPr>
          <w:spacing w:val="-2"/>
        </w:rPr>
      </w:pPr>
      <w:r>
        <w:rPr>
          <w:spacing w:val="-2"/>
        </w:rPr>
        <w:tab/>
        <w:t>H.  The home occupation or occupations do not:</w:t>
      </w:r>
    </w:p>
    <w:p w14:paraId="2F202F4D" w14:textId="77777777" w:rsidR="0044178B" w:rsidRDefault="0044178B" w:rsidP="0044178B">
      <w:pPr>
        <w:widowControl w:val="0"/>
        <w:suppressAutoHyphens/>
        <w:autoSpaceDE w:val="0"/>
        <w:autoSpaceDN w:val="0"/>
        <w:adjustRightInd w:val="0"/>
        <w:spacing w:line="480" w:lineRule="auto"/>
        <w:rPr>
          <w:spacing w:val="-2"/>
        </w:rPr>
      </w:pPr>
      <w:r>
        <w:rPr>
          <w:spacing w:val="-2"/>
        </w:rPr>
        <w:tab/>
        <w:t xml:space="preserve">  1.  Use electrical or mechanical equipment that results in a change to the </w:t>
      </w:r>
      <w:r>
        <w:rPr>
          <w:spacing w:val="-2"/>
        </w:rPr>
        <w:lastRenderedPageBreak/>
        <w:t>occupancy type of the structure or structures used for the home occupation or occupations;</w:t>
      </w:r>
    </w:p>
    <w:p w14:paraId="00C3740B" w14:textId="77777777" w:rsidR="0044178B" w:rsidRDefault="0044178B" w:rsidP="0044178B">
      <w:pPr>
        <w:widowControl w:val="0"/>
        <w:suppressAutoHyphens/>
        <w:autoSpaceDE w:val="0"/>
        <w:autoSpaceDN w:val="0"/>
        <w:adjustRightInd w:val="0"/>
        <w:spacing w:line="480" w:lineRule="auto"/>
        <w:rPr>
          <w:spacing w:val="-2"/>
        </w:rPr>
      </w:pPr>
      <w:r>
        <w:rPr>
          <w:spacing w:val="-2"/>
        </w:rPr>
        <w:tab/>
        <w:t xml:space="preserve">  2.  Cause visual or audible interference in radio or television receivers, or electronic equipment located off-premises or fluctuations in line voltage off-premises; or</w:t>
      </w:r>
    </w:p>
    <w:p w14:paraId="65478004" w14:textId="77777777" w:rsidR="0044178B" w:rsidRDefault="0044178B" w:rsidP="0044178B">
      <w:pPr>
        <w:widowControl w:val="0"/>
        <w:suppressAutoHyphens/>
        <w:autoSpaceDE w:val="0"/>
        <w:autoSpaceDN w:val="0"/>
        <w:adjustRightInd w:val="0"/>
        <w:spacing w:line="480" w:lineRule="auto"/>
        <w:rPr>
          <w:spacing w:val="-2"/>
        </w:rPr>
      </w:pPr>
      <w:r>
        <w:rPr>
          <w:spacing w:val="-2"/>
        </w:rPr>
        <w:tab/>
        <w:t xml:space="preserve">  3.  Increase average vehicular traffic by more than four additional vehicles at any given time;</w:t>
      </w:r>
    </w:p>
    <w:p w14:paraId="0307183D" w14:textId="77777777" w:rsidR="0044178B" w:rsidRDefault="0044178B" w:rsidP="0044178B">
      <w:pPr>
        <w:widowControl w:val="0"/>
        <w:suppressAutoHyphens/>
        <w:autoSpaceDE w:val="0"/>
        <w:autoSpaceDN w:val="0"/>
        <w:adjustRightInd w:val="0"/>
        <w:spacing w:line="480" w:lineRule="auto"/>
        <w:rPr>
          <w:spacing w:val="-2"/>
        </w:rPr>
      </w:pPr>
      <w:r>
        <w:rPr>
          <w:spacing w:val="-2"/>
        </w:rPr>
        <w:tab/>
        <w:t>I.  Customer visits and deliveries shall be limited to the hours of 8:00 a.m. to 7:00 p.m. on weekdays, and 9:00 a.m. to 5:00 p.m. on weekends;</w:t>
      </w:r>
    </w:p>
    <w:p w14:paraId="423981A0" w14:textId="77777777" w:rsidR="0044178B" w:rsidRDefault="0044178B" w:rsidP="0044178B">
      <w:pPr>
        <w:widowControl w:val="0"/>
        <w:suppressAutoHyphens/>
        <w:autoSpaceDE w:val="0"/>
        <w:autoSpaceDN w:val="0"/>
        <w:adjustRightInd w:val="0"/>
        <w:spacing w:line="480" w:lineRule="auto"/>
        <w:rPr>
          <w:spacing w:val="-2"/>
        </w:rPr>
      </w:pPr>
      <w:r>
        <w:rPr>
          <w:spacing w:val="-2"/>
        </w:rPr>
        <w:tab/>
        <w:t>J.  The following uses, by the nature of their operation or investment, tend to increase beyond the limits permitted for home occupations.  Therefore, the following shall not be permitted as home occupations:</w:t>
      </w:r>
    </w:p>
    <w:p w14:paraId="332EAA13" w14:textId="77777777" w:rsidR="0044178B" w:rsidRDefault="0044178B" w:rsidP="0044178B">
      <w:pPr>
        <w:widowControl w:val="0"/>
        <w:suppressAutoHyphens/>
        <w:autoSpaceDE w:val="0"/>
        <w:autoSpaceDN w:val="0"/>
        <w:adjustRightInd w:val="0"/>
        <w:spacing w:line="480" w:lineRule="auto"/>
        <w:rPr>
          <w:spacing w:val="-2"/>
        </w:rPr>
      </w:pPr>
      <w:r>
        <w:rPr>
          <w:spacing w:val="-2"/>
        </w:rPr>
        <w:tab/>
        <w:t xml:space="preserve">  1.  Hotels, motels or organizational lodging;</w:t>
      </w:r>
    </w:p>
    <w:p w14:paraId="203F684E" w14:textId="77777777" w:rsidR="0044178B" w:rsidRDefault="0044178B" w:rsidP="0044178B">
      <w:pPr>
        <w:widowControl w:val="0"/>
        <w:suppressAutoHyphens/>
        <w:autoSpaceDE w:val="0"/>
        <w:autoSpaceDN w:val="0"/>
        <w:adjustRightInd w:val="0"/>
        <w:spacing w:line="480" w:lineRule="auto"/>
        <w:rPr>
          <w:spacing w:val="-2"/>
          <w:u w:val="single"/>
        </w:rPr>
      </w:pPr>
      <w:r>
        <w:rPr>
          <w:spacing w:val="-2"/>
        </w:rPr>
        <w:tab/>
        <w:t xml:space="preserve">  2.  Dry cleaning((</w:t>
      </w:r>
      <w:r>
        <w:rPr>
          <w:strike/>
          <w:spacing w:val="-2"/>
        </w:rPr>
        <w:t>:</w:t>
      </w:r>
      <w:r>
        <w:rPr>
          <w:spacing w:val="-2"/>
        </w:rPr>
        <w:t>))</w:t>
      </w:r>
      <w:r>
        <w:rPr>
          <w:spacing w:val="-2"/>
          <w:u w:val="single"/>
        </w:rPr>
        <w:t>;</w:t>
      </w:r>
    </w:p>
    <w:p w14:paraId="3B91442A" w14:textId="77777777" w:rsidR="0044178B" w:rsidRDefault="0044178B" w:rsidP="0044178B">
      <w:pPr>
        <w:widowControl w:val="0"/>
        <w:suppressAutoHyphens/>
        <w:autoSpaceDE w:val="0"/>
        <w:autoSpaceDN w:val="0"/>
        <w:adjustRightInd w:val="0"/>
        <w:spacing w:line="480" w:lineRule="auto"/>
        <w:rPr>
          <w:spacing w:val="-2"/>
        </w:rPr>
      </w:pPr>
      <w:r>
        <w:rPr>
          <w:spacing w:val="-2"/>
        </w:rPr>
        <w:tab/>
        <w:t xml:space="preserve">  3.  Automotive towing services, automotive wrecking services and tow-in parking lots; ((</w:t>
      </w:r>
      <w:r>
        <w:rPr>
          <w:strike/>
          <w:spacing w:val="-2"/>
        </w:rPr>
        <w:t>and</w:t>
      </w:r>
      <w:r>
        <w:rPr>
          <w:spacing w:val="-2"/>
        </w:rPr>
        <w:t>))</w:t>
      </w:r>
    </w:p>
    <w:p w14:paraId="4EF0D234" w14:textId="77777777" w:rsidR="0044178B" w:rsidRDefault="0044178B" w:rsidP="0044178B">
      <w:pPr>
        <w:widowControl w:val="0"/>
        <w:suppressAutoHyphens/>
        <w:autoSpaceDE w:val="0"/>
        <w:autoSpaceDN w:val="0"/>
        <w:adjustRightInd w:val="0"/>
        <w:spacing w:line="480" w:lineRule="auto"/>
        <w:rPr>
          <w:spacing w:val="-2"/>
        </w:rPr>
      </w:pPr>
      <w:r>
        <w:rPr>
          <w:spacing w:val="-2"/>
        </w:rPr>
        <w:tab/>
        <w:t xml:space="preserve">  4.  Recreational marijuana processor, recreational marijuana producer or recreational marijuana retailer((</w:t>
      </w:r>
      <w:r>
        <w:rPr>
          <w:strike/>
          <w:spacing w:val="-2"/>
        </w:rPr>
        <w:t>.</w:t>
      </w:r>
      <w:r>
        <w:rPr>
          <w:spacing w:val="-2"/>
        </w:rPr>
        <w:t>))</w:t>
      </w:r>
      <w:r>
        <w:rPr>
          <w:spacing w:val="-2"/>
          <w:u w:val="single"/>
        </w:rPr>
        <w:t>; and</w:t>
      </w:r>
    </w:p>
    <w:p w14:paraId="07BCF1A8" w14:textId="77777777" w:rsidR="0044178B" w:rsidRDefault="0044178B" w:rsidP="0044178B">
      <w:pPr>
        <w:widowControl w:val="0"/>
        <w:suppressAutoHyphens/>
        <w:autoSpaceDE w:val="0"/>
        <w:autoSpaceDN w:val="0"/>
        <w:adjustRightInd w:val="0"/>
        <w:spacing w:line="480" w:lineRule="auto"/>
        <w:rPr>
          <w:color w:val="000000"/>
          <w:spacing w:val="-2"/>
          <w:u w:val="single"/>
        </w:rPr>
      </w:pPr>
      <w:r>
        <w:rPr>
          <w:spacing w:val="-2"/>
        </w:rPr>
        <w:tab/>
      </w:r>
      <w:r>
        <w:rPr>
          <w:color w:val="000000"/>
          <w:spacing w:val="-2"/>
        </w:rPr>
        <w:t xml:space="preserve">  </w:t>
      </w:r>
      <w:r>
        <w:rPr>
          <w:color w:val="000000"/>
          <w:spacing w:val="-2"/>
          <w:u w:val="single"/>
        </w:rPr>
        <w:t>5.  Winery, brewery, distillery facility I, II, and III, and remote tasting room;</w:t>
      </w:r>
    </w:p>
    <w:p w14:paraId="768F688F" w14:textId="77777777" w:rsidR="0044178B" w:rsidRDefault="0044178B" w:rsidP="0044178B">
      <w:pPr>
        <w:widowControl w:val="0"/>
        <w:suppressAutoHyphens/>
        <w:autoSpaceDE w:val="0"/>
        <w:autoSpaceDN w:val="0"/>
        <w:adjustRightInd w:val="0"/>
        <w:spacing w:line="480" w:lineRule="auto"/>
        <w:rPr>
          <w:spacing w:val="-2"/>
        </w:rPr>
      </w:pPr>
      <w:r>
        <w:rPr>
          <w:spacing w:val="-2"/>
        </w:rPr>
        <w:tab/>
        <w:t>K.  Uses not allowed as home occupation may be allowed as a home industry under K.C.C. chapter 21A.30; and</w:t>
      </w:r>
    </w:p>
    <w:p w14:paraId="76AB2E6E" w14:textId="77777777" w:rsidR="0044178B" w:rsidRDefault="0044178B" w:rsidP="0044178B">
      <w:pPr>
        <w:widowControl w:val="0"/>
        <w:suppressAutoHyphens/>
        <w:autoSpaceDE w:val="0"/>
        <w:autoSpaceDN w:val="0"/>
        <w:adjustRightInd w:val="0"/>
        <w:spacing w:line="480" w:lineRule="auto"/>
        <w:rPr>
          <w:spacing w:val="-2"/>
        </w:rPr>
      </w:pPr>
      <w:r>
        <w:rPr>
          <w:spacing w:val="-2"/>
        </w:rPr>
        <w:tab/>
        <w:t>L.  The home occupation or occupations may use or store vehicles, as follows:</w:t>
      </w:r>
    </w:p>
    <w:p w14:paraId="2021352A" w14:textId="77777777" w:rsidR="0044178B" w:rsidRDefault="0044178B" w:rsidP="0044178B">
      <w:pPr>
        <w:widowControl w:val="0"/>
        <w:suppressAutoHyphens/>
        <w:autoSpaceDE w:val="0"/>
        <w:autoSpaceDN w:val="0"/>
        <w:adjustRightInd w:val="0"/>
        <w:spacing w:line="480" w:lineRule="auto"/>
        <w:rPr>
          <w:spacing w:val="-2"/>
        </w:rPr>
      </w:pPr>
      <w:r>
        <w:rPr>
          <w:spacing w:val="-2"/>
        </w:rPr>
        <w:tab/>
        <w:t xml:space="preserve">  1.  The total number of vehicles for all home occupations shall be:</w:t>
      </w:r>
    </w:p>
    <w:p w14:paraId="350141D5" w14:textId="77777777" w:rsidR="0044178B" w:rsidRDefault="0044178B" w:rsidP="0044178B">
      <w:pPr>
        <w:widowControl w:val="0"/>
        <w:suppressAutoHyphens/>
        <w:autoSpaceDE w:val="0"/>
        <w:autoSpaceDN w:val="0"/>
        <w:adjustRightInd w:val="0"/>
        <w:spacing w:line="480" w:lineRule="auto"/>
        <w:rPr>
          <w:spacing w:val="-2"/>
        </w:rPr>
      </w:pPr>
      <w:r>
        <w:rPr>
          <w:spacing w:val="-2"/>
        </w:rPr>
        <w:tab/>
        <w:t xml:space="preserve">    a.  for any lot five acres or less:  two;</w:t>
      </w:r>
    </w:p>
    <w:p w14:paraId="0C475D5A" w14:textId="77777777" w:rsidR="0044178B" w:rsidRDefault="0044178B" w:rsidP="0044178B">
      <w:pPr>
        <w:widowControl w:val="0"/>
        <w:suppressAutoHyphens/>
        <w:autoSpaceDE w:val="0"/>
        <w:autoSpaceDN w:val="0"/>
        <w:adjustRightInd w:val="0"/>
        <w:spacing w:line="480" w:lineRule="auto"/>
        <w:rPr>
          <w:spacing w:val="-2"/>
        </w:rPr>
      </w:pPr>
      <w:r>
        <w:rPr>
          <w:spacing w:val="-2"/>
        </w:rPr>
        <w:tab/>
        <w:t xml:space="preserve">    b.  for lots greater than five acres:  three; and</w:t>
      </w:r>
    </w:p>
    <w:p w14:paraId="28D4F86C" w14:textId="77777777" w:rsidR="0044178B" w:rsidRDefault="0044178B" w:rsidP="0044178B">
      <w:pPr>
        <w:widowControl w:val="0"/>
        <w:suppressAutoHyphens/>
        <w:autoSpaceDE w:val="0"/>
        <w:autoSpaceDN w:val="0"/>
        <w:adjustRightInd w:val="0"/>
        <w:spacing w:line="480" w:lineRule="auto"/>
        <w:rPr>
          <w:spacing w:val="-2"/>
        </w:rPr>
      </w:pPr>
      <w:r>
        <w:rPr>
          <w:spacing w:val="-2"/>
        </w:rPr>
        <w:lastRenderedPageBreak/>
        <w:tab/>
        <w:t xml:space="preserve">    c.  for lots greater than ten acres:  four;</w:t>
      </w:r>
    </w:p>
    <w:p w14:paraId="0D4B1FF4" w14:textId="77777777" w:rsidR="0044178B" w:rsidRDefault="0044178B" w:rsidP="0044178B">
      <w:pPr>
        <w:widowControl w:val="0"/>
        <w:suppressAutoHyphens/>
        <w:autoSpaceDE w:val="0"/>
        <w:autoSpaceDN w:val="0"/>
        <w:adjustRightInd w:val="0"/>
        <w:spacing w:line="480" w:lineRule="auto"/>
        <w:rPr>
          <w:spacing w:val="-2"/>
        </w:rPr>
      </w:pPr>
      <w:r>
        <w:rPr>
          <w:spacing w:val="-2"/>
        </w:rPr>
        <w:tab/>
        <w:t xml:space="preserve">  2.  The vehicles are not stored within any required setback areas of the lot or on adjacent streets; and</w:t>
      </w:r>
    </w:p>
    <w:p w14:paraId="16158984" w14:textId="77777777" w:rsidR="0044178B" w:rsidRDefault="0044178B" w:rsidP="0044178B">
      <w:pPr>
        <w:widowControl w:val="0"/>
        <w:autoSpaceDE w:val="0"/>
        <w:autoSpaceDN w:val="0"/>
        <w:adjustRightInd w:val="0"/>
        <w:spacing w:line="480" w:lineRule="auto"/>
      </w:pPr>
      <w:r>
        <w:rPr>
          <w:spacing w:val="-2"/>
        </w:rPr>
        <w:tab/>
        <w:t xml:space="preserve">  3.  The parking area for the vehicles shall not be considered part of the outdoor storage area provided for in subsection C. of this section.</w:t>
      </w:r>
    </w:p>
    <w:p w14:paraId="5349576E" w14:textId="4E5AFB31" w:rsidR="0044178B" w:rsidRDefault="0044178B" w:rsidP="0044178B">
      <w:pPr>
        <w:widowControl w:val="0"/>
        <w:autoSpaceDE w:val="0"/>
        <w:autoSpaceDN w:val="0"/>
        <w:adjustRightInd w:val="0"/>
        <w:spacing w:line="480" w:lineRule="auto"/>
      </w:pPr>
      <w:r>
        <w:tab/>
      </w:r>
      <w:r>
        <w:rPr>
          <w:u w:val="single"/>
        </w:rPr>
        <w:t>SECTION 2</w:t>
      </w:r>
      <w:ins w:id="1956" w:author="Ritzen, Bruce" w:date="2018-07-16T12:17:00Z">
        <w:r w:rsidR="002F4117">
          <w:rPr>
            <w:u w:val="single"/>
          </w:rPr>
          <w:t>2</w:t>
        </w:r>
      </w:ins>
      <w:del w:id="1957" w:author="Ritzen, Bruce" w:date="2018-07-16T12:17:00Z">
        <w:r w:rsidDel="002F4117">
          <w:rPr>
            <w:u w:val="single"/>
          </w:rPr>
          <w:delText>0</w:delText>
        </w:r>
      </w:del>
      <w:r>
        <w:rPr>
          <w:u w:val="single"/>
        </w:rPr>
        <w:t>.</w:t>
      </w:r>
      <w:r>
        <w:t xml:space="preserve">  Ordinance 10870, Section 537, as amended, and K.C.C. 21A.30.090 are </w:t>
      </w:r>
      <w:ins w:id="1958" w:author="Auzins, Erin" w:date="2018-06-11T13:47:00Z">
        <w:r w:rsidR="00D25904">
          <w:t xml:space="preserve">each </w:t>
        </w:r>
      </w:ins>
      <w:r>
        <w:t>hereby amended to read as follows:</w:t>
      </w:r>
    </w:p>
    <w:p w14:paraId="3FAC05EE" w14:textId="77777777" w:rsidR="0044178B" w:rsidRDefault="0044178B" w:rsidP="0044178B">
      <w:pPr>
        <w:widowControl w:val="0"/>
        <w:suppressAutoHyphens/>
        <w:autoSpaceDE w:val="0"/>
        <w:autoSpaceDN w:val="0"/>
        <w:adjustRightInd w:val="0"/>
        <w:spacing w:line="480" w:lineRule="auto"/>
        <w:rPr>
          <w:spacing w:val="-2"/>
        </w:rPr>
      </w:pPr>
      <w:r>
        <w:rPr>
          <w:spacing w:val="-2"/>
        </w:rPr>
        <w:tab/>
        <w:t>A resident may establish a home industry as an accessory activity, as follows:</w:t>
      </w:r>
    </w:p>
    <w:p w14:paraId="456C55AD" w14:textId="77777777" w:rsidR="0044178B" w:rsidRDefault="0044178B" w:rsidP="0044178B">
      <w:pPr>
        <w:widowControl w:val="0"/>
        <w:suppressAutoHyphens/>
        <w:autoSpaceDE w:val="0"/>
        <w:autoSpaceDN w:val="0"/>
        <w:adjustRightInd w:val="0"/>
        <w:spacing w:line="480" w:lineRule="auto"/>
        <w:rPr>
          <w:spacing w:val="-2"/>
        </w:rPr>
      </w:pPr>
      <w:r>
        <w:rPr>
          <w:spacing w:val="-2"/>
        </w:rPr>
        <w:tab/>
        <w:t>A.  The site area is one acre or greater;</w:t>
      </w:r>
    </w:p>
    <w:p w14:paraId="681F9BFF" w14:textId="77777777" w:rsidR="0044178B" w:rsidRDefault="0044178B" w:rsidP="0044178B">
      <w:pPr>
        <w:widowControl w:val="0"/>
        <w:suppressAutoHyphens/>
        <w:autoSpaceDE w:val="0"/>
        <w:autoSpaceDN w:val="0"/>
        <w:adjustRightInd w:val="0"/>
        <w:spacing w:line="480" w:lineRule="auto"/>
        <w:rPr>
          <w:spacing w:val="-2"/>
        </w:rPr>
      </w:pPr>
      <w:r>
        <w:rPr>
          <w:spacing w:val="-2"/>
        </w:rPr>
        <w:tab/>
        <w:t>B.  The area of the dwelling unit used for the home industry does not exceed fifty percent of the floor area of the dwelling unit.</w:t>
      </w:r>
    </w:p>
    <w:p w14:paraId="1FB070C9" w14:textId="77777777" w:rsidR="0044178B" w:rsidRDefault="0044178B" w:rsidP="0044178B">
      <w:pPr>
        <w:widowControl w:val="0"/>
        <w:suppressAutoHyphens/>
        <w:autoSpaceDE w:val="0"/>
        <w:autoSpaceDN w:val="0"/>
        <w:adjustRightInd w:val="0"/>
        <w:spacing w:line="480" w:lineRule="auto"/>
        <w:rPr>
          <w:spacing w:val="-2"/>
        </w:rPr>
      </w:pPr>
      <w:r>
        <w:rPr>
          <w:spacing w:val="-2"/>
        </w:rPr>
        <w:tab/>
        <w:t>C.  Areas within attached garages and storage buildings shall not be considered part of the dwelling unit for purposes of calculating allowable home industry area but may be used for storage of goods associated with the home industry;</w:t>
      </w:r>
    </w:p>
    <w:p w14:paraId="4EE39F1E" w14:textId="77777777" w:rsidR="0044178B" w:rsidRDefault="0044178B" w:rsidP="0044178B">
      <w:pPr>
        <w:widowControl w:val="0"/>
        <w:suppressAutoHyphens/>
        <w:autoSpaceDE w:val="0"/>
        <w:autoSpaceDN w:val="0"/>
        <w:adjustRightInd w:val="0"/>
        <w:spacing w:line="480" w:lineRule="auto"/>
        <w:rPr>
          <w:spacing w:val="-2"/>
        </w:rPr>
      </w:pPr>
      <w:r>
        <w:rPr>
          <w:spacing w:val="-2"/>
        </w:rPr>
        <w:tab/>
        <w:t>D.  No more than six nonresidents who work on-site at the time;</w:t>
      </w:r>
    </w:p>
    <w:p w14:paraId="0D5C2269" w14:textId="77777777" w:rsidR="0044178B" w:rsidRDefault="0044178B" w:rsidP="0044178B">
      <w:pPr>
        <w:widowControl w:val="0"/>
        <w:suppressAutoHyphens/>
        <w:autoSpaceDE w:val="0"/>
        <w:autoSpaceDN w:val="0"/>
        <w:adjustRightInd w:val="0"/>
        <w:spacing w:line="480" w:lineRule="auto"/>
        <w:rPr>
          <w:spacing w:val="-2"/>
        </w:rPr>
      </w:pPr>
      <w:r>
        <w:rPr>
          <w:spacing w:val="-2"/>
        </w:rPr>
        <w:tab/>
        <w:t>E.  In addition to required parking for the dwelling unit, on-site parking is provided as follows:</w:t>
      </w:r>
    </w:p>
    <w:p w14:paraId="22A0C7D3" w14:textId="77777777" w:rsidR="0044178B" w:rsidRDefault="0044178B" w:rsidP="0044178B">
      <w:pPr>
        <w:widowControl w:val="0"/>
        <w:suppressAutoHyphens/>
        <w:autoSpaceDE w:val="0"/>
        <w:autoSpaceDN w:val="0"/>
        <w:adjustRightInd w:val="0"/>
        <w:spacing w:line="480" w:lineRule="auto"/>
        <w:rPr>
          <w:spacing w:val="-2"/>
        </w:rPr>
      </w:pPr>
      <w:r>
        <w:rPr>
          <w:spacing w:val="-2"/>
        </w:rPr>
        <w:tab/>
        <w:t xml:space="preserve">  1.  One stall for each nonresident employee of the home industry; and</w:t>
      </w:r>
    </w:p>
    <w:p w14:paraId="0D1EAD8A" w14:textId="77777777" w:rsidR="0044178B" w:rsidRDefault="0044178B" w:rsidP="0044178B">
      <w:pPr>
        <w:widowControl w:val="0"/>
        <w:suppressAutoHyphens/>
        <w:autoSpaceDE w:val="0"/>
        <w:autoSpaceDN w:val="0"/>
        <w:adjustRightInd w:val="0"/>
        <w:spacing w:line="480" w:lineRule="auto"/>
        <w:rPr>
          <w:spacing w:val="-2"/>
        </w:rPr>
      </w:pPr>
      <w:r>
        <w:rPr>
          <w:spacing w:val="-2"/>
        </w:rPr>
        <w:tab/>
        <w:t xml:space="preserve">  2.  One stall for customer parking;</w:t>
      </w:r>
    </w:p>
    <w:p w14:paraId="6CF45056" w14:textId="77777777" w:rsidR="0044178B" w:rsidRDefault="0044178B" w:rsidP="0044178B">
      <w:pPr>
        <w:widowControl w:val="0"/>
        <w:suppressAutoHyphens/>
        <w:autoSpaceDE w:val="0"/>
        <w:autoSpaceDN w:val="0"/>
        <w:adjustRightInd w:val="0"/>
        <w:spacing w:line="480" w:lineRule="auto"/>
        <w:rPr>
          <w:spacing w:val="-2"/>
        </w:rPr>
      </w:pPr>
      <w:r>
        <w:rPr>
          <w:spacing w:val="-2"/>
        </w:rPr>
        <w:tab/>
        <w:t>F.  Additional customer parking shall be calculated for areas devoted to the home industry at the rate of one stall per:</w:t>
      </w:r>
    </w:p>
    <w:p w14:paraId="73BADED6" w14:textId="77777777" w:rsidR="0044178B" w:rsidRDefault="0044178B" w:rsidP="0044178B">
      <w:pPr>
        <w:widowControl w:val="0"/>
        <w:suppressAutoHyphens/>
        <w:autoSpaceDE w:val="0"/>
        <w:autoSpaceDN w:val="0"/>
        <w:adjustRightInd w:val="0"/>
        <w:spacing w:line="480" w:lineRule="auto"/>
        <w:rPr>
          <w:spacing w:val="-2"/>
        </w:rPr>
      </w:pPr>
      <w:r>
        <w:rPr>
          <w:spacing w:val="-2"/>
        </w:rPr>
        <w:tab/>
        <w:t xml:space="preserve">  1.  One thousand square feet of building floor area; and</w:t>
      </w:r>
    </w:p>
    <w:p w14:paraId="6303B1A6" w14:textId="77777777" w:rsidR="0044178B" w:rsidRDefault="0044178B" w:rsidP="0044178B">
      <w:pPr>
        <w:widowControl w:val="0"/>
        <w:suppressAutoHyphens/>
        <w:autoSpaceDE w:val="0"/>
        <w:autoSpaceDN w:val="0"/>
        <w:adjustRightInd w:val="0"/>
        <w:spacing w:line="480" w:lineRule="auto"/>
        <w:rPr>
          <w:spacing w:val="-2"/>
        </w:rPr>
      </w:pPr>
      <w:r>
        <w:rPr>
          <w:spacing w:val="-2"/>
        </w:rPr>
        <w:tab/>
        <w:t xml:space="preserve">  2.  Two thousand square feet of outdoor work or storage area;</w:t>
      </w:r>
    </w:p>
    <w:p w14:paraId="1FC31B87" w14:textId="77777777" w:rsidR="0044178B" w:rsidRDefault="0044178B" w:rsidP="0044178B">
      <w:pPr>
        <w:widowControl w:val="0"/>
        <w:suppressAutoHyphens/>
        <w:autoSpaceDE w:val="0"/>
        <w:autoSpaceDN w:val="0"/>
        <w:adjustRightInd w:val="0"/>
        <w:spacing w:line="480" w:lineRule="auto"/>
        <w:rPr>
          <w:spacing w:val="-2"/>
        </w:rPr>
      </w:pPr>
      <w:r>
        <w:rPr>
          <w:spacing w:val="-2"/>
        </w:rPr>
        <w:lastRenderedPageBreak/>
        <w:tab/>
        <w:t>G.  Sales are limited to items produced on-site, except for items collected, traded and occasionally sold by hobbyists, such as coins, stamps, and antiques;</w:t>
      </w:r>
    </w:p>
    <w:p w14:paraId="1B03C4F0" w14:textId="77777777" w:rsidR="0044178B" w:rsidRDefault="0044178B" w:rsidP="0044178B">
      <w:pPr>
        <w:widowControl w:val="0"/>
        <w:suppressAutoHyphens/>
        <w:autoSpaceDE w:val="0"/>
        <w:autoSpaceDN w:val="0"/>
        <w:adjustRightInd w:val="0"/>
        <w:spacing w:line="480" w:lineRule="auto"/>
        <w:rPr>
          <w:spacing w:val="-2"/>
        </w:rPr>
      </w:pPr>
      <w:r>
        <w:rPr>
          <w:spacing w:val="-2"/>
        </w:rPr>
        <w:tab/>
        <w:t>H.  Ten feet of Type I landscaping are provided around portions of parking and outside storage areas that are otherwise visible from adjacent properties or public rights-of-way;</w:t>
      </w:r>
    </w:p>
    <w:p w14:paraId="7AA6FC2F" w14:textId="77777777" w:rsidR="0044178B" w:rsidRDefault="0044178B" w:rsidP="0044178B">
      <w:pPr>
        <w:widowControl w:val="0"/>
        <w:suppressAutoHyphens/>
        <w:autoSpaceDE w:val="0"/>
        <w:autoSpaceDN w:val="0"/>
        <w:adjustRightInd w:val="0"/>
        <w:spacing w:line="480" w:lineRule="auto"/>
        <w:rPr>
          <w:spacing w:val="-2"/>
        </w:rPr>
      </w:pPr>
      <w:r>
        <w:rPr>
          <w:spacing w:val="-2"/>
        </w:rPr>
        <w:tab/>
        <w:t>I.  The department ensures compatibility of the home industry by:</w:t>
      </w:r>
    </w:p>
    <w:p w14:paraId="73257E79" w14:textId="77777777" w:rsidR="0044178B" w:rsidRDefault="0044178B" w:rsidP="0044178B">
      <w:pPr>
        <w:widowControl w:val="0"/>
        <w:suppressAutoHyphens/>
        <w:autoSpaceDE w:val="0"/>
        <w:autoSpaceDN w:val="0"/>
        <w:adjustRightInd w:val="0"/>
        <w:spacing w:line="480" w:lineRule="auto"/>
        <w:rPr>
          <w:spacing w:val="-2"/>
        </w:rPr>
      </w:pPr>
      <w:r>
        <w:rPr>
          <w:spacing w:val="-2"/>
        </w:rPr>
        <w:tab/>
        <w:t xml:space="preserve">  1.  Limiting the type and size of equipment used by the home industry to those that are compatible with the surrounding neighborhood;</w:t>
      </w:r>
    </w:p>
    <w:p w14:paraId="0071DB47" w14:textId="77777777" w:rsidR="0044178B" w:rsidRDefault="0044178B" w:rsidP="0044178B">
      <w:pPr>
        <w:widowControl w:val="0"/>
        <w:suppressAutoHyphens/>
        <w:autoSpaceDE w:val="0"/>
        <w:autoSpaceDN w:val="0"/>
        <w:adjustRightInd w:val="0"/>
        <w:spacing w:line="480" w:lineRule="auto"/>
        <w:rPr>
          <w:spacing w:val="-2"/>
        </w:rPr>
      </w:pPr>
      <w:r>
        <w:rPr>
          <w:spacing w:val="-2"/>
        </w:rPr>
        <w:tab/>
        <w:t xml:space="preserve">  2.  Providing for setbacks or screening as needed to protect adjacent residential properties;</w:t>
      </w:r>
    </w:p>
    <w:p w14:paraId="2AF5D4E3" w14:textId="77777777" w:rsidR="0044178B" w:rsidRDefault="0044178B" w:rsidP="0044178B">
      <w:pPr>
        <w:widowControl w:val="0"/>
        <w:suppressAutoHyphens/>
        <w:autoSpaceDE w:val="0"/>
        <w:autoSpaceDN w:val="0"/>
        <w:adjustRightInd w:val="0"/>
        <w:spacing w:line="480" w:lineRule="auto"/>
        <w:rPr>
          <w:spacing w:val="-2"/>
        </w:rPr>
      </w:pPr>
      <w:r>
        <w:rPr>
          <w:spacing w:val="-2"/>
        </w:rPr>
        <w:tab/>
        <w:t xml:space="preserve">  3.  Specifying hours of operation;</w:t>
      </w:r>
    </w:p>
    <w:p w14:paraId="33F4D4BE" w14:textId="77777777" w:rsidR="0044178B" w:rsidRDefault="0044178B" w:rsidP="0044178B">
      <w:pPr>
        <w:widowControl w:val="0"/>
        <w:suppressAutoHyphens/>
        <w:autoSpaceDE w:val="0"/>
        <w:autoSpaceDN w:val="0"/>
        <w:adjustRightInd w:val="0"/>
        <w:spacing w:line="480" w:lineRule="auto"/>
        <w:rPr>
          <w:spacing w:val="-2"/>
        </w:rPr>
      </w:pPr>
      <w:r>
        <w:rPr>
          <w:spacing w:val="-2"/>
        </w:rPr>
        <w:tab/>
        <w:t xml:space="preserve">  4.  Determining acceptable levels of outdoor lighting; and</w:t>
      </w:r>
    </w:p>
    <w:p w14:paraId="52925EEB" w14:textId="77777777" w:rsidR="0044178B" w:rsidRDefault="0044178B" w:rsidP="0044178B">
      <w:pPr>
        <w:widowControl w:val="0"/>
        <w:suppressAutoHyphens/>
        <w:autoSpaceDE w:val="0"/>
        <w:autoSpaceDN w:val="0"/>
        <w:adjustRightInd w:val="0"/>
        <w:spacing w:line="480" w:lineRule="auto"/>
        <w:rPr>
          <w:spacing w:val="-2"/>
        </w:rPr>
      </w:pPr>
      <w:r>
        <w:rPr>
          <w:spacing w:val="-2"/>
        </w:rPr>
        <w:tab/>
        <w:t xml:space="preserve">  5.  Requiring sound level tests for activities determined to produce sound levels that may be in excess of those in K.C.C. chapter 12.88; ((</w:t>
      </w:r>
      <w:r>
        <w:rPr>
          <w:strike/>
          <w:spacing w:val="-2"/>
        </w:rPr>
        <w:t>and</w:t>
      </w:r>
      <w:r>
        <w:rPr>
          <w:spacing w:val="-2"/>
        </w:rPr>
        <w:t>))</w:t>
      </w:r>
    </w:p>
    <w:p w14:paraId="5450300E" w14:textId="77777777" w:rsidR="0044178B" w:rsidRDefault="0044178B" w:rsidP="0044178B">
      <w:pPr>
        <w:widowControl w:val="0"/>
        <w:suppressAutoHyphens/>
        <w:autoSpaceDE w:val="0"/>
        <w:autoSpaceDN w:val="0"/>
        <w:adjustRightInd w:val="0"/>
        <w:spacing w:line="480" w:lineRule="auto"/>
        <w:rPr>
          <w:spacing w:val="-2"/>
        </w:rPr>
      </w:pPr>
      <w:r>
        <w:rPr>
          <w:spacing w:val="-2"/>
        </w:rPr>
        <w:tab/>
        <w:t>J.  Recreational marijuana processors, recreational marijuana producers and recreational marijuana retailers shall not be allowed as home industry</w:t>
      </w:r>
      <w:r>
        <w:rPr>
          <w:spacing w:val="-2"/>
          <w:u w:val="single"/>
        </w:rPr>
        <w:t>; and</w:t>
      </w:r>
    </w:p>
    <w:p w14:paraId="2350609B" w14:textId="77777777" w:rsidR="0044178B" w:rsidRDefault="0044178B" w:rsidP="0044178B">
      <w:pPr>
        <w:widowControl w:val="0"/>
        <w:suppressAutoHyphens/>
        <w:autoSpaceDE w:val="0"/>
        <w:autoSpaceDN w:val="0"/>
        <w:adjustRightInd w:val="0"/>
        <w:spacing w:line="480" w:lineRule="auto"/>
        <w:rPr>
          <w:spacing w:val="-2"/>
          <w:u w:val="single"/>
        </w:rPr>
      </w:pPr>
      <w:r>
        <w:rPr>
          <w:spacing w:val="-2"/>
        </w:rPr>
        <w:tab/>
      </w:r>
      <w:r>
        <w:rPr>
          <w:spacing w:val="-2"/>
          <w:u w:val="single"/>
        </w:rPr>
        <w:t xml:space="preserve">K.  </w:t>
      </w:r>
      <w:r>
        <w:rPr>
          <w:color w:val="000000"/>
          <w:spacing w:val="-2"/>
          <w:u w:val="single"/>
        </w:rPr>
        <w:t>Winery, brewery, distillery facility I, II, and III,</w:t>
      </w:r>
      <w:r>
        <w:rPr>
          <w:spacing w:val="-2"/>
          <w:u w:val="single"/>
        </w:rPr>
        <w:t xml:space="preserve"> and remote tasting room </w:t>
      </w:r>
      <w:r>
        <w:rPr>
          <w:color w:val="000000"/>
          <w:spacing w:val="-2"/>
          <w:u w:val="single"/>
        </w:rPr>
        <w:t>shall not be allowed as home industry</w:t>
      </w:r>
      <w:r>
        <w:rPr>
          <w:color w:val="000000"/>
          <w:spacing w:val="-2"/>
        </w:rPr>
        <w:t>.</w:t>
      </w:r>
    </w:p>
    <w:p w14:paraId="5D96D3C7" w14:textId="1AA0B835" w:rsidR="0044178B" w:rsidRDefault="0044178B" w:rsidP="0044178B">
      <w:pPr>
        <w:widowControl w:val="0"/>
        <w:autoSpaceDE w:val="0"/>
        <w:autoSpaceDN w:val="0"/>
        <w:adjustRightInd w:val="0"/>
        <w:spacing w:line="480" w:lineRule="auto"/>
      </w:pPr>
      <w:r>
        <w:tab/>
      </w:r>
      <w:r>
        <w:rPr>
          <w:u w:val="single"/>
        </w:rPr>
        <w:t>SECTION 2</w:t>
      </w:r>
      <w:ins w:id="1959" w:author="Ritzen, Bruce" w:date="2018-07-16T12:17:00Z">
        <w:r w:rsidR="002F4117">
          <w:rPr>
            <w:u w:val="single"/>
          </w:rPr>
          <w:t>3</w:t>
        </w:r>
      </w:ins>
      <w:del w:id="1960" w:author="Ritzen, Bruce" w:date="2018-07-16T12:17:00Z">
        <w:r w:rsidDel="002F4117">
          <w:rPr>
            <w:u w:val="single"/>
          </w:rPr>
          <w:delText>1</w:delText>
        </w:r>
      </w:del>
      <w:r>
        <w:rPr>
          <w:u w:val="single"/>
        </w:rPr>
        <w:t>.</w:t>
      </w:r>
      <w:r>
        <w:t xml:space="preserve">  Ordinance 10870, Section 549, as amended, and K.C.C. 21A.32.120 are </w:t>
      </w:r>
      <w:ins w:id="1961" w:author="Auzins, Erin" w:date="2018-06-11T13:47:00Z">
        <w:r w:rsidR="00D25904">
          <w:t xml:space="preserve">each </w:t>
        </w:r>
      </w:ins>
      <w:r>
        <w:t>hereby amended to read as follows:</w:t>
      </w:r>
    </w:p>
    <w:p w14:paraId="7E475F58" w14:textId="77777777" w:rsidR="0044178B" w:rsidRDefault="0044178B" w:rsidP="0044178B">
      <w:pPr>
        <w:widowControl w:val="0"/>
        <w:autoSpaceDE w:val="0"/>
        <w:autoSpaceDN w:val="0"/>
        <w:adjustRightInd w:val="0"/>
        <w:spacing w:line="480" w:lineRule="auto"/>
      </w:pPr>
      <w:r>
        <w:tab/>
        <w:t>Except as otherwise provided in this chapter or in K.C.C. chapter 21A.45, temporary use permits shall be limited in duration and frequency as follows:</w:t>
      </w:r>
    </w:p>
    <w:p w14:paraId="13219BF2" w14:textId="77777777" w:rsidR="0044178B" w:rsidRDefault="0044178B" w:rsidP="0044178B">
      <w:pPr>
        <w:widowControl w:val="0"/>
        <w:autoSpaceDE w:val="0"/>
        <w:autoSpaceDN w:val="0"/>
        <w:adjustRightInd w:val="0"/>
        <w:spacing w:line="480" w:lineRule="auto"/>
      </w:pPr>
      <w:r>
        <w:tab/>
        <w:t xml:space="preserve">A.  The temporary use permit shall be effective for one year from the date of </w:t>
      </w:r>
      <w:r>
        <w:lastRenderedPageBreak/>
        <w:t>issuance and may be renewed annually as provided in subsection D. of this section;</w:t>
      </w:r>
    </w:p>
    <w:p w14:paraId="0B6858D3" w14:textId="77777777" w:rsidR="0044178B" w:rsidRDefault="0044178B" w:rsidP="0044178B">
      <w:pPr>
        <w:widowControl w:val="0"/>
        <w:autoSpaceDE w:val="0"/>
        <w:autoSpaceDN w:val="0"/>
        <w:adjustRightInd w:val="0"/>
        <w:spacing w:line="480" w:lineRule="auto"/>
      </w:pPr>
      <w:r>
        <w:tab/>
        <w:t>B.</w:t>
      </w:r>
      <w:r>
        <w:rPr>
          <w:u w:val="single"/>
        </w:rPr>
        <w:t>1.</w:t>
      </w:r>
      <w:r>
        <w:t xml:space="preserve">  The temporary use shall not exceed a total of sixty days in any three-hundred and sixty five day period.  This requirement applies only to the days that the event or events actually take place.</w:t>
      </w:r>
    </w:p>
    <w:p w14:paraId="3D245C30" w14:textId="77777777" w:rsidR="0044178B" w:rsidRDefault="0044178B" w:rsidP="0044178B">
      <w:pPr>
        <w:widowControl w:val="0"/>
        <w:autoSpaceDE w:val="0"/>
        <w:autoSpaceDN w:val="0"/>
        <w:adjustRightInd w:val="0"/>
        <w:spacing w:line="480" w:lineRule="auto"/>
        <w:rPr>
          <w:u w:val="single"/>
        </w:rPr>
      </w:pPr>
      <w:r>
        <w:tab/>
        <w:t xml:space="preserve">  </w:t>
      </w:r>
      <w:r>
        <w:rPr>
          <w:u w:val="single"/>
        </w:rPr>
        <w:t>2.</w:t>
      </w:r>
      <w:r>
        <w:t xml:space="preserve">  For a winery</w:t>
      </w:r>
      <w:r>
        <w:rPr>
          <w:u w:val="single"/>
        </w:rPr>
        <w:t>, brewery, distillery facility II and III</w:t>
      </w:r>
      <w:r>
        <w:t xml:space="preserve"> in the A ((</w:t>
      </w:r>
      <w:r>
        <w:rPr>
          <w:strike/>
        </w:rPr>
        <w:t>or RA</w:t>
      </w:r>
      <w:r>
        <w:t xml:space="preserve">)) zones, the temporary use shall not exceed a total of two events per month and all </w:t>
      </w:r>
      <w:r>
        <w:rPr>
          <w:u w:val="single"/>
        </w:rPr>
        <w:t>event</w:t>
      </w:r>
      <w:r>
        <w:t xml:space="preserve"> parking ((</w:t>
      </w:r>
      <w:r>
        <w:rPr>
          <w:strike/>
        </w:rPr>
        <w:t>for the events</w:t>
      </w:r>
      <w:r>
        <w:t xml:space="preserve">)) must be accommodated on site </w:t>
      </w:r>
      <w:r>
        <w:rPr>
          <w:u w:val="single"/>
        </w:rPr>
        <w:t>or managed through a parking management plan approved by the director</w:t>
      </w:r>
      <w:r>
        <w:t>.</w:t>
      </w:r>
    </w:p>
    <w:p w14:paraId="36F1667E" w14:textId="77777777" w:rsidR="0044178B" w:rsidRDefault="0044178B" w:rsidP="0044178B">
      <w:pPr>
        <w:widowControl w:val="0"/>
        <w:autoSpaceDE w:val="0"/>
        <w:autoSpaceDN w:val="0"/>
        <w:adjustRightInd w:val="0"/>
        <w:spacing w:line="480" w:lineRule="auto"/>
        <w:rPr>
          <w:u w:val="single"/>
        </w:rPr>
      </w:pPr>
      <w:r>
        <w:tab/>
        <w:t xml:space="preserve">  </w:t>
      </w:r>
      <w:r>
        <w:rPr>
          <w:u w:val="single"/>
        </w:rPr>
        <w:t>3.  For a winery, brewery, distillery facility II and III in the RA zones, the temporary use shall not exceed a total of twenty-four days in any three-hundred-sixty-five-day period and all event parking must be accommodated on site or managed through a parking management plan approved by the director.  This requirement applies only to the days that the event or events actually take place;</w:t>
      </w:r>
    </w:p>
    <w:p w14:paraId="65F5CD6F" w14:textId="77777777" w:rsidR="0044178B" w:rsidRDefault="0044178B" w:rsidP="0044178B">
      <w:pPr>
        <w:widowControl w:val="0"/>
        <w:autoSpaceDE w:val="0"/>
        <w:autoSpaceDN w:val="0"/>
        <w:adjustRightInd w:val="0"/>
        <w:spacing w:line="480" w:lineRule="auto"/>
      </w:pPr>
      <w:commentRangeStart w:id="1962"/>
      <w:r>
        <w:tab/>
        <w:t xml:space="preserve">  </w:t>
      </w:r>
      <w:r>
        <w:rPr>
          <w:u w:val="single"/>
        </w:rPr>
        <w:t xml:space="preserve">4.  For a winery, brewery, distillery facility II in the A or RA zones, in addition to all other relevant facts, the department shall consider building occupancy </w:t>
      </w:r>
      <w:del w:id="1963" w:author="Auzins, Erin" w:date="2018-06-08T14:22:00Z">
        <w:r w:rsidDel="00DF2220">
          <w:rPr>
            <w:u w:val="single"/>
          </w:rPr>
          <w:delText xml:space="preserve">limits </w:delText>
        </w:r>
      </w:del>
      <w:r>
        <w:rPr>
          <w:u w:val="single"/>
        </w:rPr>
        <w:t>and parking limitations during permit review</w:t>
      </w:r>
      <w:ins w:id="1964" w:author="Auzins, Erin" w:date="2018-06-08T14:21:00Z">
        <w:r w:rsidR="00DF2220">
          <w:rPr>
            <w:u w:val="single"/>
          </w:rPr>
          <w:t xml:space="preserve">, and </w:t>
        </w:r>
      </w:ins>
      <w:del w:id="1965" w:author="Auzins, Erin" w:date="2018-06-08T14:21:00Z">
        <w:r w:rsidDel="00DF2220">
          <w:rPr>
            <w:u w:val="single"/>
          </w:rPr>
          <w:delText>.  The departm</w:delText>
        </w:r>
      </w:del>
      <w:del w:id="1966" w:author="Auzins, Erin" w:date="2018-06-08T14:22:00Z">
        <w:r w:rsidDel="00DF2220">
          <w:rPr>
            <w:u w:val="single"/>
          </w:rPr>
          <w:delText xml:space="preserve">ent shall </w:delText>
        </w:r>
      </w:del>
      <w:r>
        <w:rPr>
          <w:u w:val="single"/>
        </w:rPr>
        <w:t>condition the number of guests allowed for a temporary use</w:t>
      </w:r>
      <w:ins w:id="1967" w:author="Auzins, Erin" w:date="2018-06-08T14:22:00Z">
        <w:r w:rsidR="00DF2220">
          <w:rPr>
            <w:u w:val="single"/>
          </w:rPr>
          <w:t xml:space="preserve"> based on these limitations</w:t>
        </w:r>
      </w:ins>
      <w:r>
        <w:rPr>
          <w:u w:val="single"/>
        </w:rPr>
        <w:t xml:space="preserve">.  </w:t>
      </w:r>
      <w:ins w:id="1968" w:author="Auzins, Erin" w:date="2018-06-08T14:21:00Z">
        <w:r w:rsidR="00DF2220">
          <w:rPr>
            <w:u w:val="single"/>
          </w:rPr>
          <w:t xml:space="preserve">Under no circumstance </w:t>
        </w:r>
      </w:ins>
      <w:del w:id="1969" w:author="Auzins, Erin" w:date="2018-06-08T14:21:00Z">
        <w:r w:rsidDel="00DF2220">
          <w:rPr>
            <w:u w:val="single"/>
          </w:rPr>
          <w:delText xml:space="preserve">No permit </w:delText>
        </w:r>
      </w:del>
      <w:r>
        <w:rPr>
          <w:u w:val="single"/>
        </w:rPr>
        <w:t xml:space="preserve">shall </w:t>
      </w:r>
      <w:ins w:id="1970" w:author="Auzins, Erin" w:date="2018-06-08T14:21:00Z">
        <w:r w:rsidR="00DF2220">
          <w:rPr>
            <w:u w:val="single"/>
          </w:rPr>
          <w:t xml:space="preserve">the department </w:t>
        </w:r>
      </w:ins>
      <w:r>
        <w:rPr>
          <w:u w:val="single"/>
        </w:rPr>
        <w:t>authorize attendance of more than one hundred twenty-five guests.</w:t>
      </w:r>
    </w:p>
    <w:p w14:paraId="21D6F71D" w14:textId="47DB2561" w:rsidR="0044178B" w:rsidRDefault="0044178B" w:rsidP="0044178B">
      <w:pPr>
        <w:widowControl w:val="0"/>
        <w:autoSpaceDE w:val="0"/>
        <w:autoSpaceDN w:val="0"/>
        <w:adjustRightInd w:val="0"/>
        <w:spacing w:line="480" w:lineRule="auto"/>
        <w:rPr>
          <w:u w:val="single"/>
        </w:rPr>
      </w:pPr>
      <w:r>
        <w:tab/>
        <w:t xml:space="preserve">  </w:t>
      </w:r>
      <w:r>
        <w:rPr>
          <w:u w:val="single"/>
        </w:rPr>
        <w:t xml:space="preserve">5.  For a winery, brewery, distillery facility III in the A or RA zones, in addition to all other relevant facts, the department shall consider building occupancy </w:t>
      </w:r>
      <w:del w:id="1971" w:author="Auzins, Erin" w:date="2018-06-08T14:22:00Z">
        <w:r w:rsidDel="00DF2220">
          <w:rPr>
            <w:u w:val="single"/>
          </w:rPr>
          <w:delText xml:space="preserve">limits </w:delText>
        </w:r>
      </w:del>
      <w:r>
        <w:rPr>
          <w:u w:val="single"/>
        </w:rPr>
        <w:t>and parking limitations during permit review</w:t>
      </w:r>
      <w:ins w:id="1972" w:author="Auzins, Erin" w:date="2018-06-08T14:22:00Z">
        <w:r w:rsidR="00DF2220">
          <w:rPr>
            <w:u w:val="single"/>
          </w:rPr>
          <w:t>, and</w:t>
        </w:r>
      </w:ins>
      <w:del w:id="1973" w:author="Auzins, Erin" w:date="2018-06-08T14:22:00Z">
        <w:r w:rsidDel="00DF2220">
          <w:rPr>
            <w:u w:val="single"/>
          </w:rPr>
          <w:delText xml:space="preserve">.  The department shall </w:delText>
        </w:r>
      </w:del>
      <w:ins w:id="1974" w:author="Auzins, Erin" w:date="2018-07-12T10:44:00Z">
        <w:r w:rsidR="00D40B43">
          <w:rPr>
            <w:u w:val="single"/>
          </w:rPr>
          <w:t xml:space="preserve"> </w:t>
        </w:r>
      </w:ins>
      <w:r>
        <w:rPr>
          <w:u w:val="single"/>
        </w:rPr>
        <w:t>condition the number of guests allowed for a temporary use</w:t>
      </w:r>
      <w:ins w:id="1975" w:author="Auzins, Erin" w:date="2018-06-08T14:22:00Z">
        <w:r w:rsidR="00DF2220">
          <w:rPr>
            <w:u w:val="single"/>
          </w:rPr>
          <w:t xml:space="preserve"> based on these limitations</w:t>
        </w:r>
      </w:ins>
      <w:r>
        <w:rPr>
          <w:u w:val="single"/>
        </w:rPr>
        <w:t xml:space="preserve">.  </w:t>
      </w:r>
      <w:ins w:id="1976" w:author="Auzins, Erin" w:date="2018-06-08T14:22:00Z">
        <w:r w:rsidR="00DF2220">
          <w:rPr>
            <w:u w:val="single"/>
          </w:rPr>
          <w:t xml:space="preserve">Under no </w:t>
        </w:r>
        <w:r w:rsidR="00DF2220">
          <w:rPr>
            <w:u w:val="single"/>
          </w:rPr>
          <w:lastRenderedPageBreak/>
          <w:t>circumstance</w:t>
        </w:r>
        <w:r w:rsidR="00DF2220" w:rsidDel="00DF2220">
          <w:rPr>
            <w:u w:val="single"/>
          </w:rPr>
          <w:t xml:space="preserve"> </w:t>
        </w:r>
      </w:ins>
      <w:del w:id="1977" w:author="Auzins, Erin" w:date="2018-06-08T14:22:00Z">
        <w:r w:rsidDel="00DF2220">
          <w:rPr>
            <w:u w:val="single"/>
          </w:rPr>
          <w:delText xml:space="preserve">No permit </w:delText>
        </w:r>
      </w:del>
      <w:r>
        <w:rPr>
          <w:u w:val="single"/>
        </w:rPr>
        <w:t xml:space="preserve">shall </w:t>
      </w:r>
      <w:ins w:id="1978" w:author="Auzins, Erin" w:date="2018-06-08T14:22:00Z">
        <w:r w:rsidR="00DF2220">
          <w:rPr>
            <w:u w:val="single"/>
          </w:rPr>
          <w:t xml:space="preserve">the department </w:t>
        </w:r>
      </w:ins>
      <w:r>
        <w:rPr>
          <w:u w:val="single"/>
        </w:rPr>
        <w:t>authorize attendance of more than two hundred fifty guests.</w:t>
      </w:r>
      <w:commentRangeEnd w:id="1962"/>
      <w:r w:rsidR="00DF2220">
        <w:rPr>
          <w:rStyle w:val="CommentReference"/>
        </w:rPr>
        <w:commentReference w:id="1962"/>
      </w:r>
    </w:p>
    <w:p w14:paraId="4ED2DA91" w14:textId="0EC7F6DE" w:rsidR="0044178B" w:rsidRDefault="0044178B" w:rsidP="0044178B">
      <w:pPr>
        <w:widowControl w:val="0"/>
        <w:autoSpaceDE w:val="0"/>
        <w:autoSpaceDN w:val="0"/>
        <w:adjustRightInd w:val="0"/>
        <w:spacing w:line="480" w:lineRule="auto"/>
        <w:rPr>
          <w:u w:val="single"/>
        </w:rPr>
      </w:pPr>
      <w:r>
        <w:tab/>
      </w:r>
      <w:ins w:id="1979" w:author="Ritzen, Bruce" w:date="2018-07-16T12:18:00Z">
        <w:r w:rsidR="002F4117" w:rsidRPr="004F2C2F">
          <w:t xml:space="preserve">  </w:t>
        </w:r>
      </w:ins>
      <w:r>
        <w:rPr>
          <w:u w:val="single"/>
        </w:rPr>
        <w:t>6.  Events that require a temporary use permit are prohibited for any winery, brewery, distillery facility I, any nonconforming winery, brewery, distillery facility home occupation, and any nonconforming winery, brewery, distillery facility home industry.  No temporary use permit shall be issued to the operator or a winery, brewery, distillery facility I, a nonconforming home occupation winery, brewery, distillery facility or a nonconforming home industry winery, brewery, distillery facility.</w:t>
      </w:r>
    </w:p>
    <w:p w14:paraId="0A17CE03" w14:textId="77777777" w:rsidR="0044178B" w:rsidRDefault="0044178B" w:rsidP="0044178B">
      <w:pPr>
        <w:widowControl w:val="0"/>
        <w:autoSpaceDE w:val="0"/>
        <w:autoSpaceDN w:val="0"/>
        <w:adjustRightInd w:val="0"/>
        <w:spacing w:line="480" w:lineRule="auto"/>
      </w:pPr>
      <w:r>
        <w:tab/>
        <w:t>C.  The temporary use permit shall specify a date upon which the use shall be terminated and removed; and</w:t>
      </w:r>
    </w:p>
    <w:p w14:paraId="4E46FAB1" w14:textId="77777777" w:rsidR="0044178B" w:rsidRDefault="0044178B" w:rsidP="0044178B">
      <w:pPr>
        <w:widowControl w:val="0"/>
        <w:autoSpaceDE w:val="0"/>
        <w:autoSpaceDN w:val="0"/>
        <w:adjustRightInd w:val="0"/>
        <w:spacing w:line="480" w:lineRule="auto"/>
      </w:pPr>
      <w:r>
        <w:tab/>
        <w:t>D.  A temporary use permit may be renewed annually for up to a total of five consecutive years as follows:</w:t>
      </w:r>
    </w:p>
    <w:p w14:paraId="140C3B95" w14:textId="77777777" w:rsidR="0044178B" w:rsidRDefault="0044178B" w:rsidP="0044178B">
      <w:pPr>
        <w:widowControl w:val="0"/>
        <w:autoSpaceDE w:val="0"/>
        <w:autoSpaceDN w:val="0"/>
        <w:adjustRightInd w:val="0"/>
        <w:spacing w:line="480" w:lineRule="auto"/>
      </w:pPr>
      <w:r>
        <w:tab/>
        <w:t xml:space="preserve">  1.  The applicant shall make a written request and pay the applicable permit extension fees for renewal of the temporary use permit at least seventy days before the end of the permit period;</w:t>
      </w:r>
    </w:p>
    <w:p w14:paraId="34569075" w14:textId="77777777" w:rsidR="0044178B" w:rsidRDefault="0044178B" w:rsidP="0044178B">
      <w:pPr>
        <w:widowControl w:val="0"/>
        <w:autoSpaceDE w:val="0"/>
        <w:autoSpaceDN w:val="0"/>
        <w:adjustRightInd w:val="0"/>
        <w:spacing w:line="480" w:lineRule="auto"/>
      </w:pPr>
      <w:r>
        <w:tab/>
        <w:t xml:space="preserve">  2.  The department must determine that the temporary use is being conducted in compliance with the conditions of the temporary use permit;</w:t>
      </w:r>
    </w:p>
    <w:p w14:paraId="77F09D5C" w14:textId="77777777" w:rsidR="0044178B" w:rsidRDefault="0044178B" w:rsidP="0044178B">
      <w:pPr>
        <w:widowControl w:val="0"/>
        <w:autoSpaceDE w:val="0"/>
        <w:autoSpaceDN w:val="0"/>
        <w:adjustRightInd w:val="0"/>
        <w:spacing w:line="480" w:lineRule="auto"/>
      </w:pPr>
      <w:r>
        <w:tab/>
        <w:t xml:space="preserve">  3.  The department must determine that site conditions have not changed since the original temporary permit was issued; and</w:t>
      </w:r>
    </w:p>
    <w:p w14:paraId="64D1CFDA" w14:textId="77777777" w:rsidR="0044178B" w:rsidRDefault="0044178B" w:rsidP="0044178B">
      <w:pPr>
        <w:widowControl w:val="0"/>
        <w:autoSpaceDE w:val="0"/>
        <w:autoSpaceDN w:val="0"/>
        <w:adjustRightInd w:val="0"/>
        <w:spacing w:line="480" w:lineRule="auto"/>
      </w:pPr>
      <w:r>
        <w:tab/>
        <w:t xml:space="preserve">  4.  At least forty-five days before the end of the permit period, the department shall notify property owners within five hundred feet of the property boundaries that a temporary use permit extension has been requested and contact information to request additional information or to provide comments on the proposed extension.</w:t>
      </w:r>
    </w:p>
    <w:p w14:paraId="601FBABB" w14:textId="0AA90B26" w:rsidR="0044178B" w:rsidRDefault="0044178B" w:rsidP="0044178B">
      <w:pPr>
        <w:widowControl w:val="0"/>
        <w:autoSpaceDE w:val="0"/>
        <w:autoSpaceDN w:val="0"/>
        <w:adjustRightInd w:val="0"/>
        <w:spacing w:line="480" w:lineRule="auto"/>
      </w:pPr>
      <w:r>
        <w:lastRenderedPageBreak/>
        <w:tab/>
      </w:r>
      <w:r>
        <w:rPr>
          <w:u w:val="single"/>
        </w:rPr>
        <w:t>NEW SECTION.  SECTION 2</w:t>
      </w:r>
      <w:ins w:id="1980" w:author="Ritzen, Bruce" w:date="2018-07-16T12:18:00Z">
        <w:r w:rsidR="002F4117">
          <w:rPr>
            <w:u w:val="single"/>
          </w:rPr>
          <w:t>4</w:t>
        </w:r>
      </w:ins>
      <w:del w:id="1981" w:author="Ritzen, Bruce" w:date="2018-07-16T12:18:00Z">
        <w:r w:rsidDel="002F4117">
          <w:rPr>
            <w:u w:val="single"/>
          </w:rPr>
          <w:delText>2</w:delText>
        </w:r>
      </w:del>
      <w:r>
        <w:rPr>
          <w:u w:val="single"/>
        </w:rPr>
        <w:t>.</w:t>
      </w:r>
      <w:r>
        <w:t xml:space="preserve">  There is hereby added to K.C.C. chapter 21A.55 a new section to read as follows:</w:t>
      </w:r>
    </w:p>
    <w:p w14:paraId="3C4B7E49" w14:textId="640ADF28" w:rsidR="0044178B" w:rsidRDefault="0044178B" w:rsidP="0044178B">
      <w:pPr>
        <w:widowControl w:val="0"/>
        <w:autoSpaceDE w:val="0"/>
        <w:autoSpaceDN w:val="0"/>
        <w:adjustRightInd w:val="0"/>
        <w:spacing w:line="480" w:lineRule="auto"/>
      </w:pPr>
      <w:r>
        <w:tab/>
        <w:t>A.1.  There is hereby created the Sammamish Valley and Vashon Town Center wine and adult beverage remote tasting room demonstration project A.  The purpose of demonstration project A is to support agriculture and synergistic development of mixed use wine and adult beverage facilities in order to boost agritourism and both areas</w:t>
      </w:r>
      <w:ins w:id="1982" w:author="Ritzen, Bruce" w:date="2018-07-16T12:21:00Z">
        <w:r w:rsidR="004031B2">
          <w:t>'</w:t>
        </w:r>
      </w:ins>
      <w:r>
        <w:t xml:space="preserve"> reputations as food and adult-beverage destinations.</w:t>
      </w:r>
    </w:p>
    <w:p w14:paraId="37389501" w14:textId="77777777" w:rsidR="0044178B" w:rsidRDefault="0044178B" w:rsidP="0044178B">
      <w:pPr>
        <w:widowControl w:val="0"/>
        <w:autoSpaceDE w:val="0"/>
        <w:autoSpaceDN w:val="0"/>
        <w:adjustRightInd w:val="0"/>
        <w:spacing w:line="480" w:lineRule="auto"/>
      </w:pPr>
      <w:r>
        <w:tab/>
        <w:t xml:space="preserve">  2.  The demonstration project will enable the county to determine if expanded wine and adult beverage-based uses can be permitted while maintaining the core functions and purposes of the Rural Area and Agricultural Production District zones.  The expected benefits from the demonstration projects include:  developing a clear picture of wine and adult beverage industry impacts on and benefits to Rural Area and Agricultural Production District zoned communities, opportunity for additional  exposure for locally sourced agricultural products; and the opportunity to identify and evaluate potential substantive changes to countywide land use regulations to support the development of additional areas of unincorporated King County that may benefit from growth in wine and adult beverage industry agritourism.</w:t>
      </w:r>
    </w:p>
    <w:p w14:paraId="10B92314" w14:textId="77777777" w:rsidR="0044178B" w:rsidRDefault="0044178B" w:rsidP="0044178B">
      <w:pPr>
        <w:widowControl w:val="0"/>
        <w:autoSpaceDE w:val="0"/>
        <w:autoSpaceDN w:val="0"/>
        <w:adjustRightInd w:val="0"/>
        <w:spacing w:line="480" w:lineRule="auto"/>
      </w:pPr>
      <w:r>
        <w:tab/>
        <w:t>B.  An application for a demonstration project remote tasting room under this section shall be approved or denied administratively by the department of permitting and environmental review based upon compliance with the criteria in subsections D. and E. of this section.  Approval or denial of a remote tasting room application shall not be construed as applying to any other development application either within the demonstration project area or elsewhere in the county.</w:t>
      </w:r>
    </w:p>
    <w:p w14:paraId="29837655" w14:textId="00CFC871" w:rsidR="0044178B" w:rsidRDefault="0044178B" w:rsidP="0044178B">
      <w:pPr>
        <w:widowControl w:val="0"/>
        <w:autoSpaceDE w:val="0"/>
        <w:autoSpaceDN w:val="0"/>
        <w:adjustRightInd w:val="0"/>
        <w:spacing w:line="480" w:lineRule="auto"/>
      </w:pPr>
      <w:r>
        <w:lastRenderedPageBreak/>
        <w:tab/>
        <w:t xml:space="preserve">C.  The use that the department may approve pursuant to this Sammamish Valley and Vashon Town Center wine and beverage tourism demonstration project A shall include only the following:  Remote tasting room as defined in </w:t>
      </w:r>
      <w:commentRangeStart w:id="1983"/>
      <w:del w:id="1984" w:author="Auzins, Erin" w:date="2018-06-08T14:37:00Z">
        <w:r w:rsidDel="006F2F08">
          <w:delText>K.C.C. chapter 21A.06</w:delText>
        </w:r>
      </w:del>
      <w:ins w:id="1985" w:author="Auzins, Erin" w:date="2018-06-08T14:37:00Z">
        <w:r w:rsidR="006F2F08">
          <w:t xml:space="preserve">section </w:t>
        </w:r>
        <w:del w:id="1986" w:author="Ritzen, Bruce" w:date="2018-07-16T12:21:00Z">
          <w:r w:rsidR="006F2F08" w:rsidDel="004031B2">
            <w:delText>###</w:delText>
          </w:r>
        </w:del>
      </w:ins>
      <w:ins w:id="1987" w:author="Ritzen, Bruce" w:date="2018-07-16T12:21:00Z">
        <w:r w:rsidR="004031B2">
          <w:t>12</w:t>
        </w:r>
      </w:ins>
      <w:ins w:id="1988" w:author="Auzins, Erin" w:date="2018-06-08T14:37:00Z">
        <w:r w:rsidR="006F2F08">
          <w:t xml:space="preserve"> of this ordinance</w:t>
        </w:r>
      </w:ins>
      <w:r>
        <w:t>.</w:t>
      </w:r>
      <w:commentRangeEnd w:id="1983"/>
      <w:r w:rsidR="006F2F08">
        <w:rPr>
          <w:rStyle w:val="CommentReference"/>
        </w:rPr>
        <w:commentReference w:id="1983"/>
      </w:r>
    </w:p>
    <w:p w14:paraId="335F59F8" w14:textId="77777777" w:rsidR="0044178B" w:rsidRDefault="0044178B" w:rsidP="0044178B">
      <w:pPr>
        <w:widowControl w:val="0"/>
        <w:autoSpaceDE w:val="0"/>
        <w:autoSpaceDN w:val="0"/>
        <w:adjustRightInd w:val="0"/>
        <w:spacing w:line="480" w:lineRule="auto"/>
      </w:pPr>
      <w:r>
        <w:tab/>
        <w:t>D.1.  This section allows establishment and operation of a remote tasting room use.</w:t>
      </w:r>
    </w:p>
    <w:p w14:paraId="6C0B56AF" w14:textId="77777777" w:rsidR="0044178B" w:rsidRDefault="0044178B" w:rsidP="0044178B">
      <w:pPr>
        <w:widowControl w:val="0"/>
        <w:autoSpaceDE w:val="0"/>
        <w:autoSpaceDN w:val="0"/>
        <w:adjustRightInd w:val="0"/>
        <w:spacing w:line="480" w:lineRule="auto"/>
      </w:pPr>
      <w:r>
        <w:tab/>
        <w:t xml:space="preserve">  2.  A demonstration project remote tasting room use may be approved, subject to the following:</w:t>
      </w:r>
    </w:p>
    <w:p w14:paraId="0A095E61" w14:textId="77777777" w:rsidR="0044178B" w:rsidRDefault="0044178B" w:rsidP="0044178B">
      <w:pPr>
        <w:widowControl w:val="0"/>
        <w:autoSpaceDE w:val="0"/>
        <w:autoSpaceDN w:val="0"/>
        <w:adjustRightInd w:val="0"/>
        <w:spacing w:line="480" w:lineRule="auto"/>
      </w:pPr>
      <w:r>
        <w:tab/>
        <w:t xml:space="preserve">    a.  One or more winery, brewery, distillery facility I, II or III may operate within one remote tasting room;</w:t>
      </w:r>
    </w:p>
    <w:p w14:paraId="24766ACF" w14:textId="1A1B04FD" w:rsidR="0044178B" w:rsidRDefault="0044178B" w:rsidP="0044178B">
      <w:pPr>
        <w:widowControl w:val="0"/>
        <w:autoSpaceDE w:val="0"/>
        <w:autoSpaceDN w:val="0"/>
        <w:adjustRightInd w:val="0"/>
        <w:spacing w:line="480" w:lineRule="auto"/>
      </w:pPr>
      <w:r>
        <w:tab/>
        <w:t xml:space="preserve">    b.  The aggregated total space devoted to tasting and retail activity  shall be limited to one thousand square feet of gross floor area, not including areas devoted to storage, restrooms, and similar </w:t>
      </w:r>
      <w:commentRangeStart w:id="1989"/>
      <w:ins w:id="1990" w:author="Auzins, Erin" w:date="2018-06-08T14:41:00Z">
        <w:del w:id="1991" w:author="Ritzen, Bruce" w:date="2018-07-16T12:21:00Z">
          <w:r w:rsidR="006F2F08" w:rsidDel="004031B2">
            <w:delText>non-public</w:delText>
          </w:r>
        </w:del>
      </w:ins>
      <w:ins w:id="1992" w:author="Ritzen, Bruce" w:date="2018-07-16T12:21:00Z">
        <w:r w:rsidR="004031B2">
          <w:t>nonpublic</w:t>
        </w:r>
      </w:ins>
      <w:ins w:id="1993" w:author="Auzins, Erin" w:date="2018-06-08T14:41:00Z">
        <w:r w:rsidR="006F2F08">
          <w:t xml:space="preserve"> areas</w:t>
        </w:r>
      </w:ins>
      <w:del w:id="1994" w:author="Auzins, Erin" w:date="2018-06-08T14:41:00Z">
        <w:r w:rsidDel="006F2F08">
          <w:delText>back-of-the-house uses</w:delText>
        </w:r>
      </w:del>
      <w:r>
        <w:t>;</w:t>
      </w:r>
      <w:commentRangeEnd w:id="1989"/>
      <w:r w:rsidR="006F2F08">
        <w:rPr>
          <w:rStyle w:val="CommentReference"/>
        </w:rPr>
        <w:commentReference w:id="1989"/>
      </w:r>
    </w:p>
    <w:p w14:paraId="6DEC4A2F" w14:textId="77777777" w:rsidR="0044178B" w:rsidRDefault="0044178B" w:rsidP="0044178B">
      <w:pPr>
        <w:widowControl w:val="0"/>
        <w:autoSpaceDE w:val="0"/>
        <w:autoSpaceDN w:val="0"/>
        <w:adjustRightInd w:val="0"/>
        <w:spacing w:line="480" w:lineRule="auto"/>
      </w:pPr>
      <w:r>
        <w:tab/>
        <w:t xml:space="preserve">    c.  Notwithstanding subsection D.2.b. of this section, an additional five hundred square feet of immediately adjacent outdoor space may be used for tasting, subject to applicable state regulations limiting sale, service and consumption of alcoholic beverages;</w:t>
      </w:r>
    </w:p>
    <w:p w14:paraId="1CE6D5C0" w14:textId="77777777" w:rsidR="0044178B" w:rsidRDefault="0044178B" w:rsidP="0044178B">
      <w:pPr>
        <w:widowControl w:val="0"/>
        <w:autoSpaceDE w:val="0"/>
        <w:autoSpaceDN w:val="0"/>
        <w:adjustRightInd w:val="0"/>
        <w:spacing w:line="480" w:lineRule="auto"/>
      </w:pPr>
      <w:r>
        <w:tab/>
        <w:t xml:space="preserve">    d.  The site must have direct access to an arterial;</w:t>
      </w:r>
    </w:p>
    <w:p w14:paraId="5EA2F726" w14:textId="77777777" w:rsidR="0044178B" w:rsidRDefault="0044178B" w:rsidP="0044178B">
      <w:pPr>
        <w:widowControl w:val="0"/>
        <w:autoSpaceDE w:val="0"/>
        <w:autoSpaceDN w:val="0"/>
        <w:adjustRightInd w:val="0"/>
        <w:spacing w:line="480" w:lineRule="auto"/>
      </w:pPr>
      <w:r>
        <w:tab/>
        <w:t xml:space="preserve">    e.  The remote tasting room site shall not be used as a winery, brewery, distillery facility I, II or III production facility;</w:t>
      </w:r>
    </w:p>
    <w:p w14:paraId="2CF042D3" w14:textId="77777777" w:rsidR="0044178B" w:rsidRDefault="0044178B" w:rsidP="0044178B">
      <w:pPr>
        <w:widowControl w:val="0"/>
        <w:autoSpaceDE w:val="0"/>
        <w:autoSpaceDN w:val="0"/>
        <w:adjustRightInd w:val="0"/>
        <w:spacing w:line="480" w:lineRule="auto"/>
      </w:pPr>
      <w:r>
        <w:tab/>
        <w:t xml:space="preserve">    f.  Incidental retail sales of products and merchandise related to the products being tasted is allowed;</w:t>
      </w:r>
    </w:p>
    <w:p w14:paraId="18406036" w14:textId="3E6C675A" w:rsidR="0044178B" w:rsidRDefault="0044178B" w:rsidP="0044178B">
      <w:pPr>
        <w:widowControl w:val="0"/>
        <w:autoSpaceDE w:val="0"/>
        <w:autoSpaceDN w:val="0"/>
        <w:adjustRightInd w:val="0"/>
        <w:spacing w:line="480" w:lineRule="auto"/>
      </w:pPr>
      <w:r>
        <w:tab/>
        <w:t xml:space="preserve">    g.  The hours of operation for the tasting room shall be limited as follows:  </w:t>
      </w:r>
      <w:r>
        <w:lastRenderedPageBreak/>
        <w:t xml:space="preserve">Mondays, Tuesdays, Wednesdays and Thursdays, tasting room hours shall be limited to 11:00 a.m. through </w:t>
      </w:r>
      <w:commentRangeStart w:id="1995"/>
      <w:ins w:id="1996" w:author="Auzins, Erin" w:date="2018-06-27T08:22:00Z">
        <w:r w:rsidR="008E1F62">
          <w:t>7</w:t>
        </w:r>
      </w:ins>
      <w:del w:id="1997" w:author="Auzins, Erin" w:date="2018-06-27T08:22:00Z">
        <w:r w:rsidDel="008E1F62">
          <w:delText>5</w:delText>
        </w:r>
      </w:del>
      <w:commentRangeEnd w:id="1995"/>
      <w:r w:rsidR="00C74FC2">
        <w:rPr>
          <w:rStyle w:val="CommentReference"/>
        </w:rPr>
        <w:commentReference w:id="1995"/>
      </w:r>
      <w:r>
        <w:t>:00 p.m.; and Fridays, Saturdays and Sundays, tasting room hours shall be limited to 11:00 a.m. through 9:00 p.m.;</w:t>
      </w:r>
    </w:p>
    <w:p w14:paraId="78B7BCFF" w14:textId="77777777" w:rsidR="0044178B" w:rsidRDefault="0044178B" w:rsidP="0044178B">
      <w:pPr>
        <w:widowControl w:val="0"/>
        <w:autoSpaceDE w:val="0"/>
        <w:autoSpaceDN w:val="0"/>
        <w:adjustRightInd w:val="0"/>
        <w:spacing w:line="480" w:lineRule="auto"/>
      </w:pPr>
      <w:r>
        <w:tab/>
        <w:t xml:space="preserve">    h.  An </w:t>
      </w:r>
      <w:del w:id="1998" w:author="Auzins, Erin" w:date="2018-05-08T15:49:00Z">
        <w:r w:rsidDel="00EF1CD5">
          <w:delText xml:space="preserve"> </w:delText>
        </w:r>
      </w:del>
      <w:r>
        <w:t>adult beverage business license is required, in accordance with K.C.C. Title 6;</w:t>
      </w:r>
    </w:p>
    <w:p w14:paraId="3BDA8A7B" w14:textId="77777777" w:rsidR="0044178B" w:rsidRDefault="0044178B" w:rsidP="0044178B">
      <w:pPr>
        <w:widowControl w:val="0"/>
        <w:autoSpaceDE w:val="0"/>
        <w:autoSpaceDN w:val="0"/>
        <w:adjustRightInd w:val="0"/>
        <w:spacing w:line="480" w:lineRule="auto"/>
      </w:pPr>
      <w:r>
        <w:tab/>
        <w:t xml:space="preserve">    i.  A remote tasting room may not operate without proof of Washington state Liquor and Cannabis Board approval;</w:t>
      </w:r>
    </w:p>
    <w:p w14:paraId="49FF76A9" w14:textId="77777777" w:rsidR="0044178B" w:rsidRDefault="0044178B" w:rsidP="0044178B">
      <w:pPr>
        <w:widowControl w:val="0"/>
        <w:autoSpaceDE w:val="0"/>
        <w:autoSpaceDN w:val="0"/>
        <w:adjustRightInd w:val="0"/>
        <w:spacing w:line="480" w:lineRule="auto"/>
      </w:pPr>
      <w:r>
        <w:tab/>
        <w:t xml:space="preserve">    j.  Events that require a temporary use permit shall be prohibited at remote tasting rooms; and</w:t>
      </w:r>
    </w:p>
    <w:p w14:paraId="68781366" w14:textId="77777777" w:rsidR="0044178B" w:rsidRDefault="0044178B" w:rsidP="0044178B">
      <w:pPr>
        <w:widowControl w:val="0"/>
        <w:autoSpaceDE w:val="0"/>
        <w:autoSpaceDN w:val="0"/>
        <w:adjustRightInd w:val="0"/>
        <w:spacing w:line="480" w:lineRule="auto"/>
      </w:pPr>
      <w:r>
        <w:tab/>
        <w:t xml:space="preserve">     k.  Parking shall be limited to one hundred fifty percent of minimum required for retail trade uses in accordance with K.C.C. 21A.18.030.</w:t>
      </w:r>
    </w:p>
    <w:p w14:paraId="618D205F" w14:textId="77777777" w:rsidR="0044178B" w:rsidRDefault="0044178B" w:rsidP="0044178B">
      <w:pPr>
        <w:widowControl w:val="0"/>
        <w:autoSpaceDE w:val="0"/>
        <w:autoSpaceDN w:val="0"/>
        <w:adjustRightInd w:val="0"/>
        <w:spacing w:line="480" w:lineRule="auto"/>
      </w:pPr>
      <w:r>
        <w:tab/>
        <w:t>E.1.  To be eligible to use the provisions of this section, a remote tasting room must be located on a demonstration project site identified in Attachment A to this ordinance.</w:t>
      </w:r>
    </w:p>
    <w:p w14:paraId="7E1FC110" w14:textId="77777777" w:rsidR="0044178B" w:rsidRDefault="0044178B" w:rsidP="0044178B">
      <w:pPr>
        <w:widowControl w:val="0"/>
        <w:autoSpaceDE w:val="0"/>
        <w:autoSpaceDN w:val="0"/>
        <w:adjustRightInd w:val="0"/>
        <w:spacing w:line="480" w:lineRule="auto"/>
      </w:pPr>
      <w:r>
        <w:tab/>
        <w:t xml:space="preserve">  2.  Projects proposed in accordance with this section must be consistent with general health, safety and public welfare standards, and must not violate state or federal law.</w:t>
      </w:r>
    </w:p>
    <w:p w14:paraId="233E79E0" w14:textId="77777777" w:rsidR="0044178B" w:rsidRDefault="0044178B" w:rsidP="0044178B">
      <w:pPr>
        <w:widowControl w:val="0"/>
        <w:autoSpaceDE w:val="0"/>
        <w:autoSpaceDN w:val="0"/>
        <w:adjustRightInd w:val="0"/>
        <w:spacing w:line="480" w:lineRule="auto"/>
      </w:pPr>
      <w:r>
        <w:tab/>
        <w:t xml:space="preserve">  3.  The criteria in this subsection supersede other variance, modification or waiver criteria and provisions of K.C.C. Title 21A.</w:t>
      </w:r>
    </w:p>
    <w:p w14:paraId="2ED651FB" w14:textId="77777777" w:rsidR="0044178B" w:rsidRDefault="0044178B" w:rsidP="0044178B">
      <w:pPr>
        <w:widowControl w:val="0"/>
        <w:autoSpaceDE w:val="0"/>
        <w:autoSpaceDN w:val="0"/>
        <w:adjustRightInd w:val="0"/>
        <w:spacing w:line="480" w:lineRule="auto"/>
      </w:pPr>
      <w:r>
        <w:tab/>
        <w:t>F.1.  Projects proposed in accordance with this section may be submitted in conjunction with an application for an adult beverage business license or a building permit.</w:t>
      </w:r>
    </w:p>
    <w:p w14:paraId="6F13C839" w14:textId="77777777" w:rsidR="0044178B" w:rsidRDefault="0044178B" w:rsidP="0044178B">
      <w:pPr>
        <w:widowControl w:val="0"/>
        <w:autoSpaceDE w:val="0"/>
        <w:autoSpaceDN w:val="0"/>
        <w:adjustRightInd w:val="0"/>
        <w:spacing w:line="480" w:lineRule="auto"/>
      </w:pPr>
      <w:r>
        <w:tab/>
        <w:t xml:space="preserve">  2.  Requests shall be submitted to the department in writing, together with any </w:t>
      </w:r>
      <w:r>
        <w:lastRenderedPageBreak/>
        <w:t>supporting documentation and must illustrate how the proposal meets the criteria in subsections D. and E. of this section.</w:t>
      </w:r>
    </w:p>
    <w:p w14:paraId="64F51BD4" w14:textId="77777777" w:rsidR="0044178B" w:rsidRDefault="0044178B" w:rsidP="0044178B">
      <w:pPr>
        <w:widowControl w:val="0"/>
        <w:autoSpaceDE w:val="0"/>
        <w:autoSpaceDN w:val="0"/>
        <w:adjustRightInd w:val="0"/>
        <w:spacing w:line="480" w:lineRule="auto"/>
      </w:pPr>
      <w:r>
        <w:tab/>
        <w:t xml:space="preserve">  3.  A director's decision regarding a remote tasting room application shall be treated as a Type I land use decision in accordance with K.C.C. 20.20.020.</w:t>
      </w:r>
    </w:p>
    <w:p w14:paraId="2A398E3A" w14:textId="77777777" w:rsidR="0044178B" w:rsidRDefault="0044178B" w:rsidP="0044178B">
      <w:pPr>
        <w:widowControl w:val="0"/>
        <w:autoSpaceDE w:val="0"/>
        <w:autoSpaceDN w:val="0"/>
        <w:adjustRightInd w:val="0"/>
        <w:spacing w:line="480" w:lineRule="auto"/>
      </w:pPr>
      <w:r>
        <w:tab/>
        <w:t>G.  Applications in accordance with this section may be accepted by the department of permitting and environmental review only within three years of the effective date of this ordinance.  Remote tasting room uses approved in accordance with this section may continue as long as an underlying business license or renewal is maintained, and subject to the nonconformance provisions of K.C.C. chapter 21A.32.</w:t>
      </w:r>
    </w:p>
    <w:p w14:paraId="7D12045C" w14:textId="77777777" w:rsidR="0044178B" w:rsidRDefault="0044178B" w:rsidP="0044178B">
      <w:pPr>
        <w:widowControl w:val="0"/>
        <w:autoSpaceDE w:val="0"/>
        <w:autoSpaceDN w:val="0"/>
        <w:adjustRightInd w:val="0"/>
        <w:spacing w:line="480" w:lineRule="auto"/>
      </w:pPr>
      <w:r>
        <w:tab/>
        <w:t>H.  One year after the effective date of this ordinance, and on an annual basis for</w:t>
      </w:r>
      <w:r>
        <w:rPr>
          <w:highlight w:val="yellow"/>
        </w:rPr>
        <w:t xml:space="preserve"> </w:t>
      </w:r>
      <w:r>
        <w:t>three years thereafter, the director shall compile a list of demonstration project applications submitted and related code complaints, if any.</w:t>
      </w:r>
    </w:p>
    <w:p w14:paraId="373E2D97" w14:textId="77777777" w:rsidR="0044178B" w:rsidRDefault="0044178B" w:rsidP="0044178B">
      <w:pPr>
        <w:widowControl w:val="0"/>
        <w:autoSpaceDE w:val="0"/>
        <w:autoSpaceDN w:val="0"/>
        <w:adjustRightInd w:val="0"/>
        <w:spacing w:line="480" w:lineRule="auto"/>
      </w:pPr>
      <w:r>
        <w:tab/>
        <w:t>I.  After considering the information compiled under subsection H. of this section, the executive may submit additional proposed legislation extending or otherwise amending this ordinance within three years of the effective date of this ordinance.</w:t>
      </w:r>
    </w:p>
    <w:p w14:paraId="6767D08C" w14:textId="5E6A9DA1" w:rsidR="0044178B" w:rsidRDefault="0044178B" w:rsidP="0044178B">
      <w:pPr>
        <w:widowControl w:val="0"/>
        <w:autoSpaceDE w:val="0"/>
        <w:autoSpaceDN w:val="0"/>
        <w:adjustRightInd w:val="0"/>
        <w:spacing w:line="480" w:lineRule="auto"/>
      </w:pPr>
      <w:r>
        <w:tab/>
      </w:r>
      <w:r>
        <w:rPr>
          <w:u w:val="single"/>
        </w:rPr>
        <w:t>NEW SECTION.  SECTION 2</w:t>
      </w:r>
      <w:ins w:id="1999" w:author="Ritzen, Bruce" w:date="2018-07-16T12:22:00Z">
        <w:r w:rsidR="004031B2">
          <w:rPr>
            <w:u w:val="single"/>
          </w:rPr>
          <w:t>5</w:t>
        </w:r>
      </w:ins>
      <w:del w:id="2000" w:author="Ritzen, Bruce" w:date="2018-07-16T12:22:00Z">
        <w:r w:rsidDel="004031B2">
          <w:rPr>
            <w:u w:val="single"/>
          </w:rPr>
          <w:delText>3</w:delText>
        </w:r>
      </w:del>
      <w:r>
        <w:rPr>
          <w:u w:val="single"/>
        </w:rPr>
        <w:t>.</w:t>
      </w:r>
      <w:r>
        <w:t xml:space="preserve">  There is hereby added to K.C.C. chapter 21A.55 a new section to read as follows:</w:t>
      </w:r>
    </w:p>
    <w:p w14:paraId="14B86AC5" w14:textId="4B1E5BE6" w:rsidR="0044178B" w:rsidRDefault="0044178B" w:rsidP="0044178B">
      <w:pPr>
        <w:widowControl w:val="0"/>
        <w:autoSpaceDE w:val="0"/>
        <w:autoSpaceDN w:val="0"/>
        <w:adjustRightInd w:val="0"/>
        <w:spacing w:line="480" w:lineRule="auto"/>
      </w:pPr>
      <w:r>
        <w:tab/>
        <w:t>A.1.  The</w:t>
      </w:r>
      <w:ins w:id="2001" w:author="Auzins, Erin" w:date="2018-06-08T14:43:00Z">
        <w:r w:rsidR="006F2F08">
          <w:t>re is hereby created the</w:t>
        </w:r>
      </w:ins>
      <w:ins w:id="2002" w:author="Auzins, Erin" w:date="2018-06-08T14:44:00Z">
        <w:r w:rsidR="006F2F08">
          <w:t xml:space="preserve"> Sammamish Valley wine and adult beverage tourism district demonstration project B.</w:t>
        </w:r>
      </w:ins>
      <w:ins w:id="2003" w:author="Auzins, Erin" w:date="2018-06-08T14:43:00Z">
        <w:r w:rsidR="006F2F08">
          <w:t xml:space="preserve"> </w:t>
        </w:r>
      </w:ins>
      <w:r>
        <w:t xml:space="preserve"> </w:t>
      </w:r>
      <w:ins w:id="2004" w:author="Auzins, Erin" w:date="2018-06-08T14:44:00Z">
        <w:r w:rsidR="006F2F08">
          <w:t xml:space="preserve">The </w:t>
        </w:r>
      </w:ins>
      <w:r>
        <w:t xml:space="preserve">purpose of </w:t>
      </w:r>
      <w:del w:id="2005" w:author="Auzins, Erin" w:date="2018-06-08T14:45:00Z">
        <w:r w:rsidDel="006F2F08">
          <w:delText xml:space="preserve">the Sammamish valley wine and adult beverage tourism district events </w:delText>
        </w:r>
      </w:del>
      <w:r>
        <w:t>demonstration project B is to support agriculture and synergistic development of mixed use wine and adult beverage facilities in order to boost agritourism and the area's reputation as a food and adult beverage destination.</w:t>
      </w:r>
    </w:p>
    <w:p w14:paraId="01E4CE3A" w14:textId="77777777" w:rsidR="0044178B" w:rsidRDefault="0044178B" w:rsidP="0044178B">
      <w:pPr>
        <w:widowControl w:val="0"/>
        <w:autoSpaceDE w:val="0"/>
        <w:autoSpaceDN w:val="0"/>
        <w:adjustRightInd w:val="0"/>
        <w:spacing w:line="480" w:lineRule="auto"/>
      </w:pPr>
      <w:r>
        <w:lastRenderedPageBreak/>
        <w:tab/>
        <w:t xml:space="preserve">  2.  The demonstration project will enable the county to determine if expanded wine and adult beverage-based uses can be permitted while maintaining the core functions and purposes of the Rural Area and Agricultural Production District zones.  The expected benefits from the demonstration projects include:  developing a clear picture of wine and adult beverage industry impacts on and benefits to surrounding Rural Area and Agricultural Production District zoned communities; the opportunity for additional exposure for locally sourced agricultural products; and the opportunity to identify and evaluate potential substantive changes to countywide land use regulations to support the development of additional areas of unincorporated King County that may benefit from growth in wine and adult beverage industry agritourism.</w:t>
      </w:r>
    </w:p>
    <w:p w14:paraId="41C84590" w14:textId="07B9536A" w:rsidR="0044178B" w:rsidRDefault="0044178B" w:rsidP="0044178B">
      <w:pPr>
        <w:widowControl w:val="0"/>
        <w:autoSpaceDE w:val="0"/>
        <w:autoSpaceDN w:val="0"/>
        <w:adjustRightInd w:val="0"/>
        <w:spacing w:line="480" w:lineRule="auto"/>
      </w:pPr>
      <w:r>
        <w:tab/>
        <w:t xml:space="preserve">B.  A wine and beverage tourism demonstration project </w:t>
      </w:r>
      <w:del w:id="2006" w:author="Auzins, Erin" w:date="2018-06-11T14:25:00Z">
        <w:r w:rsidDel="00876F2F">
          <w:delText xml:space="preserve">district </w:delText>
        </w:r>
      </w:del>
      <w:r>
        <w:t>B application to modify development standards for on-site winery, brewery, distillery facility III wedding and events shall be administratively approved by the department of permitting and environmental review, and upon such an approval K.C.C. chapter 21A.42 review procedures shall be applied.  Demonstration project uses may be approved and conditioned by the department if compliant with the criteria in K.C.C. 21A.44.040.  Approval of the proposed demonstration project shall not be construed as applying to any other development application either within the demonstration project area or elsewhere in the county, and shall not render uses authorized under this section "otherwise permitted in the zone" under K.C.C. 21A.32.100.A.</w:t>
      </w:r>
    </w:p>
    <w:p w14:paraId="3B216B86" w14:textId="4B90DE64" w:rsidR="0044178B" w:rsidRDefault="0044178B" w:rsidP="0044178B">
      <w:pPr>
        <w:widowControl w:val="0"/>
        <w:autoSpaceDE w:val="0"/>
        <w:autoSpaceDN w:val="0"/>
        <w:adjustRightInd w:val="0"/>
        <w:spacing w:line="480" w:lineRule="auto"/>
      </w:pPr>
      <w:commentRangeStart w:id="2007"/>
      <w:r>
        <w:tab/>
        <w:t xml:space="preserve">C.  The </w:t>
      </w:r>
      <w:ins w:id="2008" w:author="Auzins, Erin" w:date="2018-06-08T14:50:00Z">
        <w:r w:rsidR="00AD1FF0">
          <w:t xml:space="preserve">director </w:t>
        </w:r>
      </w:ins>
      <w:ins w:id="2009" w:author="Auzins, Erin" w:date="2018-07-16T13:32:00Z">
        <w:r w:rsidR="00576D75">
          <w:t>shall</w:t>
        </w:r>
      </w:ins>
      <w:ins w:id="2010" w:author="Auzins, Erin" w:date="2018-06-08T14:50:00Z">
        <w:r w:rsidR="00AD1FF0">
          <w:t xml:space="preserve"> waive the following </w:t>
        </w:r>
      </w:ins>
      <w:r>
        <w:t xml:space="preserve">development regulations </w:t>
      </w:r>
      <w:del w:id="2011" w:author="Auzins, Erin" w:date="2018-06-08T14:50:00Z">
        <w:r w:rsidDel="00AD1FF0">
          <w:delText>that shall be waived upon application include the following</w:delText>
        </w:r>
      </w:del>
      <w:ins w:id="2012" w:author="Auzins, Erin" w:date="2018-06-08T14:50:00Z">
        <w:r w:rsidR="00AD1FF0">
          <w:t>as part of the conditional use permit review under demonstration project B.</w:t>
        </w:r>
      </w:ins>
      <w:r>
        <w:t>:</w:t>
      </w:r>
      <w:commentRangeEnd w:id="2007"/>
      <w:r w:rsidR="00AD1FF0">
        <w:rPr>
          <w:rStyle w:val="CommentReference"/>
        </w:rPr>
        <w:commentReference w:id="2007"/>
      </w:r>
    </w:p>
    <w:p w14:paraId="0C26C5BB" w14:textId="77777777" w:rsidR="0044178B" w:rsidRDefault="0044178B" w:rsidP="0044178B">
      <w:pPr>
        <w:widowControl w:val="0"/>
        <w:autoSpaceDE w:val="0"/>
        <w:autoSpaceDN w:val="0"/>
        <w:adjustRightInd w:val="0"/>
        <w:spacing w:line="480" w:lineRule="auto"/>
      </w:pPr>
      <w:r>
        <w:lastRenderedPageBreak/>
        <w:tab/>
        <w:t xml:space="preserve">  1.  K.C.C. 21A.32.100 through 21A.32.140; </w:t>
      </w:r>
    </w:p>
    <w:p w14:paraId="467C4670" w14:textId="77777777" w:rsidR="0044178B" w:rsidRDefault="0044178B" w:rsidP="0044178B">
      <w:pPr>
        <w:widowControl w:val="0"/>
        <w:autoSpaceDE w:val="0"/>
        <w:autoSpaceDN w:val="0"/>
        <w:adjustRightInd w:val="0"/>
        <w:spacing w:line="480" w:lineRule="auto"/>
      </w:pPr>
      <w:r>
        <w:tab/>
        <w:t xml:space="preserve">  2.  K.C.C. 21A.44.020; and</w:t>
      </w:r>
    </w:p>
    <w:p w14:paraId="28A716AC" w14:textId="77777777" w:rsidR="0044178B" w:rsidRDefault="0044178B" w:rsidP="0044178B">
      <w:pPr>
        <w:widowControl w:val="0"/>
        <w:autoSpaceDE w:val="0"/>
        <w:autoSpaceDN w:val="0"/>
        <w:adjustRightInd w:val="0"/>
        <w:spacing w:line="480" w:lineRule="auto"/>
      </w:pPr>
      <w:r>
        <w:tab/>
        <w:t xml:space="preserve">  3.  K.C.C. 21A.08.080.B.12.l</w:t>
      </w:r>
    </w:p>
    <w:p w14:paraId="2D1D921D" w14:textId="77777777" w:rsidR="0044178B" w:rsidRDefault="0044178B" w:rsidP="0044178B">
      <w:pPr>
        <w:widowControl w:val="0"/>
        <w:autoSpaceDE w:val="0"/>
        <w:autoSpaceDN w:val="0"/>
        <w:adjustRightInd w:val="0"/>
        <w:spacing w:line="480" w:lineRule="auto"/>
      </w:pPr>
      <w:r>
        <w:tab/>
        <w:t>D.1.  A demonstration project authorized by this section allows a winery, brewery, distillery facility III operator to obtain authorization for on-site weddings and similar uses pursuant to conditional use review mechanisms in K.C.C. 21A.44.040, and applicable to those uses under K.C.C. 21A.08.080.A</w:t>
      </w:r>
      <w:ins w:id="2013" w:author="Auzins, Erin" w:date="2018-05-11T14:37:00Z">
        <w:r w:rsidR="00BC230F">
          <w:t>.</w:t>
        </w:r>
      </w:ins>
      <w:r>
        <w:t xml:space="preserve"> and B</w:t>
      </w:r>
      <w:ins w:id="2014" w:author="Auzins, Erin" w:date="2018-05-11T14:37:00Z">
        <w:r w:rsidR="00BC230F">
          <w:t>.</w:t>
        </w:r>
      </w:ins>
      <w:r>
        <w:t>;</w:t>
      </w:r>
    </w:p>
    <w:p w14:paraId="627B1CE7" w14:textId="79DF9BE2" w:rsidR="0044178B" w:rsidRDefault="0044178B" w:rsidP="0044178B">
      <w:pPr>
        <w:widowControl w:val="0"/>
        <w:autoSpaceDE w:val="0"/>
        <w:autoSpaceDN w:val="0"/>
        <w:adjustRightInd w:val="0"/>
        <w:spacing w:line="480" w:lineRule="auto"/>
      </w:pPr>
      <w:r>
        <w:tab/>
        <w:t xml:space="preserve">  2.  </w:t>
      </w:r>
      <w:commentRangeStart w:id="2015"/>
      <w:r>
        <w:t>Demonstration project conditional use permits are subject to all King County Code provisions</w:t>
      </w:r>
      <w:ins w:id="2016" w:author="Auzins, Erin" w:date="2018-06-08T14:54:00Z">
        <w:r w:rsidR="00AD1FF0">
          <w:t>,</w:t>
        </w:r>
      </w:ins>
      <w:r>
        <w:t xml:space="preserve"> </w:t>
      </w:r>
      <w:ins w:id="2017" w:author="Auzins, Erin" w:date="2018-06-08T14:54:00Z">
        <w:r w:rsidR="00AD1FF0">
          <w:t xml:space="preserve">including but not limited to, K.C.C. chapters 21A.42 and 20.20, </w:t>
        </w:r>
      </w:ins>
      <w:r>
        <w:t>except those specifically excluded by subsection C. of this section,</w:t>
      </w:r>
      <w:del w:id="2018" w:author="Auzins, Erin" w:date="2018-06-08T14:54:00Z">
        <w:r w:rsidDel="00AD1FF0">
          <w:delText xml:space="preserve"> including but not limited to, K.C.C. chapters 21A.42and 20.20</w:delText>
        </w:r>
      </w:del>
      <w:r>
        <w:t>.</w:t>
      </w:r>
      <w:commentRangeEnd w:id="2015"/>
      <w:r w:rsidR="00AD1FF0">
        <w:rPr>
          <w:rStyle w:val="CommentReference"/>
        </w:rPr>
        <w:commentReference w:id="2015"/>
      </w:r>
    </w:p>
    <w:p w14:paraId="2810B6DE" w14:textId="77777777" w:rsidR="0044178B" w:rsidRDefault="0044178B" w:rsidP="0044178B">
      <w:pPr>
        <w:widowControl w:val="0"/>
        <w:autoSpaceDE w:val="0"/>
        <w:autoSpaceDN w:val="0"/>
        <w:adjustRightInd w:val="0"/>
        <w:spacing w:line="480" w:lineRule="auto"/>
      </w:pPr>
      <w:r>
        <w:tab/>
        <w:t>E.1.  Demonstration project applications made in accordance with this section may only be submitted in relation to an application for a winery, brewery, distillery facility III conditional use permit or winery, brewery, distillery facility conditional use permit modification or expansion.</w:t>
      </w:r>
    </w:p>
    <w:p w14:paraId="24441A2C" w14:textId="77777777" w:rsidR="0044178B" w:rsidRDefault="0044178B" w:rsidP="0044178B">
      <w:pPr>
        <w:widowControl w:val="0"/>
        <w:autoSpaceDE w:val="0"/>
        <w:autoSpaceDN w:val="0"/>
        <w:adjustRightInd w:val="0"/>
        <w:spacing w:line="480" w:lineRule="auto"/>
      </w:pPr>
      <w:r>
        <w:tab/>
        <w:t xml:space="preserve">  2.  Demonstration project applications shall be submitted to the department in writing before or in conjunction with an application for a winery, brewery, distillery facility III conditional use permit or an application for a winery, brewery, distillery facility III conditional use permit modification or expansion.  The supporting documentation must illustrate how the proposal meets the criteria in K.C.C 21A.44.040.</w:t>
      </w:r>
    </w:p>
    <w:p w14:paraId="63ACD450" w14:textId="77777777" w:rsidR="0044178B" w:rsidRDefault="0044178B" w:rsidP="0044178B">
      <w:pPr>
        <w:widowControl w:val="0"/>
        <w:autoSpaceDE w:val="0"/>
        <w:autoSpaceDN w:val="0"/>
        <w:adjustRightInd w:val="0"/>
        <w:spacing w:line="480" w:lineRule="auto"/>
      </w:pPr>
      <w:r>
        <w:tab/>
        <w:t xml:space="preserve">  3.  A demonstration project conditional use permit, conditional use modification or conditional use expansion decision shall be treated as a Type II land use decision in accordance with K.C.C. 20.20.020.</w:t>
      </w:r>
    </w:p>
    <w:p w14:paraId="7859E217" w14:textId="77777777" w:rsidR="0044178B" w:rsidRDefault="0044178B" w:rsidP="0044178B">
      <w:pPr>
        <w:widowControl w:val="0"/>
        <w:autoSpaceDE w:val="0"/>
        <w:autoSpaceDN w:val="0"/>
        <w:adjustRightInd w:val="0"/>
        <w:spacing w:line="480" w:lineRule="auto"/>
      </w:pPr>
      <w:r>
        <w:lastRenderedPageBreak/>
        <w:tab/>
        <w:t>F.1.  To be eligible to use the provisions of this section, a demonstration project must be located on a demonstration project site identified in Attachment B to this ordinance.</w:t>
      </w:r>
    </w:p>
    <w:p w14:paraId="2B43952D" w14:textId="77777777" w:rsidR="0044178B" w:rsidRDefault="0044178B" w:rsidP="0044178B">
      <w:pPr>
        <w:widowControl w:val="0"/>
        <w:autoSpaceDE w:val="0"/>
        <w:autoSpaceDN w:val="0"/>
        <w:adjustRightInd w:val="0"/>
        <w:spacing w:line="480" w:lineRule="auto"/>
      </w:pPr>
      <w:r>
        <w:tab/>
        <w:t xml:space="preserve">  2.  Demonstration project applications must be consistent with general health, safety and public welfare standards, and must not violate state or federal law.</w:t>
      </w:r>
    </w:p>
    <w:p w14:paraId="5ABEACE6" w14:textId="77777777" w:rsidR="0044178B" w:rsidRDefault="0044178B" w:rsidP="0044178B">
      <w:pPr>
        <w:widowControl w:val="0"/>
        <w:autoSpaceDE w:val="0"/>
        <w:autoSpaceDN w:val="0"/>
        <w:adjustRightInd w:val="0"/>
        <w:spacing w:line="480" w:lineRule="auto"/>
      </w:pPr>
      <w:r>
        <w:tab/>
        <w:t>G.  Demonstration project applications authorized by this section shall be filed with the department of permitting and environmental review within three years of the effective date of this ordinance.  Conditional uses permitted under this section are subject to the nonconformance provisions of K.C.C. Title 21A.32.  Any deadline in this subsection shall be adjusted to include the time for appeal of all or any portion of the project approval.</w:t>
      </w:r>
    </w:p>
    <w:p w14:paraId="5FFBCD51" w14:textId="77777777" w:rsidR="0044178B" w:rsidRDefault="0044178B" w:rsidP="0044178B">
      <w:pPr>
        <w:widowControl w:val="0"/>
        <w:autoSpaceDE w:val="0"/>
        <w:autoSpaceDN w:val="0"/>
        <w:adjustRightInd w:val="0"/>
        <w:spacing w:line="480" w:lineRule="auto"/>
      </w:pPr>
      <w:r>
        <w:tab/>
        <w:t>H.  One year after the effective date of this ordinance, and on an annual basis for three years thereafter, the director shall compile a list of demonstration project applications, an evaluation of the impacts of wedding and similar uses authorized pursuant to demonstration project conditional use permits, and related code complaints, if any.</w:t>
      </w:r>
    </w:p>
    <w:p w14:paraId="5A008D7E" w14:textId="17BFFE8C" w:rsidR="0044178B" w:rsidRDefault="0044178B" w:rsidP="0044178B">
      <w:pPr>
        <w:widowControl w:val="0"/>
        <w:autoSpaceDE w:val="0"/>
        <w:autoSpaceDN w:val="0"/>
        <w:adjustRightInd w:val="0"/>
        <w:spacing w:line="480" w:lineRule="auto"/>
      </w:pPr>
      <w:r>
        <w:tab/>
        <w:t>I.  The executive may submit additional proposed legislation reflecting information compiled under subsection H</w:t>
      </w:r>
      <w:ins w:id="2019" w:author="Auzins, Erin" w:date="2018-06-08T14:43:00Z">
        <w:r w:rsidR="006F2F08">
          <w:t>.</w:t>
        </w:r>
      </w:ins>
      <w:r>
        <w:t xml:space="preserve"> of this section within three years of the effective date of this ordinance.</w:t>
      </w:r>
    </w:p>
    <w:p w14:paraId="6240F848" w14:textId="668495A5" w:rsidR="0044178B" w:rsidRDefault="0044178B" w:rsidP="0044178B">
      <w:pPr>
        <w:widowControl w:val="0"/>
        <w:autoSpaceDE w:val="0"/>
        <w:autoSpaceDN w:val="0"/>
        <w:adjustRightInd w:val="0"/>
        <w:spacing w:line="480" w:lineRule="auto"/>
      </w:pPr>
      <w:r>
        <w:tab/>
      </w:r>
      <w:r>
        <w:rPr>
          <w:u w:val="single"/>
        </w:rPr>
        <w:t>SECTION 2</w:t>
      </w:r>
      <w:del w:id="2020" w:author="Ritzen, Bruce" w:date="2018-07-16T12:22:00Z">
        <w:r w:rsidDel="004031B2">
          <w:rPr>
            <w:u w:val="single"/>
          </w:rPr>
          <w:delText>4</w:delText>
        </w:r>
      </w:del>
      <w:ins w:id="2021" w:author="Ritzen, Bruce" w:date="2018-07-16T12:22:00Z">
        <w:r w:rsidR="004031B2">
          <w:rPr>
            <w:u w:val="single"/>
          </w:rPr>
          <w:t>6</w:t>
        </w:r>
      </w:ins>
      <w:r>
        <w:rPr>
          <w:u w:val="single"/>
        </w:rPr>
        <w:t>.</w:t>
      </w:r>
      <w:r>
        <w:t xml:space="preserve">  Ordinance 13623, Section 37, as amended, and K.C.C. 23.32.010 are </w:t>
      </w:r>
      <w:ins w:id="2022" w:author="Auzins, Erin" w:date="2018-06-11T13:47:00Z">
        <w:r w:rsidR="00D25904">
          <w:t xml:space="preserve">each </w:t>
        </w:r>
      </w:ins>
      <w:r>
        <w:t>hereby amended to read as follows:</w:t>
      </w:r>
    </w:p>
    <w:p w14:paraId="7181D65E" w14:textId="77777777" w:rsidR="0044178B" w:rsidRDefault="0044178B" w:rsidP="002F4117">
      <w:pPr>
        <w:widowControl w:val="0"/>
        <w:suppressAutoHyphens/>
        <w:autoSpaceDE w:val="0"/>
        <w:autoSpaceDN w:val="0"/>
        <w:adjustRightInd w:val="0"/>
        <w:spacing w:line="480" w:lineRule="auto"/>
      </w:pPr>
      <w:r>
        <w:tab/>
        <w:t xml:space="preserve">A.1.  Civil fines and civil penalties for civil code violations shall be imposed for remedial purposes and shall be assessed for each violation identified in a citation, notice </w:t>
      </w:r>
      <w:r>
        <w:lastRenderedPageBreak/>
        <w:t>and order, voluntary compliance agreement or stop work order pursuant to the following schedule:</w:t>
      </w:r>
    </w:p>
    <w:tbl>
      <w:tblPr>
        <w:tblW w:w="0" w:type="auto"/>
        <w:tblInd w:w="936" w:type="dxa"/>
        <w:tblLayout w:type="fixed"/>
        <w:tblLook w:val="0000" w:firstRow="0" w:lastRow="0" w:firstColumn="0" w:lastColumn="0" w:noHBand="0" w:noVBand="0"/>
      </w:tblPr>
      <w:tblGrid>
        <w:gridCol w:w="6203"/>
        <w:gridCol w:w="1609"/>
      </w:tblGrid>
      <w:tr w:rsidR="0044178B" w:rsidRPr="00DE1D6E" w14:paraId="58B626B2" w14:textId="77777777" w:rsidTr="005366B5">
        <w:tc>
          <w:tcPr>
            <w:tcW w:w="6203" w:type="dxa"/>
            <w:tcBorders>
              <w:top w:val="nil"/>
              <w:left w:val="nil"/>
              <w:bottom w:val="nil"/>
              <w:right w:val="nil"/>
            </w:tcBorders>
          </w:tcPr>
          <w:p w14:paraId="1D09C9CA" w14:textId="77777777" w:rsidR="0044178B" w:rsidRPr="00DE1D6E" w:rsidRDefault="0044178B" w:rsidP="002F4117">
            <w:pPr>
              <w:widowControl w:val="0"/>
              <w:autoSpaceDE w:val="0"/>
              <w:autoSpaceDN w:val="0"/>
              <w:adjustRightInd w:val="0"/>
              <w:spacing w:line="480" w:lineRule="auto"/>
              <w:rPr>
                <w:u w:val="single"/>
                <w:lang w:val="x-none" w:eastAsia="x-none"/>
              </w:rPr>
            </w:pPr>
            <w:r w:rsidRPr="00DE1D6E">
              <w:rPr>
                <w:lang w:val="x-none" w:eastAsia="x-none"/>
              </w:rPr>
              <w:t xml:space="preserve">    a.  citations</w:t>
            </w:r>
            <w:r w:rsidRPr="00DE1D6E">
              <w:rPr>
                <w:u w:val="single"/>
                <w:lang w:val="x-none" w:eastAsia="x-none"/>
              </w:rPr>
              <w:t>, except for winery, brewery, distillery facility I, II and II and remote tasting room:</w:t>
            </w:r>
          </w:p>
        </w:tc>
        <w:tc>
          <w:tcPr>
            <w:tcW w:w="1609" w:type="dxa"/>
            <w:tcBorders>
              <w:top w:val="nil"/>
              <w:left w:val="nil"/>
              <w:bottom w:val="nil"/>
              <w:right w:val="nil"/>
            </w:tcBorders>
          </w:tcPr>
          <w:p w14:paraId="1B8F04C1" w14:textId="77777777" w:rsidR="0044178B" w:rsidRPr="00DE1D6E" w:rsidRDefault="0044178B" w:rsidP="002F4117">
            <w:pPr>
              <w:widowControl w:val="0"/>
              <w:autoSpaceDE w:val="0"/>
              <w:autoSpaceDN w:val="0"/>
              <w:adjustRightInd w:val="0"/>
              <w:spacing w:line="480" w:lineRule="auto"/>
              <w:rPr>
                <w:lang w:val="x-none" w:eastAsia="x-none"/>
              </w:rPr>
            </w:pPr>
          </w:p>
        </w:tc>
      </w:tr>
      <w:tr w:rsidR="0044178B" w:rsidRPr="00DE1D6E" w14:paraId="53827941" w14:textId="77777777" w:rsidTr="005366B5">
        <w:tc>
          <w:tcPr>
            <w:tcW w:w="6203" w:type="dxa"/>
            <w:tcBorders>
              <w:top w:val="nil"/>
              <w:left w:val="nil"/>
              <w:bottom w:val="nil"/>
              <w:right w:val="nil"/>
            </w:tcBorders>
          </w:tcPr>
          <w:p w14:paraId="5EF7588C" w14:textId="77777777" w:rsidR="0044178B" w:rsidRPr="00DE1D6E" w:rsidRDefault="0044178B" w:rsidP="002F4117">
            <w:pPr>
              <w:widowControl w:val="0"/>
              <w:autoSpaceDE w:val="0"/>
              <w:autoSpaceDN w:val="0"/>
              <w:adjustRightInd w:val="0"/>
              <w:spacing w:line="480" w:lineRule="auto"/>
              <w:rPr>
                <w:lang w:val="x-none" w:eastAsia="x-none"/>
              </w:rPr>
            </w:pPr>
            <w:r w:rsidRPr="00DE1D6E">
              <w:rPr>
                <w:lang w:val="x-none" w:eastAsia="x-none"/>
              </w:rPr>
              <w:t xml:space="preserve">      (1)  with no previous similar code violations</w:t>
            </w:r>
          </w:p>
        </w:tc>
        <w:tc>
          <w:tcPr>
            <w:tcW w:w="1609" w:type="dxa"/>
            <w:tcBorders>
              <w:top w:val="nil"/>
              <w:left w:val="nil"/>
              <w:bottom w:val="nil"/>
              <w:right w:val="nil"/>
            </w:tcBorders>
          </w:tcPr>
          <w:p w14:paraId="520CE38D" w14:textId="77777777" w:rsidR="0044178B" w:rsidRPr="00DE1D6E" w:rsidRDefault="0044178B" w:rsidP="002F4117">
            <w:pPr>
              <w:widowControl w:val="0"/>
              <w:autoSpaceDE w:val="0"/>
              <w:autoSpaceDN w:val="0"/>
              <w:adjustRightInd w:val="0"/>
              <w:spacing w:line="480" w:lineRule="auto"/>
              <w:rPr>
                <w:lang w:val="x-none" w:eastAsia="x-none"/>
              </w:rPr>
            </w:pPr>
            <w:r w:rsidRPr="00DE1D6E">
              <w:rPr>
                <w:lang w:val="x-none" w:eastAsia="x-none"/>
              </w:rPr>
              <w:t>$100</w:t>
            </w:r>
          </w:p>
        </w:tc>
      </w:tr>
      <w:tr w:rsidR="0044178B" w:rsidRPr="00DE1D6E" w14:paraId="60A40960" w14:textId="77777777" w:rsidTr="005366B5">
        <w:tc>
          <w:tcPr>
            <w:tcW w:w="6203" w:type="dxa"/>
            <w:tcBorders>
              <w:top w:val="nil"/>
              <w:left w:val="nil"/>
              <w:bottom w:val="nil"/>
              <w:right w:val="nil"/>
            </w:tcBorders>
          </w:tcPr>
          <w:p w14:paraId="4F729512" w14:textId="77777777" w:rsidR="0044178B" w:rsidRPr="00DE1D6E" w:rsidRDefault="0044178B" w:rsidP="002F4117">
            <w:pPr>
              <w:widowControl w:val="0"/>
              <w:autoSpaceDE w:val="0"/>
              <w:autoSpaceDN w:val="0"/>
              <w:adjustRightInd w:val="0"/>
              <w:spacing w:line="480" w:lineRule="auto"/>
              <w:rPr>
                <w:lang w:val="x-none" w:eastAsia="x-none"/>
              </w:rPr>
            </w:pPr>
            <w:r w:rsidRPr="00DE1D6E">
              <w:rPr>
                <w:lang w:val="x-none" w:eastAsia="x-none"/>
              </w:rPr>
              <w:t xml:space="preserve">      (2)  with no previous code violations of K.C.C. chapter 12.86 within the past twelve months</w:t>
            </w:r>
          </w:p>
        </w:tc>
        <w:tc>
          <w:tcPr>
            <w:tcW w:w="1609" w:type="dxa"/>
            <w:tcBorders>
              <w:top w:val="nil"/>
              <w:left w:val="nil"/>
              <w:bottom w:val="nil"/>
              <w:right w:val="nil"/>
            </w:tcBorders>
          </w:tcPr>
          <w:p w14:paraId="79CDA0F0" w14:textId="77777777" w:rsidR="0044178B" w:rsidRPr="00DE1D6E" w:rsidRDefault="0044178B" w:rsidP="002F4117">
            <w:pPr>
              <w:widowControl w:val="0"/>
              <w:autoSpaceDE w:val="0"/>
              <w:autoSpaceDN w:val="0"/>
              <w:adjustRightInd w:val="0"/>
              <w:spacing w:line="480" w:lineRule="auto"/>
              <w:rPr>
                <w:lang w:val="x-none" w:eastAsia="x-none"/>
              </w:rPr>
            </w:pPr>
            <w:r w:rsidRPr="00DE1D6E">
              <w:rPr>
                <w:lang w:val="x-none" w:eastAsia="x-none"/>
              </w:rPr>
              <w:t>$125</w:t>
            </w:r>
          </w:p>
        </w:tc>
      </w:tr>
      <w:tr w:rsidR="0044178B" w:rsidRPr="00DE1D6E" w14:paraId="7A553AA2" w14:textId="77777777" w:rsidTr="005366B5">
        <w:tc>
          <w:tcPr>
            <w:tcW w:w="6203" w:type="dxa"/>
            <w:tcBorders>
              <w:top w:val="nil"/>
              <w:left w:val="nil"/>
              <w:bottom w:val="nil"/>
              <w:right w:val="nil"/>
            </w:tcBorders>
          </w:tcPr>
          <w:p w14:paraId="1008A130" w14:textId="77777777" w:rsidR="0044178B" w:rsidRPr="00DE1D6E" w:rsidRDefault="0044178B" w:rsidP="002F4117">
            <w:pPr>
              <w:widowControl w:val="0"/>
              <w:autoSpaceDE w:val="0"/>
              <w:autoSpaceDN w:val="0"/>
              <w:adjustRightInd w:val="0"/>
              <w:spacing w:line="480" w:lineRule="auto"/>
              <w:rPr>
                <w:lang w:val="x-none" w:eastAsia="x-none"/>
              </w:rPr>
            </w:pPr>
            <w:r w:rsidRPr="00DE1D6E">
              <w:rPr>
                <w:lang w:val="x-none" w:eastAsia="x-none"/>
              </w:rPr>
              <w:t xml:space="preserve">      (3)  with one previous code violation of K.C.C. chapter 12.86 within the past twelve months</w:t>
            </w:r>
          </w:p>
        </w:tc>
        <w:tc>
          <w:tcPr>
            <w:tcW w:w="1609" w:type="dxa"/>
            <w:tcBorders>
              <w:top w:val="nil"/>
              <w:left w:val="nil"/>
              <w:bottom w:val="nil"/>
              <w:right w:val="nil"/>
            </w:tcBorders>
          </w:tcPr>
          <w:p w14:paraId="361C64D6" w14:textId="77777777" w:rsidR="0044178B" w:rsidRPr="00DE1D6E" w:rsidRDefault="0044178B" w:rsidP="002F4117">
            <w:pPr>
              <w:widowControl w:val="0"/>
              <w:autoSpaceDE w:val="0"/>
              <w:autoSpaceDN w:val="0"/>
              <w:adjustRightInd w:val="0"/>
              <w:spacing w:line="480" w:lineRule="auto"/>
              <w:rPr>
                <w:lang w:val="x-none" w:eastAsia="x-none"/>
              </w:rPr>
            </w:pPr>
            <w:r w:rsidRPr="00DE1D6E">
              <w:rPr>
                <w:lang w:val="x-none" w:eastAsia="x-none"/>
              </w:rPr>
              <w:t>$250</w:t>
            </w:r>
          </w:p>
        </w:tc>
      </w:tr>
      <w:tr w:rsidR="0044178B" w:rsidRPr="00DE1D6E" w14:paraId="5DA63420" w14:textId="77777777" w:rsidTr="005366B5">
        <w:tc>
          <w:tcPr>
            <w:tcW w:w="6203" w:type="dxa"/>
            <w:tcBorders>
              <w:top w:val="nil"/>
              <w:left w:val="nil"/>
              <w:bottom w:val="nil"/>
              <w:right w:val="nil"/>
            </w:tcBorders>
          </w:tcPr>
          <w:p w14:paraId="32B75156" w14:textId="77777777" w:rsidR="0044178B" w:rsidRPr="00DE1D6E" w:rsidRDefault="0044178B" w:rsidP="002F4117">
            <w:pPr>
              <w:widowControl w:val="0"/>
              <w:autoSpaceDE w:val="0"/>
              <w:autoSpaceDN w:val="0"/>
              <w:adjustRightInd w:val="0"/>
              <w:spacing w:line="480" w:lineRule="auto"/>
              <w:rPr>
                <w:lang w:val="x-none" w:eastAsia="x-none"/>
              </w:rPr>
            </w:pPr>
            <w:r w:rsidRPr="00DE1D6E">
              <w:rPr>
                <w:lang w:val="x-none" w:eastAsia="x-none"/>
              </w:rPr>
              <w:t xml:space="preserve">      (4)  with one or more previous similar code violations, or with two previous code violations of K.C.C. chapter 12.86 within the past twelve months</w:t>
            </w:r>
          </w:p>
        </w:tc>
        <w:tc>
          <w:tcPr>
            <w:tcW w:w="1609" w:type="dxa"/>
            <w:tcBorders>
              <w:top w:val="nil"/>
              <w:left w:val="nil"/>
              <w:bottom w:val="nil"/>
              <w:right w:val="nil"/>
            </w:tcBorders>
          </w:tcPr>
          <w:p w14:paraId="3DB82D14" w14:textId="77777777" w:rsidR="0044178B" w:rsidRPr="00DE1D6E" w:rsidRDefault="0044178B" w:rsidP="002F4117">
            <w:pPr>
              <w:widowControl w:val="0"/>
              <w:autoSpaceDE w:val="0"/>
              <w:autoSpaceDN w:val="0"/>
              <w:adjustRightInd w:val="0"/>
              <w:spacing w:line="480" w:lineRule="auto"/>
              <w:rPr>
                <w:lang w:val="x-none" w:eastAsia="x-none"/>
              </w:rPr>
            </w:pPr>
            <w:r w:rsidRPr="00DE1D6E">
              <w:rPr>
                <w:lang w:val="x-none" w:eastAsia="x-none"/>
              </w:rPr>
              <w:t>$500</w:t>
            </w:r>
          </w:p>
        </w:tc>
      </w:tr>
      <w:tr w:rsidR="0044178B" w:rsidRPr="00DE1D6E" w14:paraId="6ADEC39A" w14:textId="77777777" w:rsidTr="005366B5">
        <w:tc>
          <w:tcPr>
            <w:tcW w:w="6203" w:type="dxa"/>
            <w:tcBorders>
              <w:top w:val="nil"/>
              <w:left w:val="nil"/>
              <w:bottom w:val="nil"/>
              <w:right w:val="nil"/>
            </w:tcBorders>
          </w:tcPr>
          <w:p w14:paraId="4C2AA3FD" w14:textId="77777777" w:rsidR="0044178B" w:rsidRPr="00DE1D6E" w:rsidRDefault="0044178B" w:rsidP="002F4117">
            <w:pPr>
              <w:widowControl w:val="0"/>
              <w:autoSpaceDE w:val="0"/>
              <w:autoSpaceDN w:val="0"/>
              <w:adjustRightInd w:val="0"/>
              <w:spacing w:line="480" w:lineRule="auto"/>
              <w:rPr>
                <w:lang w:val="x-none" w:eastAsia="x-none"/>
              </w:rPr>
            </w:pPr>
            <w:r w:rsidRPr="00DE1D6E">
              <w:rPr>
                <w:lang w:val="x-none" w:eastAsia="x-none"/>
              </w:rPr>
              <w:t xml:space="preserve">      (5)  with two or more previous violations of K.C.C. Title 10, or three or more previous code violations of K.C.C. chapter 12.86 within the past twelve months</w:t>
            </w:r>
          </w:p>
        </w:tc>
        <w:tc>
          <w:tcPr>
            <w:tcW w:w="1609" w:type="dxa"/>
            <w:tcBorders>
              <w:top w:val="nil"/>
              <w:left w:val="nil"/>
              <w:bottom w:val="nil"/>
              <w:right w:val="nil"/>
            </w:tcBorders>
          </w:tcPr>
          <w:p w14:paraId="1AE1FE20" w14:textId="77777777" w:rsidR="0044178B" w:rsidRPr="00DE1D6E" w:rsidRDefault="0044178B" w:rsidP="002F4117">
            <w:pPr>
              <w:widowControl w:val="0"/>
              <w:autoSpaceDE w:val="0"/>
              <w:autoSpaceDN w:val="0"/>
              <w:adjustRightInd w:val="0"/>
              <w:spacing w:line="480" w:lineRule="auto"/>
              <w:rPr>
                <w:lang w:val="x-none" w:eastAsia="x-none"/>
              </w:rPr>
            </w:pPr>
            <w:r w:rsidRPr="00DE1D6E">
              <w:rPr>
                <w:lang w:val="x-none" w:eastAsia="x-none"/>
              </w:rPr>
              <w:t>Double the rate of the previous penalty</w:t>
            </w:r>
          </w:p>
        </w:tc>
      </w:tr>
      <w:tr w:rsidR="0044178B" w:rsidRPr="00DE1D6E" w14:paraId="6100E0DE" w14:textId="77777777" w:rsidTr="005366B5">
        <w:tc>
          <w:tcPr>
            <w:tcW w:w="6203" w:type="dxa"/>
            <w:tcBorders>
              <w:top w:val="nil"/>
              <w:left w:val="nil"/>
              <w:bottom w:val="nil"/>
              <w:right w:val="nil"/>
            </w:tcBorders>
          </w:tcPr>
          <w:p w14:paraId="7F02CAB3" w14:textId="77777777" w:rsidR="0044178B" w:rsidRPr="00DE1D6E" w:rsidRDefault="0044178B" w:rsidP="002F4117">
            <w:pPr>
              <w:widowControl w:val="0"/>
              <w:autoSpaceDE w:val="0"/>
              <w:autoSpaceDN w:val="0"/>
              <w:adjustRightInd w:val="0"/>
              <w:spacing w:line="480" w:lineRule="auto"/>
              <w:rPr>
                <w:lang w:val="x-none" w:eastAsia="x-none"/>
              </w:rPr>
            </w:pPr>
            <w:r w:rsidRPr="00DE1D6E">
              <w:rPr>
                <w:lang w:val="x-none" w:eastAsia="x-none"/>
              </w:rPr>
              <w:t xml:space="preserve">    b.  </w:t>
            </w:r>
            <w:r w:rsidRPr="00DE1D6E">
              <w:rPr>
                <w:u w:val="single"/>
                <w:lang w:val="x-none" w:eastAsia="x-none"/>
              </w:rPr>
              <w:t xml:space="preserve">citations for violations of winery, brewery, </w:t>
            </w:r>
            <w:del w:id="2023" w:author="Auzins, Erin" w:date="2018-05-08T15:50:00Z">
              <w:r w:rsidRPr="00DE1D6E" w:rsidDel="00EF1CD5">
                <w:rPr>
                  <w:u w:val="single"/>
                  <w:lang w:val="x-none" w:eastAsia="x-none"/>
                </w:rPr>
                <w:delText>dstillery</w:delText>
              </w:r>
            </w:del>
            <w:ins w:id="2024" w:author="Auzins, Erin" w:date="2018-05-08T15:50:00Z">
              <w:r w:rsidR="00EF1CD5" w:rsidRPr="00DE1D6E">
                <w:rPr>
                  <w:u w:val="single"/>
                  <w:lang w:val="x-none" w:eastAsia="x-none"/>
                </w:rPr>
                <w:t>distillery</w:t>
              </w:r>
            </w:ins>
            <w:r w:rsidRPr="00DE1D6E">
              <w:rPr>
                <w:u w:val="single"/>
                <w:lang w:val="x-none" w:eastAsia="x-none"/>
              </w:rPr>
              <w:t xml:space="preserve"> facility I, II</w:t>
            </w:r>
            <w:del w:id="2025" w:author="Ritzen, Bruce" w:date="2018-07-16T12:23:00Z">
              <w:r w:rsidRPr="00DE1D6E" w:rsidDel="004031B2">
                <w:rPr>
                  <w:u w:val="single"/>
                  <w:lang w:val="x-none" w:eastAsia="x-none"/>
                </w:rPr>
                <w:delText>,</w:delText>
              </w:r>
            </w:del>
            <w:r w:rsidRPr="00DE1D6E">
              <w:rPr>
                <w:u w:val="single"/>
                <w:lang w:val="x-none" w:eastAsia="x-none"/>
              </w:rPr>
              <w:t xml:space="preserve"> and III and remote tasting room zoning conditions, including but not limited to unapproved events;</w:t>
            </w:r>
          </w:p>
        </w:tc>
        <w:tc>
          <w:tcPr>
            <w:tcW w:w="1609" w:type="dxa"/>
            <w:tcBorders>
              <w:top w:val="nil"/>
              <w:left w:val="nil"/>
              <w:bottom w:val="nil"/>
              <w:right w:val="nil"/>
            </w:tcBorders>
          </w:tcPr>
          <w:p w14:paraId="29273AA0" w14:textId="77777777" w:rsidR="0044178B" w:rsidRPr="00DE1D6E" w:rsidRDefault="0044178B" w:rsidP="002F4117">
            <w:pPr>
              <w:widowControl w:val="0"/>
              <w:autoSpaceDE w:val="0"/>
              <w:autoSpaceDN w:val="0"/>
              <w:adjustRightInd w:val="0"/>
              <w:spacing w:line="480" w:lineRule="auto"/>
              <w:rPr>
                <w:lang w:val="x-none" w:eastAsia="x-none"/>
              </w:rPr>
            </w:pPr>
          </w:p>
        </w:tc>
      </w:tr>
      <w:tr w:rsidR="0044178B" w:rsidRPr="00DE1D6E" w14:paraId="2D2A63B6" w14:textId="77777777" w:rsidTr="005366B5">
        <w:tc>
          <w:tcPr>
            <w:tcW w:w="6203" w:type="dxa"/>
            <w:tcBorders>
              <w:top w:val="nil"/>
              <w:left w:val="nil"/>
              <w:bottom w:val="nil"/>
              <w:right w:val="nil"/>
            </w:tcBorders>
          </w:tcPr>
          <w:p w14:paraId="79BF8F31" w14:textId="77777777" w:rsidR="0044178B" w:rsidRPr="00DE1D6E" w:rsidRDefault="0044178B" w:rsidP="002F4117">
            <w:pPr>
              <w:widowControl w:val="0"/>
              <w:autoSpaceDE w:val="0"/>
              <w:autoSpaceDN w:val="0"/>
              <w:adjustRightInd w:val="0"/>
              <w:spacing w:line="480" w:lineRule="auto"/>
              <w:rPr>
                <w:u w:val="single"/>
                <w:lang w:val="x-none" w:eastAsia="x-none"/>
              </w:rPr>
            </w:pPr>
            <w:r w:rsidRPr="00DE1D6E">
              <w:rPr>
                <w:lang w:val="x-none" w:eastAsia="x-none"/>
              </w:rPr>
              <w:t xml:space="preserve">      </w:t>
            </w:r>
            <w:r w:rsidRPr="00DE1D6E">
              <w:rPr>
                <w:u w:val="single"/>
                <w:lang w:val="x-none" w:eastAsia="x-none"/>
              </w:rPr>
              <w:t>(1)  with no previous similar code violations</w:t>
            </w:r>
          </w:p>
        </w:tc>
        <w:tc>
          <w:tcPr>
            <w:tcW w:w="1609" w:type="dxa"/>
            <w:tcBorders>
              <w:top w:val="nil"/>
              <w:left w:val="nil"/>
              <w:bottom w:val="nil"/>
              <w:right w:val="nil"/>
            </w:tcBorders>
          </w:tcPr>
          <w:p w14:paraId="44E5563E" w14:textId="77777777" w:rsidR="0044178B" w:rsidRPr="00DE1D6E" w:rsidRDefault="0044178B" w:rsidP="002F4117">
            <w:pPr>
              <w:widowControl w:val="0"/>
              <w:autoSpaceDE w:val="0"/>
              <w:autoSpaceDN w:val="0"/>
              <w:adjustRightInd w:val="0"/>
              <w:spacing w:line="480" w:lineRule="auto"/>
              <w:rPr>
                <w:u w:val="single"/>
                <w:lang w:val="x-none" w:eastAsia="x-none"/>
              </w:rPr>
            </w:pPr>
            <w:r w:rsidRPr="00DE1D6E">
              <w:rPr>
                <w:u w:val="single"/>
                <w:lang w:val="x-none" w:eastAsia="x-none"/>
              </w:rPr>
              <w:t>$500</w:t>
            </w:r>
          </w:p>
        </w:tc>
      </w:tr>
      <w:tr w:rsidR="0044178B" w:rsidRPr="00DE1D6E" w14:paraId="7EDE7310" w14:textId="77777777" w:rsidTr="005366B5">
        <w:tc>
          <w:tcPr>
            <w:tcW w:w="6203" w:type="dxa"/>
            <w:tcBorders>
              <w:top w:val="nil"/>
              <w:left w:val="nil"/>
              <w:bottom w:val="nil"/>
              <w:right w:val="nil"/>
            </w:tcBorders>
          </w:tcPr>
          <w:p w14:paraId="4E401921" w14:textId="77777777" w:rsidR="0044178B" w:rsidRPr="00DE1D6E" w:rsidRDefault="0044178B" w:rsidP="002F4117">
            <w:pPr>
              <w:widowControl w:val="0"/>
              <w:autoSpaceDE w:val="0"/>
              <w:autoSpaceDN w:val="0"/>
              <w:adjustRightInd w:val="0"/>
              <w:spacing w:line="480" w:lineRule="auto"/>
              <w:rPr>
                <w:u w:val="single"/>
                <w:lang w:val="x-none" w:eastAsia="x-none"/>
              </w:rPr>
            </w:pPr>
            <w:r w:rsidRPr="00DE1D6E">
              <w:rPr>
                <w:lang w:val="x-none" w:eastAsia="x-none"/>
              </w:rPr>
              <w:t xml:space="preserve">      </w:t>
            </w:r>
            <w:r w:rsidRPr="00DE1D6E">
              <w:rPr>
                <w:u w:val="single"/>
                <w:lang w:val="x-none" w:eastAsia="x-none"/>
              </w:rPr>
              <w:t>(2)  with one or more previous similar code violations within the past twelve months;</w:t>
            </w:r>
          </w:p>
        </w:tc>
        <w:tc>
          <w:tcPr>
            <w:tcW w:w="1609" w:type="dxa"/>
            <w:tcBorders>
              <w:top w:val="nil"/>
              <w:left w:val="nil"/>
              <w:bottom w:val="nil"/>
              <w:right w:val="nil"/>
            </w:tcBorders>
          </w:tcPr>
          <w:p w14:paraId="0C10E2EE" w14:textId="77777777" w:rsidR="0044178B" w:rsidRPr="00DE1D6E" w:rsidRDefault="0044178B" w:rsidP="002F4117">
            <w:pPr>
              <w:widowControl w:val="0"/>
              <w:autoSpaceDE w:val="0"/>
              <w:autoSpaceDN w:val="0"/>
              <w:adjustRightInd w:val="0"/>
              <w:spacing w:line="480" w:lineRule="auto"/>
              <w:rPr>
                <w:u w:val="single"/>
                <w:lang w:val="x-none" w:eastAsia="x-none"/>
              </w:rPr>
            </w:pPr>
            <w:r w:rsidRPr="00DE1D6E">
              <w:rPr>
                <w:u w:val="single"/>
                <w:lang w:val="x-none" w:eastAsia="x-none"/>
              </w:rPr>
              <w:t>$1,000</w:t>
            </w:r>
          </w:p>
        </w:tc>
      </w:tr>
      <w:tr w:rsidR="0044178B" w:rsidRPr="00DE1D6E" w14:paraId="62AB95FA" w14:textId="77777777" w:rsidTr="00DD51BD">
        <w:trPr>
          <w:trHeight w:val="378"/>
        </w:trPr>
        <w:tc>
          <w:tcPr>
            <w:tcW w:w="6203" w:type="dxa"/>
            <w:tcBorders>
              <w:top w:val="nil"/>
              <w:left w:val="nil"/>
              <w:bottom w:val="nil"/>
              <w:right w:val="nil"/>
            </w:tcBorders>
          </w:tcPr>
          <w:p w14:paraId="36F12C44" w14:textId="77777777" w:rsidR="0044178B" w:rsidRPr="00DE1D6E" w:rsidRDefault="0044178B" w:rsidP="002F4117">
            <w:pPr>
              <w:widowControl w:val="0"/>
              <w:autoSpaceDE w:val="0"/>
              <w:autoSpaceDN w:val="0"/>
              <w:adjustRightInd w:val="0"/>
              <w:spacing w:line="480" w:lineRule="auto"/>
              <w:rPr>
                <w:lang w:val="x-none" w:eastAsia="x-none"/>
              </w:rPr>
            </w:pPr>
            <w:r w:rsidRPr="00DE1D6E">
              <w:rPr>
                <w:lang w:val="x-none" w:eastAsia="x-none"/>
              </w:rPr>
              <w:lastRenderedPageBreak/>
              <w:t xml:space="preserve">    </w:t>
            </w:r>
            <w:r w:rsidRPr="00DE1D6E">
              <w:rPr>
                <w:u w:val="single"/>
                <w:lang w:val="x-none" w:eastAsia="x-none"/>
              </w:rPr>
              <w:t>c.</w:t>
            </w:r>
            <w:r w:rsidRPr="00DE1D6E">
              <w:rPr>
                <w:lang w:val="x-none" w:eastAsia="x-none"/>
              </w:rPr>
              <w:t xml:space="preserve">  violation of notice and orders and stop work orders:</w:t>
            </w:r>
          </w:p>
        </w:tc>
        <w:tc>
          <w:tcPr>
            <w:tcW w:w="1609" w:type="dxa"/>
            <w:tcBorders>
              <w:top w:val="nil"/>
              <w:left w:val="nil"/>
              <w:bottom w:val="nil"/>
              <w:right w:val="nil"/>
            </w:tcBorders>
          </w:tcPr>
          <w:p w14:paraId="5D3C057E" w14:textId="77777777" w:rsidR="0044178B" w:rsidRPr="00DE1D6E" w:rsidRDefault="0044178B" w:rsidP="002F4117">
            <w:pPr>
              <w:widowControl w:val="0"/>
              <w:autoSpaceDE w:val="0"/>
              <w:autoSpaceDN w:val="0"/>
              <w:adjustRightInd w:val="0"/>
              <w:spacing w:line="480" w:lineRule="auto"/>
              <w:rPr>
                <w:lang w:val="x-none" w:eastAsia="x-none"/>
              </w:rPr>
            </w:pPr>
          </w:p>
        </w:tc>
      </w:tr>
      <w:tr w:rsidR="0044178B" w:rsidRPr="00DE1D6E" w14:paraId="270BCC2A" w14:textId="77777777" w:rsidTr="005366B5">
        <w:tc>
          <w:tcPr>
            <w:tcW w:w="6203" w:type="dxa"/>
            <w:tcBorders>
              <w:top w:val="nil"/>
              <w:left w:val="nil"/>
              <w:bottom w:val="nil"/>
              <w:right w:val="nil"/>
            </w:tcBorders>
          </w:tcPr>
          <w:p w14:paraId="6BA5848A" w14:textId="77777777" w:rsidR="0044178B" w:rsidRPr="00DE1D6E" w:rsidRDefault="0044178B" w:rsidP="002F4117">
            <w:pPr>
              <w:widowControl w:val="0"/>
              <w:autoSpaceDE w:val="0"/>
              <w:autoSpaceDN w:val="0"/>
              <w:adjustRightInd w:val="0"/>
              <w:spacing w:line="480" w:lineRule="auto"/>
              <w:rPr>
                <w:lang w:val="x-none" w:eastAsia="x-none"/>
              </w:rPr>
            </w:pPr>
            <w:r w:rsidRPr="00DE1D6E">
              <w:rPr>
                <w:lang w:val="x-none" w:eastAsia="x-none"/>
              </w:rPr>
              <w:t xml:space="preserve">      (1)  stop work order basic penalty</w:t>
            </w:r>
          </w:p>
        </w:tc>
        <w:tc>
          <w:tcPr>
            <w:tcW w:w="1609" w:type="dxa"/>
            <w:tcBorders>
              <w:top w:val="nil"/>
              <w:left w:val="nil"/>
              <w:bottom w:val="nil"/>
              <w:right w:val="nil"/>
            </w:tcBorders>
          </w:tcPr>
          <w:p w14:paraId="47DA917A" w14:textId="77777777" w:rsidR="0044178B" w:rsidRPr="00DE1D6E" w:rsidRDefault="0044178B" w:rsidP="002F4117">
            <w:pPr>
              <w:widowControl w:val="0"/>
              <w:autoSpaceDE w:val="0"/>
              <w:autoSpaceDN w:val="0"/>
              <w:adjustRightInd w:val="0"/>
              <w:spacing w:line="480" w:lineRule="auto"/>
              <w:rPr>
                <w:lang w:val="x-none" w:eastAsia="x-none"/>
              </w:rPr>
            </w:pPr>
            <w:r w:rsidRPr="00DE1D6E">
              <w:rPr>
                <w:lang w:val="x-none" w:eastAsia="x-none"/>
              </w:rPr>
              <w:t>$500</w:t>
            </w:r>
          </w:p>
        </w:tc>
      </w:tr>
      <w:tr w:rsidR="0044178B" w:rsidRPr="00DE1D6E" w14:paraId="7A1EC749" w14:textId="77777777" w:rsidTr="005366B5">
        <w:tc>
          <w:tcPr>
            <w:tcW w:w="6203" w:type="dxa"/>
            <w:tcBorders>
              <w:top w:val="nil"/>
              <w:left w:val="nil"/>
              <w:bottom w:val="nil"/>
              <w:right w:val="nil"/>
            </w:tcBorders>
          </w:tcPr>
          <w:p w14:paraId="0AA42EBE" w14:textId="77777777" w:rsidR="0044178B" w:rsidRPr="00DE1D6E" w:rsidRDefault="0044178B" w:rsidP="002F4117">
            <w:pPr>
              <w:widowControl w:val="0"/>
              <w:autoSpaceDE w:val="0"/>
              <w:autoSpaceDN w:val="0"/>
              <w:adjustRightInd w:val="0"/>
              <w:spacing w:line="480" w:lineRule="auto"/>
              <w:rPr>
                <w:lang w:val="x-none" w:eastAsia="x-none"/>
              </w:rPr>
            </w:pPr>
            <w:r w:rsidRPr="00DE1D6E">
              <w:rPr>
                <w:lang w:val="x-none" w:eastAsia="x-none"/>
              </w:rPr>
              <w:t xml:space="preserve">      (2)  voluntary compliance agreement and notice and order basic penalty</w:t>
            </w:r>
          </w:p>
        </w:tc>
        <w:tc>
          <w:tcPr>
            <w:tcW w:w="1609" w:type="dxa"/>
            <w:tcBorders>
              <w:top w:val="nil"/>
              <w:left w:val="nil"/>
              <w:bottom w:val="nil"/>
              <w:right w:val="nil"/>
            </w:tcBorders>
          </w:tcPr>
          <w:p w14:paraId="57A1ED70" w14:textId="77777777" w:rsidR="0044178B" w:rsidRPr="00DE1D6E" w:rsidRDefault="0044178B" w:rsidP="002F4117">
            <w:pPr>
              <w:widowControl w:val="0"/>
              <w:autoSpaceDE w:val="0"/>
              <w:autoSpaceDN w:val="0"/>
              <w:adjustRightInd w:val="0"/>
              <w:spacing w:line="480" w:lineRule="auto"/>
              <w:rPr>
                <w:lang w:val="x-none" w:eastAsia="x-none"/>
              </w:rPr>
            </w:pPr>
            <w:r w:rsidRPr="00DE1D6E">
              <w:rPr>
                <w:lang w:val="x-none" w:eastAsia="x-none"/>
              </w:rPr>
              <w:t>$25</w:t>
            </w:r>
          </w:p>
        </w:tc>
      </w:tr>
      <w:tr w:rsidR="0044178B" w:rsidRPr="00DE1D6E" w14:paraId="255D6CF2" w14:textId="77777777" w:rsidTr="005366B5">
        <w:tc>
          <w:tcPr>
            <w:tcW w:w="6203" w:type="dxa"/>
            <w:tcBorders>
              <w:top w:val="nil"/>
              <w:left w:val="nil"/>
              <w:bottom w:val="nil"/>
              <w:right w:val="nil"/>
            </w:tcBorders>
          </w:tcPr>
          <w:p w14:paraId="09D0476A" w14:textId="77777777" w:rsidR="0044178B" w:rsidRPr="00DE1D6E" w:rsidRDefault="0044178B" w:rsidP="002F4117">
            <w:pPr>
              <w:widowControl w:val="0"/>
              <w:autoSpaceDE w:val="0"/>
              <w:autoSpaceDN w:val="0"/>
              <w:adjustRightInd w:val="0"/>
              <w:spacing w:line="480" w:lineRule="auto"/>
              <w:rPr>
                <w:lang w:val="x-none" w:eastAsia="x-none"/>
              </w:rPr>
            </w:pPr>
            <w:r w:rsidRPr="00DE1D6E">
              <w:rPr>
                <w:lang w:val="x-none" w:eastAsia="x-none"/>
              </w:rPr>
              <w:t xml:space="preserve">      (3)  additional initial penalties may be added in the following amounts for violations where there is:</w:t>
            </w:r>
          </w:p>
        </w:tc>
        <w:tc>
          <w:tcPr>
            <w:tcW w:w="1609" w:type="dxa"/>
            <w:tcBorders>
              <w:top w:val="nil"/>
              <w:left w:val="nil"/>
              <w:bottom w:val="nil"/>
              <w:right w:val="nil"/>
            </w:tcBorders>
          </w:tcPr>
          <w:p w14:paraId="165065C8" w14:textId="77777777" w:rsidR="0044178B" w:rsidRPr="00DE1D6E" w:rsidRDefault="0044178B" w:rsidP="002F4117">
            <w:pPr>
              <w:widowControl w:val="0"/>
              <w:autoSpaceDE w:val="0"/>
              <w:autoSpaceDN w:val="0"/>
              <w:adjustRightInd w:val="0"/>
              <w:spacing w:line="480" w:lineRule="auto"/>
              <w:rPr>
                <w:lang w:val="x-none" w:eastAsia="x-none"/>
              </w:rPr>
            </w:pPr>
          </w:p>
        </w:tc>
      </w:tr>
      <w:tr w:rsidR="0044178B" w:rsidRPr="00DE1D6E" w14:paraId="14AEB80D" w14:textId="77777777" w:rsidTr="005366B5">
        <w:tc>
          <w:tcPr>
            <w:tcW w:w="6203" w:type="dxa"/>
            <w:tcBorders>
              <w:top w:val="nil"/>
              <w:left w:val="nil"/>
              <w:bottom w:val="nil"/>
              <w:right w:val="nil"/>
            </w:tcBorders>
          </w:tcPr>
          <w:p w14:paraId="0C2937BD" w14:textId="77777777" w:rsidR="0044178B" w:rsidRPr="00DE1D6E" w:rsidRDefault="0044178B" w:rsidP="002F4117">
            <w:pPr>
              <w:widowControl w:val="0"/>
              <w:autoSpaceDE w:val="0"/>
              <w:autoSpaceDN w:val="0"/>
              <w:adjustRightInd w:val="0"/>
              <w:spacing w:line="480" w:lineRule="auto"/>
              <w:rPr>
                <w:lang w:val="x-none" w:eastAsia="x-none"/>
              </w:rPr>
            </w:pPr>
            <w:r w:rsidRPr="00DE1D6E">
              <w:rPr>
                <w:lang w:val="x-none" w:eastAsia="x-none"/>
              </w:rPr>
              <w:t xml:space="preserve">        (a)  public health risk</w:t>
            </w:r>
          </w:p>
        </w:tc>
        <w:tc>
          <w:tcPr>
            <w:tcW w:w="1609" w:type="dxa"/>
            <w:tcBorders>
              <w:top w:val="nil"/>
              <w:left w:val="nil"/>
              <w:bottom w:val="nil"/>
              <w:right w:val="nil"/>
            </w:tcBorders>
          </w:tcPr>
          <w:p w14:paraId="244C0D80" w14:textId="77777777" w:rsidR="0044178B" w:rsidRPr="00DE1D6E" w:rsidRDefault="0044178B" w:rsidP="002F4117">
            <w:pPr>
              <w:widowControl w:val="0"/>
              <w:autoSpaceDE w:val="0"/>
              <w:autoSpaceDN w:val="0"/>
              <w:adjustRightInd w:val="0"/>
              <w:spacing w:line="480" w:lineRule="auto"/>
              <w:rPr>
                <w:lang w:val="x-none" w:eastAsia="x-none"/>
              </w:rPr>
            </w:pPr>
            <w:r w:rsidRPr="00DE1D6E">
              <w:rPr>
                <w:lang w:val="x-none" w:eastAsia="x-none"/>
              </w:rPr>
              <w:t>$15</w:t>
            </w:r>
          </w:p>
        </w:tc>
      </w:tr>
      <w:tr w:rsidR="0044178B" w:rsidRPr="00DE1D6E" w14:paraId="1A612129" w14:textId="77777777" w:rsidTr="005366B5">
        <w:tc>
          <w:tcPr>
            <w:tcW w:w="6203" w:type="dxa"/>
            <w:tcBorders>
              <w:top w:val="nil"/>
              <w:left w:val="nil"/>
              <w:bottom w:val="nil"/>
              <w:right w:val="nil"/>
            </w:tcBorders>
          </w:tcPr>
          <w:p w14:paraId="0DD78851" w14:textId="77777777" w:rsidR="0044178B" w:rsidRPr="00DE1D6E" w:rsidRDefault="0044178B" w:rsidP="002F4117">
            <w:pPr>
              <w:widowControl w:val="0"/>
              <w:autoSpaceDE w:val="0"/>
              <w:autoSpaceDN w:val="0"/>
              <w:adjustRightInd w:val="0"/>
              <w:spacing w:line="480" w:lineRule="auto"/>
              <w:rPr>
                <w:lang w:val="x-none" w:eastAsia="x-none"/>
              </w:rPr>
            </w:pPr>
            <w:r w:rsidRPr="00DE1D6E">
              <w:rPr>
                <w:lang w:val="x-none" w:eastAsia="x-none"/>
              </w:rPr>
              <w:t xml:space="preserve">        (b)  environmental damage risk</w:t>
            </w:r>
          </w:p>
        </w:tc>
        <w:tc>
          <w:tcPr>
            <w:tcW w:w="1609" w:type="dxa"/>
            <w:tcBorders>
              <w:top w:val="nil"/>
              <w:left w:val="nil"/>
              <w:bottom w:val="nil"/>
              <w:right w:val="nil"/>
            </w:tcBorders>
          </w:tcPr>
          <w:p w14:paraId="20954ABE" w14:textId="77777777" w:rsidR="0044178B" w:rsidRPr="00DE1D6E" w:rsidRDefault="0044178B" w:rsidP="002F4117">
            <w:pPr>
              <w:widowControl w:val="0"/>
              <w:autoSpaceDE w:val="0"/>
              <w:autoSpaceDN w:val="0"/>
              <w:adjustRightInd w:val="0"/>
              <w:spacing w:line="480" w:lineRule="auto"/>
              <w:rPr>
                <w:lang w:val="x-none" w:eastAsia="x-none"/>
              </w:rPr>
            </w:pPr>
            <w:r w:rsidRPr="00DE1D6E">
              <w:rPr>
                <w:lang w:val="x-none" w:eastAsia="x-none"/>
              </w:rPr>
              <w:t>$15</w:t>
            </w:r>
          </w:p>
        </w:tc>
      </w:tr>
      <w:tr w:rsidR="0044178B" w:rsidRPr="00DE1D6E" w14:paraId="56208697" w14:textId="77777777" w:rsidTr="005366B5">
        <w:tc>
          <w:tcPr>
            <w:tcW w:w="6203" w:type="dxa"/>
            <w:tcBorders>
              <w:top w:val="nil"/>
              <w:left w:val="nil"/>
              <w:bottom w:val="nil"/>
              <w:right w:val="nil"/>
            </w:tcBorders>
          </w:tcPr>
          <w:p w14:paraId="1B41D5F9" w14:textId="77777777" w:rsidR="0044178B" w:rsidRPr="00DE1D6E" w:rsidRDefault="0044178B" w:rsidP="002F4117">
            <w:pPr>
              <w:widowControl w:val="0"/>
              <w:autoSpaceDE w:val="0"/>
              <w:autoSpaceDN w:val="0"/>
              <w:adjustRightInd w:val="0"/>
              <w:spacing w:line="480" w:lineRule="auto"/>
              <w:rPr>
                <w:lang w:val="x-none" w:eastAsia="x-none"/>
              </w:rPr>
            </w:pPr>
            <w:r w:rsidRPr="00DE1D6E">
              <w:rPr>
                <w:lang w:val="x-none" w:eastAsia="x-none"/>
              </w:rPr>
              <w:t xml:space="preserve">        (c)  damage to property risk</w:t>
            </w:r>
          </w:p>
        </w:tc>
        <w:tc>
          <w:tcPr>
            <w:tcW w:w="1609" w:type="dxa"/>
            <w:tcBorders>
              <w:top w:val="nil"/>
              <w:left w:val="nil"/>
              <w:bottom w:val="nil"/>
              <w:right w:val="nil"/>
            </w:tcBorders>
          </w:tcPr>
          <w:p w14:paraId="47BA6E26" w14:textId="77777777" w:rsidR="0044178B" w:rsidRPr="00DE1D6E" w:rsidRDefault="0044178B" w:rsidP="002F4117">
            <w:pPr>
              <w:widowControl w:val="0"/>
              <w:autoSpaceDE w:val="0"/>
              <w:autoSpaceDN w:val="0"/>
              <w:adjustRightInd w:val="0"/>
              <w:spacing w:line="480" w:lineRule="auto"/>
              <w:rPr>
                <w:lang w:val="x-none" w:eastAsia="x-none"/>
              </w:rPr>
            </w:pPr>
            <w:r w:rsidRPr="00DE1D6E">
              <w:rPr>
                <w:lang w:val="x-none" w:eastAsia="x-none"/>
              </w:rPr>
              <w:t>$15</w:t>
            </w:r>
          </w:p>
        </w:tc>
      </w:tr>
      <w:tr w:rsidR="0044178B" w:rsidRPr="00DE1D6E" w14:paraId="5AC45934" w14:textId="77777777" w:rsidTr="005366B5">
        <w:tc>
          <w:tcPr>
            <w:tcW w:w="6203" w:type="dxa"/>
            <w:tcBorders>
              <w:top w:val="nil"/>
              <w:left w:val="nil"/>
              <w:bottom w:val="nil"/>
              <w:right w:val="nil"/>
            </w:tcBorders>
          </w:tcPr>
          <w:p w14:paraId="38D82014" w14:textId="77777777" w:rsidR="0044178B" w:rsidRPr="00DE1D6E" w:rsidRDefault="0044178B" w:rsidP="002F4117">
            <w:pPr>
              <w:widowControl w:val="0"/>
              <w:autoSpaceDE w:val="0"/>
              <w:autoSpaceDN w:val="0"/>
              <w:adjustRightInd w:val="0"/>
              <w:spacing w:line="480" w:lineRule="auto"/>
              <w:rPr>
                <w:lang w:val="x-none" w:eastAsia="x-none"/>
              </w:rPr>
            </w:pPr>
            <w:r w:rsidRPr="00DE1D6E">
              <w:rPr>
                <w:lang w:val="x-none" w:eastAsia="x-none"/>
              </w:rPr>
              <w:t xml:space="preserve">        (d)  one previous similar code violation</w:t>
            </w:r>
          </w:p>
        </w:tc>
        <w:tc>
          <w:tcPr>
            <w:tcW w:w="1609" w:type="dxa"/>
            <w:tcBorders>
              <w:top w:val="nil"/>
              <w:left w:val="nil"/>
              <w:bottom w:val="nil"/>
              <w:right w:val="nil"/>
            </w:tcBorders>
          </w:tcPr>
          <w:p w14:paraId="56537535" w14:textId="77777777" w:rsidR="0044178B" w:rsidRPr="00DE1D6E" w:rsidRDefault="0044178B" w:rsidP="002F4117">
            <w:pPr>
              <w:widowControl w:val="0"/>
              <w:autoSpaceDE w:val="0"/>
              <w:autoSpaceDN w:val="0"/>
              <w:adjustRightInd w:val="0"/>
              <w:spacing w:line="480" w:lineRule="auto"/>
              <w:rPr>
                <w:lang w:val="x-none" w:eastAsia="x-none"/>
              </w:rPr>
            </w:pPr>
            <w:r w:rsidRPr="00DE1D6E">
              <w:rPr>
                <w:lang w:val="x-none" w:eastAsia="x-none"/>
              </w:rPr>
              <w:t>$25</w:t>
            </w:r>
          </w:p>
        </w:tc>
      </w:tr>
      <w:tr w:rsidR="0044178B" w:rsidRPr="00DE1D6E" w14:paraId="10684B8E" w14:textId="77777777" w:rsidTr="005366B5">
        <w:tc>
          <w:tcPr>
            <w:tcW w:w="6203" w:type="dxa"/>
            <w:tcBorders>
              <w:top w:val="nil"/>
              <w:left w:val="nil"/>
              <w:bottom w:val="nil"/>
              <w:right w:val="nil"/>
            </w:tcBorders>
          </w:tcPr>
          <w:p w14:paraId="399F0FC2" w14:textId="77777777" w:rsidR="0044178B" w:rsidRPr="00DE1D6E" w:rsidRDefault="0044178B" w:rsidP="002F4117">
            <w:pPr>
              <w:widowControl w:val="0"/>
              <w:autoSpaceDE w:val="0"/>
              <w:autoSpaceDN w:val="0"/>
              <w:adjustRightInd w:val="0"/>
              <w:spacing w:line="480" w:lineRule="auto"/>
              <w:rPr>
                <w:lang w:val="x-none" w:eastAsia="x-none"/>
              </w:rPr>
            </w:pPr>
            <w:r w:rsidRPr="00DE1D6E">
              <w:rPr>
                <w:lang w:val="x-none" w:eastAsia="x-none"/>
              </w:rPr>
              <w:t xml:space="preserve">        (e)  two previous similar code violations</w:t>
            </w:r>
          </w:p>
        </w:tc>
        <w:tc>
          <w:tcPr>
            <w:tcW w:w="1609" w:type="dxa"/>
            <w:tcBorders>
              <w:top w:val="nil"/>
              <w:left w:val="nil"/>
              <w:bottom w:val="nil"/>
              <w:right w:val="nil"/>
            </w:tcBorders>
          </w:tcPr>
          <w:p w14:paraId="262C6696" w14:textId="77777777" w:rsidR="0044178B" w:rsidRPr="00DE1D6E" w:rsidRDefault="0044178B" w:rsidP="002F4117">
            <w:pPr>
              <w:widowControl w:val="0"/>
              <w:autoSpaceDE w:val="0"/>
              <w:autoSpaceDN w:val="0"/>
              <w:adjustRightInd w:val="0"/>
              <w:spacing w:line="480" w:lineRule="auto"/>
              <w:rPr>
                <w:lang w:val="x-none" w:eastAsia="x-none"/>
              </w:rPr>
            </w:pPr>
            <w:r w:rsidRPr="00DE1D6E">
              <w:rPr>
                <w:lang w:val="x-none" w:eastAsia="x-none"/>
              </w:rPr>
              <w:t>$50</w:t>
            </w:r>
          </w:p>
        </w:tc>
      </w:tr>
      <w:tr w:rsidR="0044178B" w:rsidRPr="00DE1D6E" w14:paraId="5279519E" w14:textId="77777777" w:rsidTr="005366B5">
        <w:tc>
          <w:tcPr>
            <w:tcW w:w="6203" w:type="dxa"/>
            <w:tcBorders>
              <w:top w:val="nil"/>
              <w:left w:val="nil"/>
              <w:bottom w:val="nil"/>
              <w:right w:val="nil"/>
            </w:tcBorders>
          </w:tcPr>
          <w:p w14:paraId="0C274FDF" w14:textId="77777777" w:rsidR="0044178B" w:rsidRPr="00DE1D6E" w:rsidRDefault="0044178B" w:rsidP="002F4117">
            <w:pPr>
              <w:widowControl w:val="0"/>
              <w:autoSpaceDE w:val="0"/>
              <w:autoSpaceDN w:val="0"/>
              <w:adjustRightInd w:val="0"/>
              <w:spacing w:line="480" w:lineRule="auto"/>
              <w:rPr>
                <w:lang w:val="x-none" w:eastAsia="x-none"/>
              </w:rPr>
            </w:pPr>
            <w:r w:rsidRPr="00DE1D6E">
              <w:rPr>
                <w:lang w:val="x-none" w:eastAsia="x-none"/>
              </w:rPr>
              <w:t xml:space="preserve">        (f)  three or more previous similar code violations</w:t>
            </w:r>
          </w:p>
        </w:tc>
        <w:tc>
          <w:tcPr>
            <w:tcW w:w="1609" w:type="dxa"/>
            <w:tcBorders>
              <w:top w:val="nil"/>
              <w:left w:val="nil"/>
              <w:bottom w:val="nil"/>
              <w:right w:val="nil"/>
            </w:tcBorders>
          </w:tcPr>
          <w:p w14:paraId="5B2FC3D9" w14:textId="77777777" w:rsidR="0044178B" w:rsidRPr="00DE1D6E" w:rsidRDefault="0044178B" w:rsidP="002F4117">
            <w:pPr>
              <w:widowControl w:val="0"/>
              <w:autoSpaceDE w:val="0"/>
              <w:autoSpaceDN w:val="0"/>
              <w:adjustRightInd w:val="0"/>
              <w:spacing w:line="480" w:lineRule="auto"/>
              <w:rPr>
                <w:lang w:val="x-none" w:eastAsia="x-none"/>
              </w:rPr>
            </w:pPr>
            <w:r w:rsidRPr="00DE1D6E">
              <w:rPr>
                <w:lang w:val="x-none" w:eastAsia="x-none"/>
              </w:rPr>
              <w:t>$75</w:t>
            </w:r>
          </w:p>
        </w:tc>
      </w:tr>
      <w:tr w:rsidR="0044178B" w:rsidRPr="00DE1D6E" w14:paraId="3F6E8397" w14:textId="77777777" w:rsidTr="005366B5">
        <w:tc>
          <w:tcPr>
            <w:tcW w:w="6203" w:type="dxa"/>
            <w:tcBorders>
              <w:top w:val="nil"/>
              <w:left w:val="nil"/>
              <w:bottom w:val="nil"/>
              <w:right w:val="nil"/>
            </w:tcBorders>
          </w:tcPr>
          <w:p w14:paraId="133D08EC" w14:textId="77777777" w:rsidR="0044178B" w:rsidRPr="00DE1D6E" w:rsidRDefault="0044178B" w:rsidP="002F4117">
            <w:pPr>
              <w:widowControl w:val="0"/>
              <w:autoSpaceDE w:val="0"/>
              <w:autoSpaceDN w:val="0"/>
              <w:adjustRightInd w:val="0"/>
              <w:spacing w:line="480" w:lineRule="auto"/>
              <w:rPr>
                <w:lang w:val="x-none" w:eastAsia="x-none"/>
              </w:rPr>
            </w:pPr>
            <w:r w:rsidRPr="00DE1D6E">
              <w:rPr>
                <w:lang w:val="x-none" w:eastAsia="x-none"/>
              </w:rPr>
              <w:t xml:space="preserve">        (g)  economic benefit to person responsible for violation</w:t>
            </w:r>
          </w:p>
        </w:tc>
        <w:tc>
          <w:tcPr>
            <w:tcW w:w="1609" w:type="dxa"/>
            <w:tcBorders>
              <w:top w:val="nil"/>
              <w:left w:val="nil"/>
              <w:bottom w:val="nil"/>
              <w:right w:val="nil"/>
            </w:tcBorders>
          </w:tcPr>
          <w:p w14:paraId="278BF624" w14:textId="77777777" w:rsidR="0044178B" w:rsidRPr="00DE1D6E" w:rsidRDefault="0044178B" w:rsidP="002F4117">
            <w:pPr>
              <w:widowControl w:val="0"/>
              <w:autoSpaceDE w:val="0"/>
              <w:autoSpaceDN w:val="0"/>
              <w:adjustRightInd w:val="0"/>
              <w:spacing w:line="480" w:lineRule="auto"/>
              <w:rPr>
                <w:lang w:val="x-none" w:eastAsia="x-none"/>
              </w:rPr>
            </w:pPr>
            <w:r w:rsidRPr="00DE1D6E">
              <w:rPr>
                <w:lang w:val="x-none" w:eastAsia="x-none"/>
              </w:rPr>
              <w:t>$25</w:t>
            </w:r>
          </w:p>
        </w:tc>
      </w:tr>
      <w:tr w:rsidR="0044178B" w:rsidRPr="00DE1D6E" w14:paraId="7CDCFFA7" w14:textId="77777777" w:rsidTr="005366B5">
        <w:tc>
          <w:tcPr>
            <w:tcW w:w="6203" w:type="dxa"/>
            <w:tcBorders>
              <w:top w:val="nil"/>
              <w:left w:val="nil"/>
              <w:bottom w:val="nil"/>
              <w:right w:val="nil"/>
            </w:tcBorders>
          </w:tcPr>
          <w:p w14:paraId="0DBB20C2" w14:textId="77777777" w:rsidR="0044178B" w:rsidRPr="00DE1D6E" w:rsidRDefault="0044178B" w:rsidP="002F4117">
            <w:pPr>
              <w:widowControl w:val="0"/>
              <w:autoSpaceDE w:val="0"/>
              <w:autoSpaceDN w:val="0"/>
              <w:adjustRightInd w:val="0"/>
              <w:spacing w:line="480" w:lineRule="auto"/>
              <w:rPr>
                <w:lang w:val="x-none" w:eastAsia="x-none"/>
              </w:rPr>
            </w:pPr>
            <w:r w:rsidRPr="00DE1D6E">
              <w:rPr>
                <w:lang w:val="x-none" w:eastAsia="x-none"/>
              </w:rPr>
              <w:t xml:space="preserve">    ((</w:t>
            </w:r>
            <w:r w:rsidRPr="00DE1D6E">
              <w:rPr>
                <w:strike/>
                <w:lang w:val="x-none" w:eastAsia="x-none"/>
              </w:rPr>
              <w:t>c.</w:t>
            </w:r>
            <w:r w:rsidRPr="00DE1D6E">
              <w:rPr>
                <w:lang w:val="x-none" w:eastAsia="x-none"/>
              </w:rPr>
              <w:t xml:space="preserve">)) </w:t>
            </w:r>
            <w:r w:rsidRPr="00DE1D6E">
              <w:rPr>
                <w:u w:val="single"/>
                <w:lang w:val="x-none" w:eastAsia="x-none"/>
              </w:rPr>
              <w:t>d.</w:t>
            </w:r>
            <w:r w:rsidRPr="00DE1D6E">
              <w:rPr>
                <w:lang w:val="x-none" w:eastAsia="x-none"/>
              </w:rPr>
              <w:t xml:space="preserve">  cleanup restitution payment:  as specified in K.C.C. 23.02.140.</w:t>
            </w:r>
          </w:p>
        </w:tc>
        <w:tc>
          <w:tcPr>
            <w:tcW w:w="1609" w:type="dxa"/>
            <w:tcBorders>
              <w:top w:val="nil"/>
              <w:left w:val="nil"/>
              <w:bottom w:val="nil"/>
              <w:right w:val="nil"/>
            </w:tcBorders>
          </w:tcPr>
          <w:p w14:paraId="5EE47157" w14:textId="77777777" w:rsidR="0044178B" w:rsidRPr="00DE1D6E" w:rsidRDefault="0044178B" w:rsidP="002F4117">
            <w:pPr>
              <w:widowControl w:val="0"/>
              <w:autoSpaceDE w:val="0"/>
              <w:autoSpaceDN w:val="0"/>
              <w:adjustRightInd w:val="0"/>
              <w:spacing w:line="480" w:lineRule="auto"/>
              <w:rPr>
                <w:lang w:val="x-none" w:eastAsia="x-none"/>
              </w:rPr>
            </w:pPr>
          </w:p>
        </w:tc>
      </w:tr>
      <w:tr w:rsidR="0044178B" w:rsidRPr="00DE1D6E" w14:paraId="05D376DD" w14:textId="77777777" w:rsidTr="005366B5">
        <w:tc>
          <w:tcPr>
            <w:tcW w:w="6203" w:type="dxa"/>
            <w:tcBorders>
              <w:top w:val="nil"/>
              <w:left w:val="nil"/>
              <w:bottom w:val="nil"/>
              <w:right w:val="nil"/>
            </w:tcBorders>
          </w:tcPr>
          <w:p w14:paraId="45489CD5" w14:textId="77777777" w:rsidR="0044178B" w:rsidRPr="00DE1D6E" w:rsidRDefault="0044178B" w:rsidP="002F4117">
            <w:pPr>
              <w:widowControl w:val="0"/>
              <w:autoSpaceDE w:val="0"/>
              <w:autoSpaceDN w:val="0"/>
              <w:adjustRightInd w:val="0"/>
              <w:spacing w:line="480" w:lineRule="auto"/>
              <w:rPr>
                <w:lang w:val="x-none" w:eastAsia="x-none"/>
              </w:rPr>
            </w:pPr>
            <w:r w:rsidRPr="00DE1D6E">
              <w:rPr>
                <w:lang w:val="x-none" w:eastAsia="x-none"/>
              </w:rPr>
              <w:t xml:space="preserve">    ((</w:t>
            </w:r>
            <w:r w:rsidRPr="00DE1D6E">
              <w:rPr>
                <w:strike/>
                <w:lang w:val="x-none" w:eastAsia="x-none"/>
              </w:rPr>
              <w:t>d.</w:t>
            </w:r>
            <w:r w:rsidRPr="00DE1D6E">
              <w:rPr>
                <w:lang w:val="x-none" w:eastAsia="x-none"/>
              </w:rPr>
              <w:t xml:space="preserve">)) </w:t>
            </w:r>
            <w:r w:rsidRPr="00DE1D6E">
              <w:rPr>
                <w:u w:val="single"/>
                <w:lang w:val="x-none" w:eastAsia="x-none"/>
              </w:rPr>
              <w:t>e.</w:t>
            </w:r>
            <w:r w:rsidRPr="00DE1D6E">
              <w:rPr>
                <w:lang w:val="x-none" w:eastAsia="x-none"/>
              </w:rPr>
              <w:t xml:space="preserve">  reinspection following the issuance of a notice and order, if the violation has not been abated in accordance with the notice and order:</w:t>
            </w:r>
          </w:p>
        </w:tc>
        <w:tc>
          <w:tcPr>
            <w:tcW w:w="1609" w:type="dxa"/>
            <w:tcBorders>
              <w:top w:val="nil"/>
              <w:left w:val="nil"/>
              <w:bottom w:val="nil"/>
              <w:right w:val="nil"/>
            </w:tcBorders>
          </w:tcPr>
          <w:p w14:paraId="0DB57844" w14:textId="77777777" w:rsidR="0044178B" w:rsidRPr="00DE1D6E" w:rsidRDefault="0044178B" w:rsidP="002F4117">
            <w:pPr>
              <w:widowControl w:val="0"/>
              <w:autoSpaceDE w:val="0"/>
              <w:autoSpaceDN w:val="0"/>
              <w:adjustRightInd w:val="0"/>
              <w:spacing w:line="480" w:lineRule="auto"/>
              <w:rPr>
                <w:lang w:val="x-none" w:eastAsia="x-none"/>
              </w:rPr>
            </w:pPr>
          </w:p>
        </w:tc>
      </w:tr>
      <w:tr w:rsidR="0044178B" w:rsidRPr="00DE1D6E" w14:paraId="44125A1A" w14:textId="77777777" w:rsidTr="005366B5">
        <w:tc>
          <w:tcPr>
            <w:tcW w:w="6203" w:type="dxa"/>
            <w:tcBorders>
              <w:top w:val="nil"/>
              <w:left w:val="nil"/>
              <w:bottom w:val="nil"/>
              <w:right w:val="nil"/>
            </w:tcBorders>
          </w:tcPr>
          <w:p w14:paraId="1C83AB91" w14:textId="77777777" w:rsidR="0044178B" w:rsidRPr="00DE1D6E" w:rsidRDefault="0044178B" w:rsidP="002F4117">
            <w:pPr>
              <w:widowControl w:val="0"/>
              <w:autoSpaceDE w:val="0"/>
              <w:autoSpaceDN w:val="0"/>
              <w:adjustRightInd w:val="0"/>
              <w:spacing w:line="480" w:lineRule="auto"/>
              <w:rPr>
                <w:lang w:val="x-none" w:eastAsia="x-none"/>
              </w:rPr>
            </w:pPr>
            <w:r w:rsidRPr="00DE1D6E">
              <w:rPr>
                <w:lang w:val="x-none" w:eastAsia="x-none"/>
              </w:rPr>
              <w:t xml:space="preserve">      (1)  first reinspection, which shall occur no sooner than the day following the date compliance is required by the notice and order</w:t>
            </w:r>
          </w:p>
        </w:tc>
        <w:tc>
          <w:tcPr>
            <w:tcW w:w="1609" w:type="dxa"/>
            <w:tcBorders>
              <w:top w:val="nil"/>
              <w:left w:val="nil"/>
              <w:bottom w:val="nil"/>
              <w:right w:val="nil"/>
            </w:tcBorders>
          </w:tcPr>
          <w:p w14:paraId="0259A4C2" w14:textId="77777777" w:rsidR="0044178B" w:rsidRPr="00DE1D6E" w:rsidRDefault="0044178B" w:rsidP="002F4117">
            <w:pPr>
              <w:widowControl w:val="0"/>
              <w:autoSpaceDE w:val="0"/>
              <w:autoSpaceDN w:val="0"/>
              <w:adjustRightInd w:val="0"/>
              <w:spacing w:line="480" w:lineRule="auto"/>
              <w:rPr>
                <w:lang w:val="x-none" w:eastAsia="x-none"/>
              </w:rPr>
            </w:pPr>
            <w:r w:rsidRPr="00DE1D6E">
              <w:rPr>
                <w:lang w:val="x-none" w:eastAsia="x-none"/>
              </w:rPr>
              <w:t>$150</w:t>
            </w:r>
          </w:p>
        </w:tc>
      </w:tr>
      <w:tr w:rsidR="0044178B" w:rsidRPr="00DE1D6E" w14:paraId="1EF6B612" w14:textId="77777777" w:rsidTr="005366B5">
        <w:tc>
          <w:tcPr>
            <w:tcW w:w="6203" w:type="dxa"/>
            <w:tcBorders>
              <w:top w:val="nil"/>
              <w:left w:val="nil"/>
              <w:bottom w:val="nil"/>
              <w:right w:val="nil"/>
            </w:tcBorders>
          </w:tcPr>
          <w:p w14:paraId="0F17770F" w14:textId="77777777" w:rsidR="0044178B" w:rsidRPr="00DE1D6E" w:rsidRDefault="0044178B" w:rsidP="002F4117">
            <w:pPr>
              <w:widowControl w:val="0"/>
              <w:autoSpaceDE w:val="0"/>
              <w:autoSpaceDN w:val="0"/>
              <w:adjustRightInd w:val="0"/>
              <w:spacing w:line="480" w:lineRule="auto"/>
              <w:rPr>
                <w:lang w:val="x-none" w:eastAsia="x-none"/>
              </w:rPr>
            </w:pPr>
            <w:r w:rsidRPr="00DE1D6E">
              <w:rPr>
                <w:lang w:val="x-none" w:eastAsia="x-none"/>
              </w:rPr>
              <w:t xml:space="preserve">      (2)  second reinspection, which shall occur no sooner than fourteen days following the first reinspection</w:t>
            </w:r>
          </w:p>
        </w:tc>
        <w:tc>
          <w:tcPr>
            <w:tcW w:w="1609" w:type="dxa"/>
            <w:tcBorders>
              <w:top w:val="nil"/>
              <w:left w:val="nil"/>
              <w:bottom w:val="nil"/>
              <w:right w:val="nil"/>
            </w:tcBorders>
          </w:tcPr>
          <w:p w14:paraId="123F3C3D" w14:textId="77777777" w:rsidR="0044178B" w:rsidRPr="00DE1D6E" w:rsidRDefault="0044178B" w:rsidP="002F4117">
            <w:pPr>
              <w:widowControl w:val="0"/>
              <w:autoSpaceDE w:val="0"/>
              <w:autoSpaceDN w:val="0"/>
              <w:adjustRightInd w:val="0"/>
              <w:spacing w:line="480" w:lineRule="auto"/>
              <w:rPr>
                <w:lang w:val="x-none" w:eastAsia="x-none"/>
              </w:rPr>
            </w:pPr>
            <w:r w:rsidRPr="00DE1D6E">
              <w:rPr>
                <w:lang w:val="x-none" w:eastAsia="x-none"/>
              </w:rPr>
              <w:t>$300</w:t>
            </w:r>
          </w:p>
        </w:tc>
      </w:tr>
      <w:tr w:rsidR="0044178B" w:rsidRPr="00DE1D6E" w14:paraId="4F83D7BD" w14:textId="77777777" w:rsidTr="005366B5">
        <w:tc>
          <w:tcPr>
            <w:tcW w:w="6203" w:type="dxa"/>
            <w:tcBorders>
              <w:top w:val="nil"/>
              <w:left w:val="nil"/>
              <w:bottom w:val="nil"/>
              <w:right w:val="nil"/>
            </w:tcBorders>
          </w:tcPr>
          <w:p w14:paraId="79B39612" w14:textId="77777777" w:rsidR="0044178B" w:rsidRPr="00DE1D6E" w:rsidRDefault="0044178B" w:rsidP="002F4117">
            <w:pPr>
              <w:widowControl w:val="0"/>
              <w:autoSpaceDE w:val="0"/>
              <w:autoSpaceDN w:val="0"/>
              <w:adjustRightInd w:val="0"/>
              <w:spacing w:line="480" w:lineRule="auto"/>
              <w:rPr>
                <w:lang w:val="x-none" w:eastAsia="x-none"/>
              </w:rPr>
            </w:pPr>
            <w:r w:rsidRPr="00DE1D6E">
              <w:rPr>
                <w:lang w:val="x-none" w:eastAsia="x-none"/>
              </w:rPr>
              <w:lastRenderedPageBreak/>
              <w:t xml:space="preserve">      (3)  third reinspection, which shall occur no sooner than fourteen days following the second reinspection</w:t>
            </w:r>
          </w:p>
        </w:tc>
        <w:tc>
          <w:tcPr>
            <w:tcW w:w="1609" w:type="dxa"/>
            <w:tcBorders>
              <w:top w:val="nil"/>
              <w:left w:val="nil"/>
              <w:bottom w:val="nil"/>
              <w:right w:val="nil"/>
            </w:tcBorders>
          </w:tcPr>
          <w:p w14:paraId="79911FF4" w14:textId="77777777" w:rsidR="0044178B" w:rsidRPr="00DE1D6E" w:rsidRDefault="0044178B" w:rsidP="002F4117">
            <w:pPr>
              <w:widowControl w:val="0"/>
              <w:autoSpaceDE w:val="0"/>
              <w:autoSpaceDN w:val="0"/>
              <w:adjustRightInd w:val="0"/>
              <w:spacing w:line="480" w:lineRule="auto"/>
              <w:rPr>
                <w:lang w:val="x-none" w:eastAsia="x-none"/>
              </w:rPr>
            </w:pPr>
            <w:r w:rsidRPr="00DE1D6E">
              <w:rPr>
                <w:lang w:val="x-none" w:eastAsia="x-none"/>
              </w:rPr>
              <w:t>$450</w:t>
            </w:r>
          </w:p>
        </w:tc>
      </w:tr>
      <w:tr w:rsidR="0044178B" w:rsidRPr="00DE1D6E" w14:paraId="360FD341" w14:textId="77777777" w:rsidTr="005366B5">
        <w:tc>
          <w:tcPr>
            <w:tcW w:w="6203" w:type="dxa"/>
            <w:tcBorders>
              <w:top w:val="nil"/>
              <w:left w:val="nil"/>
              <w:bottom w:val="nil"/>
              <w:right w:val="nil"/>
            </w:tcBorders>
          </w:tcPr>
          <w:p w14:paraId="0FF8507E" w14:textId="77777777" w:rsidR="0044178B" w:rsidRPr="00DE1D6E" w:rsidRDefault="0044178B" w:rsidP="002F4117">
            <w:pPr>
              <w:widowControl w:val="0"/>
              <w:autoSpaceDE w:val="0"/>
              <w:autoSpaceDN w:val="0"/>
              <w:adjustRightInd w:val="0"/>
              <w:spacing w:line="480" w:lineRule="auto"/>
              <w:rPr>
                <w:lang w:val="x-none" w:eastAsia="x-none"/>
              </w:rPr>
            </w:pPr>
            <w:r w:rsidRPr="00DE1D6E">
              <w:rPr>
                <w:lang w:val="x-none" w:eastAsia="x-none"/>
              </w:rPr>
              <w:t xml:space="preserve">      (4)  reinspection after the third reinspection, which shall only be conducted immediately preceding an administrative or court ordered abatement or at the direction of the prosecuting attorney for the purpose of presenting evidence in the course of litigation or administrative hearing against the person  responsible for code compliance</w:t>
            </w:r>
          </w:p>
        </w:tc>
        <w:tc>
          <w:tcPr>
            <w:tcW w:w="1609" w:type="dxa"/>
            <w:tcBorders>
              <w:top w:val="nil"/>
              <w:left w:val="nil"/>
              <w:bottom w:val="nil"/>
              <w:right w:val="nil"/>
            </w:tcBorders>
          </w:tcPr>
          <w:p w14:paraId="4434BBA7" w14:textId="77777777" w:rsidR="0044178B" w:rsidRPr="00DE1D6E" w:rsidRDefault="0044178B" w:rsidP="002F4117">
            <w:pPr>
              <w:widowControl w:val="0"/>
              <w:autoSpaceDE w:val="0"/>
              <w:autoSpaceDN w:val="0"/>
              <w:adjustRightInd w:val="0"/>
              <w:spacing w:line="480" w:lineRule="auto"/>
              <w:rPr>
                <w:lang w:val="x-none" w:eastAsia="x-none"/>
              </w:rPr>
            </w:pPr>
            <w:r w:rsidRPr="00DE1D6E">
              <w:rPr>
                <w:lang w:val="x-none" w:eastAsia="x-none"/>
              </w:rPr>
              <w:t>$450</w:t>
            </w:r>
          </w:p>
        </w:tc>
      </w:tr>
    </w:tbl>
    <w:p w14:paraId="1828396F" w14:textId="77777777" w:rsidR="0044178B" w:rsidRDefault="0044178B" w:rsidP="0044178B">
      <w:pPr>
        <w:widowControl w:val="0"/>
        <w:suppressAutoHyphens/>
        <w:autoSpaceDE w:val="0"/>
        <w:autoSpaceDN w:val="0"/>
        <w:adjustRightInd w:val="0"/>
        <w:spacing w:line="480" w:lineRule="auto"/>
      </w:pPr>
      <w:r>
        <w:tab/>
        <w:t xml:space="preserve">  2.  For the purposes of this section, previous similar code violations that can serve as a basis for a higher level of civil penalties include violations of the same chapter of the King County Code.  Any citation, stop work order or notice and order previously issued by the department shall not constitute a previous code violation for the purposes of this section if that stop work order or notice and order was appealed and subsequently reversed.</w:t>
      </w:r>
    </w:p>
    <w:p w14:paraId="5A30227A" w14:textId="77777777" w:rsidR="0044178B" w:rsidRDefault="0044178B" w:rsidP="0044178B">
      <w:pPr>
        <w:widowControl w:val="0"/>
        <w:suppressAutoHyphens/>
        <w:autoSpaceDE w:val="0"/>
        <w:autoSpaceDN w:val="0"/>
        <w:adjustRightInd w:val="0"/>
        <w:spacing w:line="480" w:lineRule="auto"/>
      </w:pPr>
      <w:r>
        <w:tab/>
        <w:t>B.  The penalties assessed pursuant to this section for any failure to comply with a notice and order or voluntary compliance agreement shall be assessed daily, according to the schedule in subsection A of this section, for the first thirty days following the date the notice and order or voluntary compliance agreement required the code violations to have been cured.  If after thirty days the person responsible for code compliance has failed to satisfy the notice and order or voluntary compliance agreement, penalties shall be assessed daily at a rate of double the rate for the first thirty days.  Penalties may be assessed daily until the person responsible for code compliance has fully complied with the notice and order.</w:t>
      </w:r>
    </w:p>
    <w:p w14:paraId="03A78348" w14:textId="77777777" w:rsidR="0044178B" w:rsidRDefault="0044178B" w:rsidP="0044178B">
      <w:pPr>
        <w:widowControl w:val="0"/>
        <w:suppressAutoHyphens/>
        <w:autoSpaceDE w:val="0"/>
        <w:autoSpaceDN w:val="0"/>
        <w:adjustRightInd w:val="0"/>
        <w:spacing w:line="480" w:lineRule="auto"/>
      </w:pPr>
      <w:r>
        <w:lastRenderedPageBreak/>
        <w:tab/>
        <w:t>C.  Penalties based on violation of a stop work order shall be assessed, according to the schedule in subsection A. of this section, for each day the department determines that work or activity was done in violation of the stop work order.</w:t>
      </w:r>
    </w:p>
    <w:p w14:paraId="4C641648" w14:textId="77777777" w:rsidR="0044178B" w:rsidRDefault="0044178B" w:rsidP="0044178B">
      <w:pPr>
        <w:widowControl w:val="0"/>
        <w:suppressAutoHyphens/>
        <w:autoSpaceDE w:val="0"/>
        <w:autoSpaceDN w:val="0"/>
        <w:adjustRightInd w:val="0"/>
        <w:spacing w:line="480" w:lineRule="auto"/>
      </w:pPr>
      <w:r>
        <w:tab/>
        <w:t>D.  Citations and cleanup restitution payments shall only be subject to a one-time civil penalty.</w:t>
      </w:r>
    </w:p>
    <w:p w14:paraId="36B799AE" w14:textId="77777777" w:rsidR="0044178B" w:rsidRDefault="0044178B" w:rsidP="0044178B">
      <w:pPr>
        <w:widowControl w:val="0"/>
        <w:suppressAutoHyphens/>
        <w:autoSpaceDE w:val="0"/>
        <w:autoSpaceDN w:val="0"/>
        <w:adjustRightInd w:val="0"/>
        <w:spacing w:line="480" w:lineRule="auto"/>
      </w:pPr>
      <w:r>
        <w:tab/>
        <w:t>E.  The director may suspend the imposition of additional civil penalties if the person responsible for code compliance has entered into a voluntary compliance agreement.  If the person responsible for code compliance enters into a voluntary compliance agreement and cures the code violations, the director may also waive all or part of the accrued civil penalties in accordance with K.C.C. 23.32.050.  Penalties shall begin to accrue again pursuant to the terms of the voluntary compliance agreement if any necessary permits applied for are denied, canceled or not pursued, or if corrective action identified in the voluntary compliance agreement is not completed as specified.</w:t>
      </w:r>
    </w:p>
    <w:p w14:paraId="3C8F73AA" w14:textId="77777777" w:rsidR="0044178B" w:rsidRDefault="0044178B" w:rsidP="0044178B">
      <w:pPr>
        <w:widowControl w:val="0"/>
        <w:suppressAutoHyphens/>
        <w:autoSpaceDE w:val="0"/>
        <w:autoSpaceDN w:val="0"/>
        <w:adjustRightInd w:val="0"/>
        <w:spacing w:line="480" w:lineRule="auto"/>
      </w:pPr>
      <w:r>
        <w:tab/>
        <w:t>F.  The civil penalties in this section are in addition to, and not in lieu of, any penalties, sanctions, restitution or fines provided for in any other provisions of law.</w:t>
      </w:r>
    </w:p>
    <w:p w14:paraId="66551739" w14:textId="13740EBE" w:rsidR="003678C8" w:rsidRPr="0044178B" w:rsidRDefault="0044178B" w:rsidP="0044178B">
      <w:pPr>
        <w:widowControl w:val="0"/>
        <w:autoSpaceDE w:val="0"/>
        <w:autoSpaceDN w:val="0"/>
        <w:adjustRightInd w:val="0"/>
        <w:spacing w:line="480" w:lineRule="auto"/>
        <w:rPr>
          <w:lang w:val="x-none" w:eastAsia="x-none"/>
        </w:rPr>
      </w:pPr>
      <w:r>
        <w:tab/>
      </w:r>
      <w:r>
        <w:rPr>
          <w:u w:val="single"/>
        </w:rPr>
        <w:t>SECTION 2</w:t>
      </w:r>
      <w:ins w:id="2026" w:author="Ritzen, Bruce" w:date="2018-07-16T12:23:00Z">
        <w:r w:rsidR="004031B2">
          <w:rPr>
            <w:u w:val="single"/>
          </w:rPr>
          <w:t>7</w:t>
        </w:r>
      </w:ins>
      <w:del w:id="2027" w:author="Ritzen, Bruce" w:date="2018-07-16T12:23:00Z">
        <w:r w:rsidDel="004031B2">
          <w:rPr>
            <w:u w:val="single"/>
          </w:rPr>
          <w:delText>5</w:delText>
        </w:r>
      </w:del>
      <w:r>
        <w:rPr>
          <w:u w:val="single"/>
        </w:rPr>
        <w:t>.</w:t>
      </w:r>
      <w:r>
        <w:t xml:space="preserve">  </w:t>
      </w:r>
      <w:r>
        <w:rPr>
          <w:b/>
          <w:bCs/>
        </w:rPr>
        <w:t xml:space="preserve">Severability.  </w:t>
      </w:r>
      <w:r>
        <w:t>If any provision of this ordinance or its application to any person or circumstance is held invalid, the remainder of the ordinance or the application of the provision to other persons or circumstances is not affected.</w:t>
      </w:r>
      <w:r w:rsidR="00C462B4" w:rsidRPr="0066169B">
        <w:t>"</w:t>
      </w:r>
    </w:p>
    <w:p w14:paraId="6968D712" w14:textId="77777777" w:rsidR="004E35C7" w:rsidRDefault="004E35C7" w:rsidP="003678C8">
      <w:pPr>
        <w:spacing w:line="480" w:lineRule="auto"/>
        <w:rPr>
          <w:b/>
        </w:rPr>
      </w:pPr>
    </w:p>
    <w:p w14:paraId="760FC6EB" w14:textId="3AC4AA5D" w:rsidR="003678C8" w:rsidRPr="003678C8" w:rsidRDefault="003678C8" w:rsidP="003678C8">
      <w:pPr>
        <w:spacing w:line="480" w:lineRule="auto"/>
      </w:pPr>
      <w:r w:rsidRPr="0066169B">
        <w:rPr>
          <w:b/>
        </w:rPr>
        <w:t>EFFECT:</w:t>
      </w:r>
      <w:r w:rsidR="003A51A4" w:rsidRPr="0066169B">
        <w:rPr>
          <w:b/>
        </w:rPr>
        <w:t xml:space="preserve"> </w:t>
      </w:r>
      <w:r w:rsidR="009E10CE">
        <w:rPr>
          <w:b/>
        </w:rPr>
        <w:t>This technical striker makes clarifying edits, and corrects drafting errors so that the Proposed Ordinance matches the Executive’s intent.</w:t>
      </w:r>
    </w:p>
    <w:sectPr w:rsidR="003678C8" w:rsidRPr="003678C8" w:rsidSect="00DB0960">
      <w:headerReference w:type="default" r:id="rId8"/>
      <w:footerReference w:type="default" r:id="rId9"/>
      <w:pgSz w:w="12240" w:h="15840"/>
      <w:pgMar w:top="1440" w:right="1800" w:bottom="1440" w:left="1800" w:header="720" w:footer="720" w:gutter="0"/>
      <w:lnNumType w:countBy="1" w:restart="continuous"/>
      <w:pgNumType w:fmt="numberInDash"/>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uzins, Erin" w:date="2018-06-08T14:28:00Z" w:initials="AE">
    <w:p w14:paraId="543EB5D8" w14:textId="59E1391B" w:rsidR="000F5D20" w:rsidRDefault="000F5D20">
      <w:pPr>
        <w:pStyle w:val="CommentText"/>
      </w:pPr>
      <w:r>
        <w:rPr>
          <w:rStyle w:val="CommentReference"/>
        </w:rPr>
        <w:annotationRef/>
      </w:r>
      <w:r>
        <w:t>Rural Town and SDO are not the same…this applies to the Rural Town (a KCCP designation)</w:t>
      </w:r>
    </w:p>
  </w:comment>
  <w:comment w:id="9" w:author="Auzins, Erin" w:date="2018-06-08T13:11:00Z" w:initials="AE">
    <w:p w14:paraId="4A0B33AA" w14:textId="77777777" w:rsidR="000F5D20" w:rsidRDefault="000F5D20">
      <w:pPr>
        <w:pStyle w:val="CommentText"/>
      </w:pPr>
      <w:r>
        <w:rPr>
          <w:rStyle w:val="CommentReference"/>
        </w:rPr>
        <w:annotationRef/>
      </w:r>
      <w:r>
        <w:t>Moves the definition of “adult beverage business” from Title 21A to Title 6.</w:t>
      </w:r>
    </w:p>
  </w:comment>
  <w:comment w:id="20" w:author="Auzins, Erin" w:date="2018-06-08T10:48:00Z" w:initials="AE">
    <w:p w14:paraId="2AC9DA73" w14:textId="77777777" w:rsidR="000F5D20" w:rsidRDefault="000F5D20">
      <w:pPr>
        <w:pStyle w:val="CommentText"/>
      </w:pPr>
      <w:r>
        <w:rPr>
          <w:rStyle w:val="CommentReference"/>
        </w:rPr>
        <w:annotationRef/>
      </w:r>
      <w:r>
        <w:t>Adds additional clarity to the requirements. This will make it easier for the PAO to serve someone if needed. The changes makes the language similar to the marijuana business license requirements.</w:t>
      </w:r>
    </w:p>
  </w:comment>
  <w:comment w:id="58" w:author="Auzins, Erin" w:date="2018-06-08T13:13:00Z" w:initials="AE">
    <w:p w14:paraId="1CCE3184" w14:textId="77777777" w:rsidR="000F5D20" w:rsidRDefault="000F5D20">
      <w:pPr>
        <w:pStyle w:val="CommentText"/>
      </w:pPr>
      <w:r>
        <w:rPr>
          <w:rStyle w:val="CommentReference"/>
        </w:rPr>
        <w:annotationRef/>
      </w:r>
      <w:r>
        <w:t>Mirrors the term used by the LCB, and avoids using the term in the definition.</w:t>
      </w:r>
    </w:p>
  </w:comment>
  <w:comment w:id="63" w:author="Auzins, Erin" w:date="2018-06-08T13:15:00Z" w:initials="AE">
    <w:p w14:paraId="2D4E5039" w14:textId="77777777" w:rsidR="000F5D20" w:rsidRDefault="000F5D20">
      <w:pPr>
        <w:pStyle w:val="CommentText"/>
      </w:pPr>
      <w:r>
        <w:rPr>
          <w:rStyle w:val="CommentReference"/>
        </w:rPr>
        <w:annotationRef/>
      </w:r>
      <w:r>
        <w:t>LCB allows a beer and wine restaurant as an additional privilege to the additional location license.</w:t>
      </w:r>
    </w:p>
  </w:comment>
  <w:comment w:id="70" w:author="Auzins, Erin" w:date="2018-06-08T13:29:00Z" w:initials="AE">
    <w:p w14:paraId="3068682F" w14:textId="77777777" w:rsidR="000F5D20" w:rsidRDefault="000F5D20">
      <w:pPr>
        <w:pStyle w:val="CommentText"/>
      </w:pPr>
      <w:r>
        <w:rPr>
          <w:rStyle w:val="CommentReference"/>
        </w:rPr>
        <w:annotationRef/>
      </w:r>
      <w:r>
        <w:t>Uses consistent terminology in the WBD I, II, and II definitions.</w:t>
      </w:r>
    </w:p>
  </w:comment>
  <w:comment w:id="76" w:author="Auzins, Erin" w:date="2018-06-08T13:29:00Z" w:initials="AE">
    <w:p w14:paraId="3071A5DF" w14:textId="77777777" w:rsidR="000F5D20" w:rsidRDefault="000F5D20">
      <w:pPr>
        <w:pStyle w:val="CommentText"/>
      </w:pPr>
      <w:r>
        <w:rPr>
          <w:rStyle w:val="CommentReference"/>
        </w:rPr>
        <w:annotationRef/>
      </w:r>
      <w:r>
        <w:t>Uses consistent terminology in the WBD I, II, and II definitions.</w:t>
      </w:r>
    </w:p>
  </w:comment>
  <w:comment w:id="509" w:author="Auzins, Erin" w:date="2018-07-15T10:57:00Z" w:initials="AE">
    <w:p w14:paraId="29B93B0F" w14:textId="7121D4D2" w:rsidR="000F5D20" w:rsidRDefault="000F5D20">
      <w:pPr>
        <w:pStyle w:val="CommentText"/>
      </w:pPr>
      <w:r>
        <w:rPr>
          <w:rStyle w:val="CommentReference"/>
        </w:rPr>
        <w:annotationRef/>
      </w:r>
      <w:r>
        <w:t>Removes separate allowance for wine and beer sales as part of an agricultural use.</w:t>
      </w:r>
    </w:p>
  </w:comment>
  <w:comment w:id="874" w:author="Auzins, Erin" w:date="2018-07-15T10:57:00Z" w:initials="AE">
    <w:p w14:paraId="36BB8541" w14:textId="184B6C7E" w:rsidR="000F5D20" w:rsidRDefault="000F5D20">
      <w:pPr>
        <w:pStyle w:val="CommentText"/>
      </w:pPr>
      <w:r>
        <w:rPr>
          <w:rStyle w:val="CommentReference"/>
        </w:rPr>
        <w:annotationRef/>
      </w:r>
      <w:r>
        <w:t>Removes development condition that allowed wine and beer sales.</w:t>
      </w:r>
    </w:p>
  </w:comment>
  <w:comment w:id="980" w:author="Auzins, Erin" w:date="2018-07-15T10:58:00Z" w:initials="AE">
    <w:p w14:paraId="7213F043" w14:textId="5C86DE53" w:rsidR="000F5D20" w:rsidRDefault="000F5D20">
      <w:pPr>
        <w:pStyle w:val="CommentText"/>
      </w:pPr>
      <w:r>
        <w:rPr>
          <w:rStyle w:val="CommentReference"/>
        </w:rPr>
        <w:annotationRef/>
      </w:r>
      <w:r>
        <w:t>Corrects drafting error to match Executive’s intent.</w:t>
      </w:r>
    </w:p>
  </w:comment>
  <w:comment w:id="985" w:author="Auzins, Erin" w:date="2018-06-27T08:24:00Z" w:initials="AE">
    <w:p w14:paraId="262ADCCE" w14:textId="613FEAD9" w:rsidR="000F5D20" w:rsidRDefault="000F5D20">
      <w:pPr>
        <w:pStyle w:val="CommentText"/>
      </w:pPr>
      <w:r>
        <w:rPr>
          <w:rStyle w:val="CommentReference"/>
        </w:rPr>
        <w:annotationRef/>
      </w:r>
      <w:r>
        <w:t>Fixes weekday tasting hours to match Executive’s intent.</w:t>
      </w:r>
    </w:p>
  </w:comment>
  <w:comment w:id="988" w:author="Auzins, Erin" w:date="2018-06-27T08:24:00Z" w:initials="AE">
    <w:p w14:paraId="0463F368" w14:textId="35DF1A1C" w:rsidR="000F5D20" w:rsidRDefault="000F5D20">
      <w:pPr>
        <w:pStyle w:val="CommentText"/>
      </w:pPr>
      <w:r>
        <w:rPr>
          <w:rStyle w:val="CommentReference"/>
        </w:rPr>
        <w:annotationRef/>
      </w:r>
      <w:r>
        <w:t>Fixes weekday tasting hours to match Executive’s intent.</w:t>
      </w:r>
    </w:p>
  </w:comment>
  <w:comment w:id="992" w:author="Auzins, Erin" w:date="2018-06-08T13:47:00Z" w:initials="AE">
    <w:p w14:paraId="12F52AD7" w14:textId="76D2B736" w:rsidR="000F5D20" w:rsidRDefault="000F5D20">
      <w:pPr>
        <w:pStyle w:val="CommentText"/>
      </w:pPr>
      <w:r>
        <w:rPr>
          <w:rStyle w:val="CommentReference"/>
        </w:rPr>
        <w:annotationRef/>
      </w:r>
      <w:r>
        <w:t>Exec staff requested this change to match the Executive’s intent that parking be determined through the CUP process.</w:t>
      </w:r>
    </w:p>
  </w:comment>
  <w:comment w:id="1010" w:author="Auzins, Erin" w:date="2018-06-27T08:24:00Z" w:initials="AE">
    <w:p w14:paraId="2BA787E6" w14:textId="09674808" w:rsidR="000F5D20" w:rsidRDefault="000F5D20">
      <w:pPr>
        <w:pStyle w:val="CommentText"/>
      </w:pPr>
      <w:r>
        <w:rPr>
          <w:rStyle w:val="CommentReference"/>
        </w:rPr>
        <w:annotationRef/>
      </w:r>
      <w:r>
        <w:t>Fixes weekday tasting hours to match Executive’s intent.</w:t>
      </w:r>
    </w:p>
  </w:comment>
  <w:comment w:id="1856" w:author="Auzins, Erin" w:date="2018-06-11T13:22:00Z" w:initials="AE">
    <w:p w14:paraId="73E9E9AD" w14:textId="74D02C6A" w:rsidR="000F5D20" w:rsidRDefault="000F5D20">
      <w:pPr>
        <w:pStyle w:val="CommentText"/>
      </w:pPr>
      <w:r>
        <w:rPr>
          <w:rStyle w:val="CommentReference"/>
        </w:rPr>
        <w:annotationRef/>
      </w:r>
      <w:r>
        <w:t xml:space="preserve">Updates </w:t>
      </w:r>
      <w:r w:rsidR="00576D75">
        <w:t xml:space="preserve">to new definition. </w:t>
      </w:r>
    </w:p>
  </w:comment>
  <w:comment w:id="1962" w:author="Auzins, Erin" w:date="2018-06-08T14:23:00Z" w:initials="AE">
    <w:p w14:paraId="627930E0" w14:textId="77777777" w:rsidR="000F5D20" w:rsidRDefault="000F5D20">
      <w:pPr>
        <w:pStyle w:val="CommentText"/>
      </w:pPr>
      <w:r>
        <w:rPr>
          <w:rStyle w:val="CommentReference"/>
        </w:rPr>
        <w:annotationRef/>
      </w:r>
      <w:r>
        <w:t>Clarifies the language.</w:t>
      </w:r>
    </w:p>
  </w:comment>
  <w:comment w:id="1983" w:author="Auzins, Erin" w:date="2018-06-08T14:38:00Z" w:initials="AE">
    <w:p w14:paraId="31779535" w14:textId="41B57906" w:rsidR="000F5D20" w:rsidRDefault="000F5D20">
      <w:pPr>
        <w:pStyle w:val="CommentText"/>
      </w:pPr>
      <w:r>
        <w:rPr>
          <w:rStyle w:val="CommentReference"/>
        </w:rPr>
        <w:annotationRef/>
      </w:r>
      <w:r>
        <w:t>Ties this to the definition wherever it gets codified.</w:t>
      </w:r>
    </w:p>
  </w:comment>
  <w:comment w:id="1989" w:author="Auzins, Erin" w:date="2018-06-08T14:41:00Z" w:initials="AE">
    <w:p w14:paraId="62F3C8D4" w14:textId="5D50284A" w:rsidR="000F5D20" w:rsidRDefault="000F5D20">
      <w:pPr>
        <w:pStyle w:val="CommentText"/>
      </w:pPr>
      <w:r>
        <w:rPr>
          <w:rStyle w:val="CommentReference"/>
        </w:rPr>
        <w:annotationRef/>
      </w:r>
      <w:r>
        <w:t xml:space="preserve">Replaces colloquial term with term used in the parking regulations. </w:t>
      </w:r>
    </w:p>
  </w:comment>
  <w:comment w:id="1995" w:author="Auzins, Erin" w:date="2018-06-27T08:22:00Z" w:initials="AE">
    <w:p w14:paraId="6F668CFA" w14:textId="67890B34" w:rsidR="000F5D20" w:rsidRDefault="000F5D20">
      <w:pPr>
        <w:pStyle w:val="CommentText"/>
      </w:pPr>
      <w:r>
        <w:rPr>
          <w:rStyle w:val="CommentReference"/>
        </w:rPr>
        <w:annotationRef/>
      </w:r>
      <w:r>
        <w:t>Fixes weekday tasting hours to match Executive’s intent.</w:t>
      </w:r>
    </w:p>
  </w:comment>
  <w:comment w:id="2007" w:author="Auzins, Erin" w:date="2018-06-08T14:51:00Z" w:initials="AE">
    <w:p w14:paraId="616B37A7" w14:textId="4B2CACE2" w:rsidR="000F5D20" w:rsidRDefault="000F5D20">
      <w:pPr>
        <w:pStyle w:val="CommentText"/>
      </w:pPr>
      <w:r>
        <w:rPr>
          <w:rStyle w:val="CommentReference"/>
        </w:rPr>
        <w:annotationRef/>
      </w:r>
      <w:r>
        <w:t>Clarifies language around what is allowed to be waived as part of this demonstration project.</w:t>
      </w:r>
    </w:p>
  </w:comment>
  <w:comment w:id="2015" w:author="Auzins, Erin" w:date="2018-06-08T14:54:00Z" w:initials="AE">
    <w:p w14:paraId="1386CD45" w14:textId="124C8642" w:rsidR="000F5D20" w:rsidRDefault="000F5D20">
      <w:pPr>
        <w:pStyle w:val="CommentText"/>
      </w:pPr>
      <w:r>
        <w:rPr>
          <w:rStyle w:val="CommentReference"/>
        </w:rPr>
        <w:annotationRef/>
      </w:r>
      <w:r>
        <w:t>Clarifies that an applicant must comply with 21A.42 and 20.20.</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43EB5D8" w15:done="0"/>
  <w15:commentEx w15:paraId="4A0B33AA" w15:done="0"/>
  <w15:commentEx w15:paraId="2AC9DA73" w15:done="0"/>
  <w15:commentEx w15:paraId="1CCE3184" w15:done="0"/>
  <w15:commentEx w15:paraId="2D4E5039" w15:done="0"/>
  <w15:commentEx w15:paraId="3068682F" w15:done="0"/>
  <w15:commentEx w15:paraId="3071A5DF" w15:done="0"/>
  <w15:commentEx w15:paraId="29B93B0F" w15:done="0"/>
  <w15:commentEx w15:paraId="36BB8541" w15:done="0"/>
  <w15:commentEx w15:paraId="7213F043" w15:done="0"/>
  <w15:commentEx w15:paraId="262ADCCE" w15:done="0"/>
  <w15:commentEx w15:paraId="0463F368" w15:done="0"/>
  <w15:commentEx w15:paraId="12F52AD7" w15:done="0"/>
  <w15:commentEx w15:paraId="2BA787E6" w15:done="0"/>
  <w15:commentEx w15:paraId="73E9E9AD" w15:done="0"/>
  <w15:commentEx w15:paraId="627930E0" w15:done="0"/>
  <w15:commentEx w15:paraId="31779535" w15:done="0"/>
  <w15:commentEx w15:paraId="62F3C8D4" w15:done="0"/>
  <w15:commentEx w15:paraId="6F668CFA" w15:done="0"/>
  <w15:commentEx w15:paraId="616B37A7" w15:done="0"/>
  <w15:commentEx w15:paraId="1386CD4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AB9297" w14:textId="77777777" w:rsidR="000F5D20" w:rsidRDefault="000F5D20">
      <w:r>
        <w:separator/>
      </w:r>
    </w:p>
  </w:endnote>
  <w:endnote w:type="continuationSeparator" w:id="0">
    <w:p w14:paraId="2E7AA63D" w14:textId="77777777" w:rsidR="000F5D20" w:rsidRDefault="000F5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k">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E6B839" w14:textId="7BCD4949" w:rsidR="000F5D20" w:rsidRDefault="000F5D20" w:rsidP="00DB0960">
    <w:pPr>
      <w:pStyle w:val="Footer"/>
      <w:jc w:val="center"/>
    </w:pPr>
    <w:r>
      <w:rPr>
        <w:rStyle w:val="PageNumber"/>
      </w:rPr>
      <w:fldChar w:fldCharType="begin"/>
    </w:r>
    <w:r>
      <w:rPr>
        <w:rStyle w:val="PageNumber"/>
      </w:rPr>
      <w:instrText xml:space="preserve"> PAGE </w:instrText>
    </w:r>
    <w:r>
      <w:rPr>
        <w:rStyle w:val="PageNumber"/>
      </w:rPr>
      <w:fldChar w:fldCharType="separate"/>
    </w:r>
    <w:r w:rsidR="001654B7">
      <w:rPr>
        <w:rStyle w:val="PageNumber"/>
        <w:noProof/>
      </w:rPr>
      <w:t>- 1 -</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E58B0C" w14:textId="77777777" w:rsidR="000F5D20" w:rsidRDefault="000F5D20">
      <w:r>
        <w:separator/>
      </w:r>
    </w:p>
  </w:footnote>
  <w:footnote w:type="continuationSeparator" w:id="0">
    <w:p w14:paraId="5F5E7C94" w14:textId="77777777" w:rsidR="000F5D20" w:rsidRDefault="000F5D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D2201" w14:textId="634633D6" w:rsidR="00A37C8F" w:rsidRDefault="00A37C8F">
    <w:pPr>
      <w:pStyle w:val="Header"/>
    </w:pPr>
    <w:r>
      <w:t>Redline – For Illustrative Purposes Only</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uzins, Erin">
    <w15:presenceInfo w15:providerId="AD" w15:userId="S-1-5-21-1329830122-4184334360-285218957-119125"/>
  </w15:person>
  <w15:person w15:author="Ritzen, Bruce">
    <w15:presenceInfo w15:providerId="AD" w15:userId="S-1-5-21-1329830122-4184334360-285218957-159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0487"/>
    <w:rsid w:val="000177B9"/>
    <w:rsid w:val="00066D1D"/>
    <w:rsid w:val="000C76D5"/>
    <w:rsid w:val="000F3483"/>
    <w:rsid w:val="000F5D20"/>
    <w:rsid w:val="001620D9"/>
    <w:rsid w:val="001646C1"/>
    <w:rsid w:val="001654B7"/>
    <w:rsid w:val="0017151A"/>
    <w:rsid w:val="001A1A75"/>
    <w:rsid w:val="001B1434"/>
    <w:rsid w:val="001C076D"/>
    <w:rsid w:val="002853DD"/>
    <w:rsid w:val="002F4117"/>
    <w:rsid w:val="003678C8"/>
    <w:rsid w:val="00375A64"/>
    <w:rsid w:val="00380221"/>
    <w:rsid w:val="003A0154"/>
    <w:rsid w:val="003A51A4"/>
    <w:rsid w:val="003A7C94"/>
    <w:rsid w:val="003C2A54"/>
    <w:rsid w:val="003C4663"/>
    <w:rsid w:val="004031B2"/>
    <w:rsid w:val="0044178B"/>
    <w:rsid w:val="004670B0"/>
    <w:rsid w:val="004846CD"/>
    <w:rsid w:val="004E35C7"/>
    <w:rsid w:val="004E3A5A"/>
    <w:rsid w:val="004F2C2F"/>
    <w:rsid w:val="005008BA"/>
    <w:rsid w:val="00513DD5"/>
    <w:rsid w:val="005366B5"/>
    <w:rsid w:val="005743DD"/>
    <w:rsid w:val="00576D75"/>
    <w:rsid w:val="005912BE"/>
    <w:rsid w:val="005A3276"/>
    <w:rsid w:val="005C4785"/>
    <w:rsid w:val="00601EA2"/>
    <w:rsid w:val="00602B62"/>
    <w:rsid w:val="00657D63"/>
    <w:rsid w:val="0066169B"/>
    <w:rsid w:val="006730C7"/>
    <w:rsid w:val="006D630F"/>
    <w:rsid w:val="006F2F08"/>
    <w:rsid w:val="00722FC3"/>
    <w:rsid w:val="007B2A73"/>
    <w:rsid w:val="007D7888"/>
    <w:rsid w:val="00801116"/>
    <w:rsid w:val="00844A1B"/>
    <w:rsid w:val="00864501"/>
    <w:rsid w:val="00876F2F"/>
    <w:rsid w:val="008E1F62"/>
    <w:rsid w:val="0090573F"/>
    <w:rsid w:val="009060D6"/>
    <w:rsid w:val="00915EEA"/>
    <w:rsid w:val="00962355"/>
    <w:rsid w:val="009701B8"/>
    <w:rsid w:val="009A2744"/>
    <w:rsid w:val="009E10CE"/>
    <w:rsid w:val="00A37C8F"/>
    <w:rsid w:val="00A435A4"/>
    <w:rsid w:val="00A620C1"/>
    <w:rsid w:val="00AD1FF0"/>
    <w:rsid w:val="00AF05A0"/>
    <w:rsid w:val="00B1321A"/>
    <w:rsid w:val="00B25C07"/>
    <w:rsid w:val="00B472B2"/>
    <w:rsid w:val="00BA11DD"/>
    <w:rsid w:val="00BC230F"/>
    <w:rsid w:val="00BD7775"/>
    <w:rsid w:val="00C177CF"/>
    <w:rsid w:val="00C30E54"/>
    <w:rsid w:val="00C462B4"/>
    <w:rsid w:val="00C63D7C"/>
    <w:rsid w:val="00C74FC2"/>
    <w:rsid w:val="00C833AE"/>
    <w:rsid w:val="00D25904"/>
    <w:rsid w:val="00D40B43"/>
    <w:rsid w:val="00D46116"/>
    <w:rsid w:val="00D73C08"/>
    <w:rsid w:val="00D86FB2"/>
    <w:rsid w:val="00DA0487"/>
    <w:rsid w:val="00DB0960"/>
    <w:rsid w:val="00DD51BD"/>
    <w:rsid w:val="00DF2220"/>
    <w:rsid w:val="00DF720F"/>
    <w:rsid w:val="00E40EA2"/>
    <w:rsid w:val="00EF1CD5"/>
    <w:rsid w:val="00EF7017"/>
    <w:rsid w:val="00F42799"/>
    <w:rsid w:val="00F44843"/>
    <w:rsid w:val="00FA3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2D2DB4"/>
  <w15:chartTrackingRefBased/>
  <w15:docId w15:val="{F5E5F3CE-2A1A-4BAF-BA85-27BE32758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2B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D7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rsid w:val="00DB0960"/>
  </w:style>
  <w:style w:type="paragraph" w:styleId="Header">
    <w:name w:val="header"/>
    <w:basedOn w:val="Normal"/>
    <w:rsid w:val="00DB0960"/>
    <w:pPr>
      <w:tabs>
        <w:tab w:val="center" w:pos="4320"/>
        <w:tab w:val="right" w:pos="8640"/>
      </w:tabs>
    </w:pPr>
  </w:style>
  <w:style w:type="paragraph" w:styleId="Footer">
    <w:name w:val="footer"/>
    <w:basedOn w:val="Normal"/>
    <w:rsid w:val="00DB0960"/>
    <w:pPr>
      <w:tabs>
        <w:tab w:val="center" w:pos="4320"/>
        <w:tab w:val="right" w:pos="8640"/>
      </w:tabs>
    </w:pPr>
  </w:style>
  <w:style w:type="character" w:styleId="PageNumber">
    <w:name w:val="page number"/>
    <w:basedOn w:val="DefaultParagraphFont"/>
    <w:rsid w:val="00DB0960"/>
  </w:style>
  <w:style w:type="paragraph" w:styleId="BalloonText">
    <w:name w:val="Balloon Text"/>
    <w:basedOn w:val="Normal"/>
    <w:semiHidden/>
    <w:rsid w:val="00722FC3"/>
    <w:rPr>
      <w:rFonts w:ascii="Tahoma" w:hAnsi="Tahoma" w:cs="Tahoma"/>
      <w:sz w:val="16"/>
      <w:szCs w:val="16"/>
    </w:rPr>
  </w:style>
  <w:style w:type="paragraph" w:customStyle="1" w:styleId="Normal0">
    <w:name w:val="[Normal]"/>
    <w:rsid w:val="0044178B"/>
    <w:pPr>
      <w:widowControl w:val="0"/>
    </w:pPr>
    <w:rPr>
      <w:rFonts w:ascii="Arial" w:eastAsia="Arial" w:hAnsi="Arial"/>
      <w:sz w:val="24"/>
      <w:szCs w:val="24"/>
    </w:rPr>
  </w:style>
  <w:style w:type="paragraph" w:customStyle="1" w:styleId="Header1">
    <w:name w:val="Header1"/>
    <w:basedOn w:val="Normal"/>
    <w:rsid w:val="0044178B"/>
    <w:pPr>
      <w:tabs>
        <w:tab w:val="center" w:pos="4680"/>
        <w:tab w:val="right" w:pos="9360"/>
      </w:tabs>
    </w:pPr>
    <w:rPr>
      <w:rFonts w:ascii="Calibri" w:eastAsia="Calibri" w:hAnsi="Calibri"/>
      <w:sz w:val="22"/>
      <w:szCs w:val="22"/>
    </w:rPr>
  </w:style>
  <w:style w:type="paragraph" w:customStyle="1" w:styleId="Footer1">
    <w:name w:val="Footer1"/>
    <w:basedOn w:val="Normal"/>
    <w:rsid w:val="0044178B"/>
    <w:pPr>
      <w:tabs>
        <w:tab w:val="center" w:pos="4680"/>
        <w:tab w:val="right" w:pos="9360"/>
      </w:tabs>
    </w:pPr>
    <w:rPr>
      <w:rFonts w:ascii="Calibri" w:eastAsia="Calibri" w:hAnsi="Calibri"/>
      <w:sz w:val="22"/>
      <w:szCs w:val="22"/>
    </w:rPr>
  </w:style>
  <w:style w:type="character" w:styleId="CommentReference">
    <w:name w:val="annotation reference"/>
    <w:basedOn w:val="DefaultParagraphFont"/>
    <w:uiPriority w:val="99"/>
    <w:semiHidden/>
    <w:unhideWhenUsed/>
    <w:rsid w:val="005366B5"/>
    <w:rPr>
      <w:sz w:val="16"/>
      <w:szCs w:val="16"/>
    </w:rPr>
  </w:style>
  <w:style w:type="paragraph" w:styleId="CommentText">
    <w:name w:val="annotation text"/>
    <w:basedOn w:val="Normal"/>
    <w:link w:val="CommentTextChar"/>
    <w:uiPriority w:val="99"/>
    <w:semiHidden/>
    <w:unhideWhenUsed/>
    <w:rsid w:val="005366B5"/>
    <w:rPr>
      <w:sz w:val="20"/>
      <w:szCs w:val="20"/>
    </w:rPr>
  </w:style>
  <w:style w:type="character" w:customStyle="1" w:styleId="CommentTextChar">
    <w:name w:val="Comment Text Char"/>
    <w:basedOn w:val="DefaultParagraphFont"/>
    <w:link w:val="CommentText"/>
    <w:uiPriority w:val="99"/>
    <w:semiHidden/>
    <w:rsid w:val="005366B5"/>
  </w:style>
  <w:style w:type="paragraph" w:styleId="CommentSubject">
    <w:name w:val="annotation subject"/>
    <w:basedOn w:val="CommentText"/>
    <w:next w:val="CommentText"/>
    <w:link w:val="CommentSubjectChar"/>
    <w:uiPriority w:val="99"/>
    <w:semiHidden/>
    <w:unhideWhenUsed/>
    <w:rsid w:val="005366B5"/>
    <w:rPr>
      <w:b/>
      <w:bCs/>
    </w:rPr>
  </w:style>
  <w:style w:type="character" w:customStyle="1" w:styleId="CommentSubjectChar">
    <w:name w:val="Comment Subject Char"/>
    <w:basedOn w:val="CommentTextChar"/>
    <w:link w:val="CommentSubject"/>
    <w:uiPriority w:val="99"/>
    <w:semiHidden/>
    <w:rsid w:val="005366B5"/>
    <w:rPr>
      <w:b/>
      <w:bCs/>
    </w:rPr>
  </w:style>
  <w:style w:type="paragraph" w:customStyle="1" w:styleId="tx">
    <w:name w:val="tx"/>
    <w:basedOn w:val="Normal"/>
    <w:next w:val="Normal"/>
    <w:rsid w:val="005C4785"/>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063670">
      <w:bodyDiv w:val="1"/>
      <w:marLeft w:val="0"/>
      <w:marRight w:val="0"/>
      <w:marTop w:val="0"/>
      <w:marBottom w:val="0"/>
      <w:divBdr>
        <w:top w:val="none" w:sz="0" w:space="0" w:color="auto"/>
        <w:left w:val="none" w:sz="0" w:space="0" w:color="auto"/>
        <w:bottom w:val="none" w:sz="0" w:space="0" w:color="auto"/>
        <w:right w:val="none" w:sz="0" w:space="0" w:color="auto"/>
      </w:divBdr>
    </w:div>
    <w:div w:id="203411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kc.kingcounty.lcl\SysVol\kc.kingcounty.lcl\scripts\Council\Apps\Outlook\WorkgroupTemplates\STRIKING%20AMENDMENT%20with%20Changes%20to%20Attach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STRIKING AMENDMENT with Changes to Attachment.dot</Template>
  <TotalTime>9</TotalTime>
  <Pages>83</Pages>
  <Words>18172</Words>
  <Characters>105400</Characters>
  <Application>Microsoft Office Word</Application>
  <DocSecurity>0</DocSecurity>
  <Lines>5547</Lines>
  <Paragraphs>1488</Paragraphs>
  <ScaleCrop>false</ScaleCrop>
  <HeadingPairs>
    <vt:vector size="2" baseType="variant">
      <vt:variant>
        <vt:lpstr>Title</vt:lpstr>
      </vt:variant>
      <vt:variant>
        <vt:i4>1</vt:i4>
      </vt:variant>
    </vt:vector>
  </HeadingPairs>
  <TitlesOfParts>
    <vt:vector size="1" baseType="lpstr">
      <vt:lpstr>&lt;Date&gt;</vt:lpstr>
    </vt:vector>
  </TitlesOfParts>
  <Company>King County Council</Company>
  <LinksUpToDate>false</LinksUpToDate>
  <CharactersWithSpaces>122084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&lt;Date&gt;</dc:title>
  <dc:subject/>
  <dc:creator>Auzins, Erin</dc:creator>
  <cp:keywords/>
  <dc:description/>
  <cp:lastModifiedBy>Daly, Sharon</cp:lastModifiedBy>
  <cp:revision>4</cp:revision>
  <cp:lastPrinted>2003-02-07T18:37:00Z</cp:lastPrinted>
  <dcterms:created xsi:type="dcterms:W3CDTF">2018-07-16T20:32:00Z</dcterms:created>
  <dcterms:modified xsi:type="dcterms:W3CDTF">2018-07-17T14:08:00Z</dcterms:modified>
</cp:coreProperties>
</file>