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25571" w14:textId="77777777" w:rsidR="00422C86" w:rsidRPr="0044544A" w:rsidRDefault="00422C86" w:rsidP="00422C86">
      <w:pPr>
        <w:pStyle w:val="head1a"/>
        <w:rPr>
          <w:rFonts w:cs="Arial"/>
          <w:b w:val="0"/>
          <w:bCs w:val="0"/>
          <w:caps w:val="0"/>
          <w:sz w:val="38"/>
          <w:szCs w:val="38"/>
        </w:rPr>
      </w:pPr>
      <w:bookmarkStart w:id="0" w:name="_GoBack"/>
      <w:bookmarkEnd w:id="0"/>
      <w:r w:rsidRPr="0044544A">
        <w:rPr>
          <w:rFonts w:cs="Arial"/>
          <w:b w:val="0"/>
          <w:bCs w:val="0"/>
          <w:caps w:val="0"/>
          <w:sz w:val="38"/>
          <w:szCs w:val="38"/>
        </w:rPr>
        <w:t>King County Metro Service Guidelines</w:t>
      </w:r>
    </w:p>
    <w:p w14:paraId="5E5BDAC6" w14:textId="77777777" w:rsidR="00422C86" w:rsidRPr="0044544A" w:rsidRDefault="00422C86" w:rsidP="00422C86">
      <w:pPr>
        <w:pStyle w:val="Body10513"/>
        <w:rPr>
          <w:ins w:id="1" w:author="Jana Demas" w:date="2015-11-06T12:59:00Z"/>
          <w:rFonts w:cs="Arial"/>
        </w:rPr>
      </w:pPr>
    </w:p>
    <w:p w14:paraId="7CDD6AE5" w14:textId="77777777" w:rsidR="00635BC0" w:rsidRPr="00635BC0" w:rsidRDefault="00A033D6">
      <w:pPr>
        <w:pStyle w:val="TOC1"/>
        <w:tabs>
          <w:tab w:val="right" w:leader="dot" w:pos="9350"/>
        </w:tabs>
        <w:rPr>
          <w:rFonts w:ascii="Arial" w:hAnsi="Arial" w:cs="Arial"/>
          <w:noProof/>
          <w:lang w:eastAsia="en-US"/>
        </w:rPr>
      </w:pPr>
      <w:r>
        <w:rPr>
          <w:rFonts w:ascii="Arial Narrow" w:hAnsi="Arial Narrow"/>
          <w:sz w:val="40"/>
          <w:szCs w:val="40"/>
        </w:rPr>
        <w:fldChar w:fldCharType="begin"/>
      </w:r>
      <w:r>
        <w:rPr>
          <w:rFonts w:ascii="Arial Narrow" w:hAnsi="Arial Narrow"/>
          <w:sz w:val="40"/>
          <w:szCs w:val="40"/>
        </w:rPr>
        <w:instrText xml:space="preserve"> TOC \o "1-3" \h \z \t "Top-level heading,1,Section head,2" </w:instrText>
      </w:r>
      <w:r>
        <w:rPr>
          <w:rFonts w:ascii="Arial Narrow" w:hAnsi="Arial Narrow"/>
          <w:sz w:val="40"/>
          <w:szCs w:val="40"/>
        </w:rPr>
        <w:fldChar w:fldCharType="separate"/>
      </w:r>
      <w:hyperlink w:anchor="_Toc437520136" w:history="1">
        <w:r w:rsidR="00635BC0" w:rsidRPr="00635BC0">
          <w:rPr>
            <w:rStyle w:val="Hyperlink"/>
            <w:rFonts w:ascii="Arial" w:hAnsi="Arial" w:cs="Arial"/>
            <w:noProof/>
          </w:rPr>
          <w:t>Introduction</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_Toc437520136 \h </w:instrText>
        </w:r>
        <w:r w:rsidR="00635BC0" w:rsidRPr="00635BC0">
          <w:rPr>
            <w:rFonts w:ascii="Arial" w:hAnsi="Arial" w:cs="Arial"/>
            <w:noProof/>
            <w:webHidden/>
          </w:rPr>
        </w:r>
        <w:r w:rsidR="00635BC0" w:rsidRPr="00635BC0">
          <w:rPr>
            <w:rFonts w:ascii="Arial" w:hAnsi="Arial" w:cs="Arial"/>
            <w:noProof/>
            <w:webHidden/>
          </w:rPr>
          <w:fldChar w:fldCharType="separate"/>
        </w:r>
        <w:r w:rsidR="003A7809">
          <w:rPr>
            <w:rFonts w:ascii="Arial" w:hAnsi="Arial" w:cs="Arial"/>
            <w:noProof/>
            <w:webHidden/>
          </w:rPr>
          <w:t>2</w:t>
        </w:r>
        <w:r w:rsidR="00635BC0" w:rsidRPr="00635BC0">
          <w:rPr>
            <w:rFonts w:ascii="Arial" w:hAnsi="Arial" w:cs="Arial"/>
            <w:noProof/>
            <w:webHidden/>
          </w:rPr>
          <w:fldChar w:fldCharType="end"/>
        </w:r>
      </w:hyperlink>
    </w:p>
    <w:p w14:paraId="555ABDBD" w14:textId="77777777" w:rsidR="00635BC0" w:rsidRPr="00635BC0" w:rsidRDefault="00004140">
      <w:pPr>
        <w:pStyle w:val="TOC1"/>
        <w:tabs>
          <w:tab w:val="right" w:leader="dot" w:pos="9350"/>
        </w:tabs>
        <w:rPr>
          <w:rFonts w:ascii="Arial" w:hAnsi="Arial" w:cs="Arial"/>
          <w:noProof/>
          <w:lang w:eastAsia="en-US"/>
        </w:rPr>
      </w:pPr>
      <w:hyperlink w:anchor="_Toc437520137" w:history="1">
        <w:r w:rsidR="00635BC0" w:rsidRPr="00635BC0">
          <w:rPr>
            <w:rStyle w:val="Hyperlink"/>
            <w:rFonts w:ascii="Arial" w:hAnsi="Arial" w:cs="Arial"/>
            <w:noProof/>
          </w:rPr>
          <w:t>Evaluating and Reporting on the Existing Network</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_Toc437520137 \h </w:instrText>
        </w:r>
        <w:r w:rsidR="00635BC0" w:rsidRPr="00635BC0">
          <w:rPr>
            <w:rFonts w:ascii="Arial" w:hAnsi="Arial" w:cs="Arial"/>
            <w:noProof/>
            <w:webHidden/>
          </w:rPr>
        </w:r>
        <w:r w:rsidR="00635BC0" w:rsidRPr="00635BC0">
          <w:rPr>
            <w:rFonts w:ascii="Arial" w:hAnsi="Arial" w:cs="Arial"/>
            <w:noProof/>
            <w:webHidden/>
          </w:rPr>
          <w:fldChar w:fldCharType="separate"/>
        </w:r>
        <w:r w:rsidR="003A7809">
          <w:rPr>
            <w:rFonts w:ascii="Arial" w:hAnsi="Arial" w:cs="Arial"/>
            <w:noProof/>
            <w:webHidden/>
          </w:rPr>
          <w:t>6</w:t>
        </w:r>
        <w:r w:rsidR="00635BC0" w:rsidRPr="00635BC0">
          <w:rPr>
            <w:rFonts w:ascii="Arial" w:hAnsi="Arial" w:cs="Arial"/>
            <w:noProof/>
            <w:webHidden/>
          </w:rPr>
          <w:fldChar w:fldCharType="end"/>
        </w:r>
      </w:hyperlink>
    </w:p>
    <w:p w14:paraId="152DE0BE" w14:textId="77777777" w:rsidR="00635BC0" w:rsidRPr="00635BC0" w:rsidRDefault="00004140">
      <w:pPr>
        <w:pStyle w:val="TOC2"/>
        <w:tabs>
          <w:tab w:val="right" w:leader="dot" w:pos="9350"/>
        </w:tabs>
        <w:rPr>
          <w:rFonts w:ascii="Arial" w:hAnsi="Arial" w:cs="Arial"/>
          <w:noProof/>
          <w:lang w:eastAsia="en-US"/>
        </w:rPr>
      </w:pPr>
      <w:hyperlink w:anchor="_Toc437520138" w:history="1">
        <w:r w:rsidR="00635BC0" w:rsidRPr="00635BC0">
          <w:rPr>
            <w:rStyle w:val="Hyperlink"/>
            <w:rFonts w:ascii="Arial" w:hAnsi="Arial" w:cs="Arial"/>
            <w:noProof/>
          </w:rPr>
          <w:t>Setting target service levels</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_Toc437520138 \h </w:instrText>
        </w:r>
        <w:r w:rsidR="00635BC0" w:rsidRPr="00635BC0">
          <w:rPr>
            <w:rFonts w:ascii="Arial" w:hAnsi="Arial" w:cs="Arial"/>
            <w:noProof/>
            <w:webHidden/>
          </w:rPr>
        </w:r>
        <w:r w:rsidR="00635BC0" w:rsidRPr="00635BC0">
          <w:rPr>
            <w:rFonts w:ascii="Arial" w:hAnsi="Arial" w:cs="Arial"/>
            <w:noProof/>
            <w:webHidden/>
          </w:rPr>
          <w:fldChar w:fldCharType="separate"/>
        </w:r>
        <w:r w:rsidR="003A7809">
          <w:rPr>
            <w:rFonts w:ascii="Arial" w:hAnsi="Arial" w:cs="Arial"/>
            <w:noProof/>
            <w:webHidden/>
          </w:rPr>
          <w:t>6</w:t>
        </w:r>
        <w:r w:rsidR="00635BC0" w:rsidRPr="00635BC0">
          <w:rPr>
            <w:rFonts w:ascii="Arial" w:hAnsi="Arial" w:cs="Arial"/>
            <w:noProof/>
            <w:webHidden/>
          </w:rPr>
          <w:fldChar w:fldCharType="end"/>
        </w:r>
      </w:hyperlink>
    </w:p>
    <w:p w14:paraId="1C138DC7" w14:textId="77777777" w:rsidR="00635BC0" w:rsidRPr="00635BC0" w:rsidRDefault="00004140">
      <w:pPr>
        <w:pStyle w:val="TOC2"/>
        <w:tabs>
          <w:tab w:val="right" w:leader="dot" w:pos="9350"/>
        </w:tabs>
        <w:rPr>
          <w:rFonts w:ascii="Arial" w:hAnsi="Arial" w:cs="Arial"/>
          <w:noProof/>
          <w:lang w:eastAsia="en-US"/>
        </w:rPr>
      </w:pPr>
      <w:hyperlink w:anchor="_Toc437520139" w:history="1">
        <w:r w:rsidR="00635BC0" w:rsidRPr="00635BC0">
          <w:rPr>
            <w:rStyle w:val="Hyperlink"/>
            <w:rFonts w:ascii="Arial" w:hAnsi="Arial" w:cs="Arial"/>
            <w:noProof/>
          </w:rPr>
          <w:t>Evaluating and Managing System Performance</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_Toc437520139 \h </w:instrText>
        </w:r>
        <w:r w:rsidR="00635BC0" w:rsidRPr="00635BC0">
          <w:rPr>
            <w:rFonts w:ascii="Arial" w:hAnsi="Arial" w:cs="Arial"/>
            <w:noProof/>
            <w:webHidden/>
          </w:rPr>
        </w:r>
        <w:r w:rsidR="00635BC0" w:rsidRPr="00635BC0">
          <w:rPr>
            <w:rFonts w:ascii="Arial" w:hAnsi="Arial" w:cs="Arial"/>
            <w:noProof/>
            <w:webHidden/>
          </w:rPr>
          <w:fldChar w:fldCharType="separate"/>
        </w:r>
        <w:r w:rsidR="003A7809">
          <w:rPr>
            <w:rFonts w:ascii="Arial" w:hAnsi="Arial" w:cs="Arial"/>
            <w:noProof/>
            <w:webHidden/>
          </w:rPr>
          <w:t>22</w:t>
        </w:r>
        <w:r w:rsidR="00635BC0" w:rsidRPr="00635BC0">
          <w:rPr>
            <w:rFonts w:ascii="Arial" w:hAnsi="Arial" w:cs="Arial"/>
            <w:noProof/>
            <w:webHidden/>
          </w:rPr>
          <w:fldChar w:fldCharType="end"/>
        </w:r>
      </w:hyperlink>
    </w:p>
    <w:p w14:paraId="3532B9F9" w14:textId="77777777" w:rsidR="00635BC0" w:rsidRPr="00635BC0" w:rsidRDefault="00004140">
      <w:pPr>
        <w:pStyle w:val="TOC1"/>
        <w:tabs>
          <w:tab w:val="right" w:leader="dot" w:pos="9350"/>
        </w:tabs>
        <w:rPr>
          <w:rFonts w:ascii="Arial" w:hAnsi="Arial" w:cs="Arial"/>
          <w:noProof/>
          <w:lang w:eastAsia="en-US"/>
        </w:rPr>
      </w:pPr>
      <w:hyperlink w:anchor="_Toc437520140" w:history="1">
        <w:r w:rsidR="00635BC0" w:rsidRPr="00635BC0">
          <w:rPr>
            <w:rStyle w:val="Hyperlink"/>
            <w:rFonts w:ascii="Arial" w:hAnsi="Arial" w:cs="Arial"/>
            <w:noProof/>
          </w:rPr>
          <w:t>Planning and Designing Service and Service Changes</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_Toc437520140 \h </w:instrText>
        </w:r>
        <w:r w:rsidR="00635BC0" w:rsidRPr="00635BC0">
          <w:rPr>
            <w:rFonts w:ascii="Arial" w:hAnsi="Arial" w:cs="Arial"/>
            <w:noProof/>
            <w:webHidden/>
          </w:rPr>
        </w:r>
        <w:r w:rsidR="00635BC0" w:rsidRPr="00635BC0">
          <w:rPr>
            <w:rFonts w:ascii="Arial" w:hAnsi="Arial" w:cs="Arial"/>
            <w:noProof/>
            <w:webHidden/>
          </w:rPr>
          <w:fldChar w:fldCharType="separate"/>
        </w:r>
        <w:r w:rsidR="003A7809">
          <w:rPr>
            <w:rFonts w:ascii="Arial" w:hAnsi="Arial" w:cs="Arial"/>
            <w:noProof/>
            <w:webHidden/>
          </w:rPr>
          <w:t>26</w:t>
        </w:r>
        <w:r w:rsidR="00635BC0" w:rsidRPr="00635BC0">
          <w:rPr>
            <w:rFonts w:ascii="Arial" w:hAnsi="Arial" w:cs="Arial"/>
            <w:noProof/>
            <w:webHidden/>
          </w:rPr>
          <w:fldChar w:fldCharType="end"/>
        </w:r>
      </w:hyperlink>
    </w:p>
    <w:p w14:paraId="76156583" w14:textId="77777777" w:rsidR="00635BC0" w:rsidRPr="00635BC0" w:rsidRDefault="00004140">
      <w:pPr>
        <w:pStyle w:val="TOC2"/>
        <w:tabs>
          <w:tab w:val="right" w:leader="dot" w:pos="9350"/>
        </w:tabs>
        <w:rPr>
          <w:rFonts w:ascii="Arial" w:hAnsi="Arial" w:cs="Arial"/>
          <w:noProof/>
          <w:lang w:eastAsia="en-US"/>
        </w:rPr>
      </w:pPr>
      <w:hyperlink w:anchor="_Toc437520141" w:history="1">
        <w:r w:rsidR="00635BC0" w:rsidRPr="00635BC0">
          <w:rPr>
            <w:rStyle w:val="Hyperlink"/>
            <w:rFonts w:ascii="Arial" w:hAnsi="Arial" w:cs="Arial"/>
            <w:noProof/>
          </w:rPr>
          <w:t>Designing Service</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_Toc437520141 \h </w:instrText>
        </w:r>
        <w:r w:rsidR="00635BC0" w:rsidRPr="00635BC0">
          <w:rPr>
            <w:rFonts w:ascii="Arial" w:hAnsi="Arial" w:cs="Arial"/>
            <w:noProof/>
            <w:webHidden/>
          </w:rPr>
        </w:r>
        <w:r w:rsidR="00635BC0" w:rsidRPr="00635BC0">
          <w:rPr>
            <w:rFonts w:ascii="Arial" w:hAnsi="Arial" w:cs="Arial"/>
            <w:noProof/>
            <w:webHidden/>
          </w:rPr>
          <w:fldChar w:fldCharType="separate"/>
        </w:r>
        <w:r w:rsidR="003A7809">
          <w:rPr>
            <w:rFonts w:ascii="Arial" w:hAnsi="Arial" w:cs="Arial"/>
            <w:noProof/>
            <w:webHidden/>
          </w:rPr>
          <w:t>26</w:t>
        </w:r>
        <w:r w:rsidR="00635BC0" w:rsidRPr="00635BC0">
          <w:rPr>
            <w:rFonts w:ascii="Arial" w:hAnsi="Arial" w:cs="Arial"/>
            <w:noProof/>
            <w:webHidden/>
          </w:rPr>
          <w:fldChar w:fldCharType="end"/>
        </w:r>
      </w:hyperlink>
    </w:p>
    <w:p w14:paraId="2DE44D8C" w14:textId="77777777" w:rsidR="00635BC0" w:rsidRPr="00635BC0" w:rsidRDefault="00004140">
      <w:pPr>
        <w:pStyle w:val="TOC2"/>
        <w:tabs>
          <w:tab w:val="right" w:leader="dot" w:pos="9350"/>
        </w:tabs>
        <w:rPr>
          <w:rFonts w:ascii="Arial" w:hAnsi="Arial" w:cs="Arial"/>
          <w:noProof/>
          <w:lang w:eastAsia="en-US"/>
        </w:rPr>
      </w:pPr>
      <w:hyperlink w:anchor="_Toc437520142" w:history="1">
        <w:r w:rsidR="00635BC0" w:rsidRPr="00635BC0">
          <w:rPr>
            <w:rStyle w:val="Hyperlink"/>
            <w:rFonts w:ascii="Arial" w:hAnsi="Arial" w:cs="Arial"/>
            <w:noProof/>
          </w:rPr>
          <w:t>Restructuring Service</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_Toc437520142 \h </w:instrText>
        </w:r>
        <w:r w:rsidR="00635BC0" w:rsidRPr="00635BC0">
          <w:rPr>
            <w:rFonts w:ascii="Arial" w:hAnsi="Arial" w:cs="Arial"/>
            <w:noProof/>
            <w:webHidden/>
          </w:rPr>
        </w:r>
        <w:r w:rsidR="00635BC0" w:rsidRPr="00635BC0">
          <w:rPr>
            <w:rFonts w:ascii="Arial" w:hAnsi="Arial" w:cs="Arial"/>
            <w:noProof/>
            <w:webHidden/>
          </w:rPr>
          <w:fldChar w:fldCharType="separate"/>
        </w:r>
        <w:r w:rsidR="003A7809">
          <w:rPr>
            <w:rFonts w:ascii="Arial" w:hAnsi="Arial" w:cs="Arial"/>
            <w:noProof/>
            <w:webHidden/>
          </w:rPr>
          <w:t>30</w:t>
        </w:r>
        <w:r w:rsidR="00635BC0" w:rsidRPr="00635BC0">
          <w:rPr>
            <w:rFonts w:ascii="Arial" w:hAnsi="Arial" w:cs="Arial"/>
            <w:noProof/>
            <w:webHidden/>
          </w:rPr>
          <w:fldChar w:fldCharType="end"/>
        </w:r>
      </w:hyperlink>
    </w:p>
    <w:p w14:paraId="2A7FD08C" w14:textId="77777777" w:rsidR="00635BC0" w:rsidRPr="00635BC0" w:rsidRDefault="00004140">
      <w:pPr>
        <w:pStyle w:val="TOC2"/>
        <w:tabs>
          <w:tab w:val="right" w:leader="dot" w:pos="9350"/>
        </w:tabs>
        <w:rPr>
          <w:rFonts w:ascii="Arial" w:hAnsi="Arial" w:cs="Arial"/>
          <w:noProof/>
          <w:lang w:eastAsia="en-US"/>
        </w:rPr>
      </w:pPr>
      <w:hyperlink w:anchor="_Toc437520143" w:history="1">
        <w:r w:rsidR="00635BC0" w:rsidRPr="00635BC0">
          <w:rPr>
            <w:rStyle w:val="Hyperlink"/>
            <w:rFonts w:ascii="Arial" w:hAnsi="Arial" w:cs="Arial"/>
            <w:noProof/>
          </w:rPr>
          <w:t>Planning Alternative Services</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_Toc437520143 \h </w:instrText>
        </w:r>
        <w:r w:rsidR="00635BC0" w:rsidRPr="00635BC0">
          <w:rPr>
            <w:rFonts w:ascii="Arial" w:hAnsi="Arial" w:cs="Arial"/>
            <w:noProof/>
            <w:webHidden/>
          </w:rPr>
        </w:r>
        <w:r w:rsidR="00635BC0" w:rsidRPr="00635BC0">
          <w:rPr>
            <w:rFonts w:ascii="Arial" w:hAnsi="Arial" w:cs="Arial"/>
            <w:noProof/>
            <w:webHidden/>
          </w:rPr>
          <w:fldChar w:fldCharType="separate"/>
        </w:r>
        <w:r w:rsidR="003A7809">
          <w:rPr>
            <w:rFonts w:ascii="Arial" w:hAnsi="Arial" w:cs="Arial"/>
            <w:noProof/>
            <w:webHidden/>
          </w:rPr>
          <w:t>32</w:t>
        </w:r>
        <w:r w:rsidR="00635BC0" w:rsidRPr="00635BC0">
          <w:rPr>
            <w:rFonts w:ascii="Arial" w:hAnsi="Arial" w:cs="Arial"/>
            <w:noProof/>
            <w:webHidden/>
          </w:rPr>
          <w:fldChar w:fldCharType="end"/>
        </w:r>
      </w:hyperlink>
    </w:p>
    <w:p w14:paraId="047058CA" w14:textId="77777777" w:rsidR="00635BC0" w:rsidRPr="00635BC0" w:rsidRDefault="00004140">
      <w:pPr>
        <w:pStyle w:val="TOC2"/>
        <w:tabs>
          <w:tab w:val="right" w:leader="dot" w:pos="9350"/>
        </w:tabs>
        <w:rPr>
          <w:rFonts w:ascii="Arial" w:hAnsi="Arial" w:cs="Arial"/>
          <w:noProof/>
          <w:lang w:eastAsia="en-US"/>
        </w:rPr>
      </w:pPr>
      <w:hyperlink w:anchor="_Toc437520144" w:history="1">
        <w:r w:rsidR="00635BC0" w:rsidRPr="00635BC0">
          <w:rPr>
            <w:rStyle w:val="Hyperlink"/>
            <w:rFonts w:ascii="Arial" w:hAnsi="Arial" w:cs="Arial"/>
            <w:noProof/>
          </w:rPr>
          <w:t>Working with Partners</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_Toc437520144 \h </w:instrText>
        </w:r>
        <w:r w:rsidR="00635BC0" w:rsidRPr="00635BC0">
          <w:rPr>
            <w:rFonts w:ascii="Arial" w:hAnsi="Arial" w:cs="Arial"/>
            <w:noProof/>
            <w:webHidden/>
          </w:rPr>
        </w:r>
        <w:r w:rsidR="00635BC0" w:rsidRPr="00635BC0">
          <w:rPr>
            <w:rFonts w:ascii="Arial" w:hAnsi="Arial" w:cs="Arial"/>
            <w:noProof/>
            <w:webHidden/>
          </w:rPr>
          <w:fldChar w:fldCharType="separate"/>
        </w:r>
        <w:r w:rsidR="003A7809">
          <w:rPr>
            <w:rFonts w:ascii="Arial" w:hAnsi="Arial" w:cs="Arial"/>
            <w:noProof/>
            <w:webHidden/>
          </w:rPr>
          <w:t>35</w:t>
        </w:r>
        <w:r w:rsidR="00635BC0" w:rsidRPr="00635BC0">
          <w:rPr>
            <w:rFonts w:ascii="Arial" w:hAnsi="Arial" w:cs="Arial"/>
            <w:noProof/>
            <w:webHidden/>
          </w:rPr>
          <w:fldChar w:fldCharType="end"/>
        </w:r>
      </w:hyperlink>
    </w:p>
    <w:p w14:paraId="650AED43" w14:textId="77777777" w:rsidR="00635BC0" w:rsidRPr="00635BC0" w:rsidRDefault="00004140">
      <w:pPr>
        <w:pStyle w:val="TOC2"/>
        <w:tabs>
          <w:tab w:val="right" w:leader="dot" w:pos="9350"/>
        </w:tabs>
        <w:rPr>
          <w:rFonts w:ascii="Arial" w:hAnsi="Arial" w:cs="Arial"/>
          <w:noProof/>
          <w:lang w:eastAsia="en-US"/>
        </w:rPr>
      </w:pPr>
      <w:hyperlink w:anchor="_Toc437520145" w:history="1">
        <w:r w:rsidR="00635BC0" w:rsidRPr="00635BC0">
          <w:rPr>
            <w:rStyle w:val="Hyperlink"/>
            <w:rFonts w:ascii="Arial" w:hAnsi="Arial" w:cs="Arial"/>
            <w:noProof/>
          </w:rPr>
          <w:t>Planning and Community Engagement</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_Toc437520145 \h </w:instrText>
        </w:r>
        <w:r w:rsidR="00635BC0" w:rsidRPr="00635BC0">
          <w:rPr>
            <w:rFonts w:ascii="Arial" w:hAnsi="Arial" w:cs="Arial"/>
            <w:noProof/>
            <w:webHidden/>
          </w:rPr>
        </w:r>
        <w:r w:rsidR="00635BC0" w:rsidRPr="00635BC0">
          <w:rPr>
            <w:rFonts w:ascii="Arial" w:hAnsi="Arial" w:cs="Arial"/>
            <w:noProof/>
            <w:webHidden/>
          </w:rPr>
          <w:fldChar w:fldCharType="separate"/>
        </w:r>
        <w:r w:rsidR="003A7809">
          <w:rPr>
            <w:rFonts w:ascii="Arial" w:hAnsi="Arial" w:cs="Arial"/>
            <w:noProof/>
            <w:webHidden/>
          </w:rPr>
          <w:t>37</w:t>
        </w:r>
        <w:r w:rsidR="00635BC0" w:rsidRPr="00635BC0">
          <w:rPr>
            <w:rFonts w:ascii="Arial" w:hAnsi="Arial" w:cs="Arial"/>
            <w:noProof/>
            <w:webHidden/>
          </w:rPr>
          <w:fldChar w:fldCharType="end"/>
        </w:r>
      </w:hyperlink>
    </w:p>
    <w:p w14:paraId="6F3CFFCC" w14:textId="77777777" w:rsidR="00635BC0" w:rsidRPr="00635BC0" w:rsidRDefault="00004140">
      <w:pPr>
        <w:pStyle w:val="TOC1"/>
        <w:tabs>
          <w:tab w:val="right" w:leader="dot" w:pos="9350"/>
        </w:tabs>
        <w:rPr>
          <w:rFonts w:ascii="Arial" w:hAnsi="Arial" w:cs="Arial"/>
          <w:noProof/>
          <w:lang w:eastAsia="en-US"/>
        </w:rPr>
      </w:pPr>
      <w:hyperlink w:anchor="_Toc437520146" w:history="1">
        <w:r w:rsidR="00635BC0" w:rsidRPr="00635BC0">
          <w:rPr>
            <w:rStyle w:val="Hyperlink"/>
            <w:rFonts w:ascii="Arial" w:hAnsi="Arial" w:cs="Arial"/>
            <w:noProof/>
          </w:rPr>
          <w:t>Adding, Reducing and Changing Service</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_Toc437520146 \h </w:instrText>
        </w:r>
        <w:r w:rsidR="00635BC0" w:rsidRPr="00635BC0">
          <w:rPr>
            <w:rFonts w:ascii="Arial" w:hAnsi="Arial" w:cs="Arial"/>
            <w:noProof/>
            <w:webHidden/>
          </w:rPr>
        </w:r>
        <w:r w:rsidR="00635BC0" w:rsidRPr="00635BC0">
          <w:rPr>
            <w:rFonts w:ascii="Arial" w:hAnsi="Arial" w:cs="Arial"/>
            <w:noProof/>
            <w:webHidden/>
          </w:rPr>
          <w:fldChar w:fldCharType="separate"/>
        </w:r>
        <w:r w:rsidR="003A7809">
          <w:rPr>
            <w:rFonts w:ascii="Arial" w:hAnsi="Arial" w:cs="Arial"/>
            <w:noProof/>
            <w:webHidden/>
          </w:rPr>
          <w:t>39</w:t>
        </w:r>
        <w:r w:rsidR="00635BC0" w:rsidRPr="00635BC0">
          <w:rPr>
            <w:rFonts w:ascii="Arial" w:hAnsi="Arial" w:cs="Arial"/>
            <w:noProof/>
            <w:webHidden/>
          </w:rPr>
          <w:fldChar w:fldCharType="end"/>
        </w:r>
      </w:hyperlink>
    </w:p>
    <w:p w14:paraId="5E651410" w14:textId="77777777" w:rsidR="00414BD7" w:rsidRDefault="00A033D6" w:rsidP="00EE17C0">
      <w:pPr>
        <w:pStyle w:val="Body10513"/>
        <w:rPr>
          <w:rFonts w:ascii="Arial Narrow" w:hAnsi="Arial Narrow"/>
          <w:sz w:val="40"/>
          <w:szCs w:val="40"/>
        </w:rPr>
      </w:pPr>
      <w:r>
        <w:rPr>
          <w:rFonts w:ascii="Arial Narrow" w:hAnsi="Arial Narrow"/>
          <w:sz w:val="40"/>
          <w:szCs w:val="40"/>
        </w:rPr>
        <w:fldChar w:fldCharType="end"/>
      </w:r>
    </w:p>
    <w:p w14:paraId="66BF957B" w14:textId="77777777" w:rsidR="00414BD7" w:rsidRDefault="00414BD7" w:rsidP="00EE17C0">
      <w:pPr>
        <w:pStyle w:val="Body10513"/>
        <w:rPr>
          <w:rFonts w:ascii="Arial Narrow" w:hAnsi="Arial Narrow"/>
          <w:sz w:val="40"/>
          <w:szCs w:val="40"/>
        </w:rPr>
      </w:pPr>
    </w:p>
    <w:p w14:paraId="6EA5817A" w14:textId="77777777" w:rsidR="00414BD7" w:rsidRDefault="00414BD7">
      <w:pPr>
        <w:rPr>
          <w:rFonts w:ascii="Arial Narrow" w:hAnsi="Arial Narrow" w:cs="Humanist 777 BT Condensed"/>
          <w:color w:val="000000"/>
          <w:sz w:val="40"/>
          <w:szCs w:val="40"/>
        </w:rPr>
      </w:pPr>
      <w:r>
        <w:rPr>
          <w:rFonts w:ascii="Arial Narrow" w:hAnsi="Arial Narrow"/>
          <w:sz w:val="40"/>
          <w:szCs w:val="40"/>
        </w:rPr>
        <w:br w:type="page"/>
      </w:r>
    </w:p>
    <w:p w14:paraId="04E4C735" w14:textId="44A45033" w:rsidR="00BF25B0" w:rsidRPr="00414BD7" w:rsidRDefault="00BF25B0" w:rsidP="00414BD7">
      <w:pPr>
        <w:pStyle w:val="Top-levelheading"/>
      </w:pPr>
      <w:bookmarkStart w:id="2" w:name="_Toc437520136"/>
      <w:r w:rsidRPr="00414BD7">
        <w:lastRenderedPageBreak/>
        <w:t>Introduction</w:t>
      </w:r>
      <w:bookmarkEnd w:id="2"/>
    </w:p>
    <w:p w14:paraId="57BAF799" w14:textId="6520A56D" w:rsidR="00BF25B0" w:rsidRPr="0044544A" w:rsidRDefault="00BF25B0" w:rsidP="00BF25B0">
      <w:pPr>
        <w:pStyle w:val="Body10513"/>
        <w:rPr>
          <w:rFonts w:cs="Arial"/>
        </w:rPr>
      </w:pPr>
      <w:r w:rsidRPr="0044544A">
        <w:rPr>
          <w:rFonts w:cs="Arial"/>
        </w:rPr>
        <w:t xml:space="preserve">Metro </w:t>
      </w:r>
      <w:del w:id="3" w:author="Jana Demas" w:date="2015-11-06T12:59:00Z">
        <w:r w:rsidR="00422C86" w:rsidRPr="00FC3511">
          <w:rPr>
            <w:rFonts w:cs="Arial"/>
          </w:rPr>
          <w:delText xml:space="preserve">has developed </w:delText>
        </w:r>
      </w:del>
      <w:ins w:id="4" w:author="Jana Demas" w:date="2015-11-06T12:59:00Z">
        <w:r w:rsidRPr="0044544A">
          <w:rPr>
            <w:rFonts w:cs="Arial"/>
          </w:rPr>
          <w:t xml:space="preserve">uses </w:t>
        </w:r>
      </w:ins>
      <w:r w:rsidRPr="0044544A">
        <w:rPr>
          <w:rFonts w:cs="Arial"/>
        </w:rPr>
        <w:t xml:space="preserve">service guidelines </w:t>
      </w:r>
      <w:del w:id="5" w:author="Jana Demas" w:date="2015-11-06T12:59:00Z">
        <w:r w:rsidR="00422C86" w:rsidRPr="00FC3511">
          <w:rPr>
            <w:rFonts w:cs="Arial"/>
          </w:rPr>
          <w:delText xml:space="preserve">that it will use </w:delText>
        </w:r>
      </w:del>
      <w:r w:rsidRPr="0044544A">
        <w:rPr>
          <w:rFonts w:cs="Arial"/>
        </w:rPr>
        <w:t>to</w:t>
      </w:r>
      <w:ins w:id="6" w:author="Jana Demas" w:date="2015-11-06T12:59:00Z">
        <w:r w:rsidRPr="0044544A">
          <w:rPr>
            <w:rFonts w:cs="Arial"/>
          </w:rPr>
          <w:t xml:space="preserve"> evaluate,</w:t>
        </w:r>
      </w:ins>
      <w:r w:rsidRPr="0044544A">
        <w:rPr>
          <w:rFonts w:cs="Arial"/>
        </w:rPr>
        <w:t xml:space="preserve"> design and modify transit services </w:t>
      </w:r>
      <w:del w:id="7" w:author="Jana Demas" w:date="2015-11-06T12:59:00Z">
        <w:r w:rsidR="00422C86" w:rsidRPr="00FC3511">
          <w:rPr>
            <w:rFonts w:cs="Arial"/>
          </w:rPr>
          <w:delText>in an ever-</w:delText>
        </w:r>
      </w:del>
      <w:ins w:id="8" w:author="Jana Demas" w:date="2015-11-06T12:59:00Z">
        <w:r w:rsidRPr="0044544A">
          <w:rPr>
            <w:rFonts w:cs="Arial"/>
          </w:rPr>
          <w:t xml:space="preserve">to meet </w:t>
        </w:r>
      </w:ins>
      <w:r w:rsidRPr="0044544A">
        <w:rPr>
          <w:rFonts w:cs="Arial"/>
        </w:rPr>
        <w:t xml:space="preserve">changing </w:t>
      </w:r>
      <w:del w:id="9" w:author="Jana Demas" w:date="2015-11-06T12:59:00Z">
        <w:r w:rsidR="00422C86" w:rsidRPr="00FC3511">
          <w:rPr>
            <w:rFonts w:cs="Arial"/>
          </w:rPr>
          <w:delText>environment.</w:delText>
        </w:r>
      </w:del>
      <w:ins w:id="10" w:author="Jana Demas" w:date="2015-11-06T12:59:00Z">
        <w:r w:rsidRPr="0044544A">
          <w:rPr>
            <w:rFonts w:cs="Arial"/>
          </w:rPr>
          <w:t>needs and to deliver efficient, high-quality service.</w:t>
        </w:r>
      </w:ins>
      <w:r w:rsidRPr="0044544A">
        <w:rPr>
          <w:rFonts w:cs="Arial"/>
        </w:rPr>
        <w:t xml:space="preserve"> The guidelines </w:t>
      </w:r>
      <w:del w:id="11" w:author="Jana Demas" w:date="2015-11-06T12:59:00Z">
        <w:r w:rsidR="00422C86" w:rsidRPr="00FC3511">
          <w:rPr>
            <w:rFonts w:cs="Arial"/>
          </w:rPr>
          <w:delText xml:space="preserve">will </w:delText>
        </w:r>
      </w:del>
      <w:r w:rsidRPr="0044544A">
        <w:rPr>
          <w:rFonts w:cs="Arial"/>
        </w:rPr>
        <w:t xml:space="preserve">help </w:t>
      </w:r>
      <w:del w:id="12" w:author="Jana Demas" w:date="2015-11-06T12:59:00Z">
        <w:r w:rsidR="00422C86" w:rsidRPr="00FC3511">
          <w:rPr>
            <w:rFonts w:cs="Arial"/>
          </w:rPr>
          <w:delText>Metro</w:delText>
        </w:r>
      </w:del>
      <w:ins w:id="13" w:author="Jana Demas" w:date="2015-11-06T12:59:00Z">
        <w:r w:rsidRPr="0044544A">
          <w:rPr>
            <w:rFonts w:cs="Arial"/>
          </w:rPr>
          <w:t>us</w:t>
        </w:r>
      </w:ins>
      <w:r w:rsidRPr="0044544A">
        <w:rPr>
          <w:rFonts w:cs="Arial"/>
        </w:rPr>
        <w:t xml:space="preserve"> make sure that </w:t>
      </w:r>
      <w:del w:id="14" w:author="Jana Demas" w:date="2015-11-06T12:59:00Z">
        <w:r w:rsidR="00422C86" w:rsidRPr="00FC3511">
          <w:rPr>
            <w:rFonts w:cs="Arial"/>
          </w:rPr>
          <w:delText>its</w:delText>
        </w:r>
      </w:del>
      <w:ins w:id="15" w:author="Jana Demas" w:date="2015-11-06T12:59:00Z">
        <w:r w:rsidRPr="0044544A">
          <w:rPr>
            <w:rFonts w:cs="Arial"/>
          </w:rPr>
          <w:t>our</w:t>
        </w:r>
      </w:ins>
      <w:r w:rsidRPr="0044544A">
        <w:rPr>
          <w:rFonts w:cs="Arial"/>
        </w:rPr>
        <w:t xml:space="preserve"> decision-making </w:t>
      </w:r>
      <w:del w:id="16" w:author="Jana Demas" w:date="2015-11-06T12:59:00Z">
        <w:r w:rsidR="00422C86" w:rsidRPr="00FC3511">
          <w:rPr>
            <w:rFonts w:cs="Arial"/>
          </w:rPr>
          <w:delText xml:space="preserve">is </w:delText>
        </w:r>
      </w:del>
      <w:ins w:id="17" w:author="Jana Demas" w:date="2015-11-06T12:59:00Z">
        <w:r w:rsidR="001A7642" w:rsidRPr="0044544A">
          <w:rPr>
            <w:rFonts w:cs="Arial"/>
          </w:rPr>
          <w:t>and recommendations to policy makers are</w:t>
        </w:r>
        <w:r w:rsidRPr="0044544A">
          <w:rPr>
            <w:rFonts w:cs="Arial"/>
          </w:rPr>
          <w:t xml:space="preserve"> </w:t>
        </w:r>
      </w:ins>
      <w:r w:rsidRPr="0044544A">
        <w:rPr>
          <w:rFonts w:cs="Arial"/>
        </w:rPr>
        <w:t xml:space="preserve">objective, transparent, and aligned with the </w:t>
      </w:r>
      <w:del w:id="18" w:author="Jana Demas" w:date="2015-11-06T12:59:00Z">
        <w:r w:rsidR="00422C86" w:rsidRPr="00FC3511">
          <w:rPr>
            <w:rFonts w:cs="Arial"/>
          </w:rPr>
          <w:delText>regional</w:delText>
        </w:r>
      </w:del>
      <w:ins w:id="19" w:author="Jana Demas" w:date="2015-11-06T12:59:00Z">
        <w:r w:rsidRPr="0044544A">
          <w:rPr>
            <w:rFonts w:cs="Arial"/>
          </w:rPr>
          <w:t>region’s</w:t>
        </w:r>
      </w:ins>
      <w:r w:rsidRPr="0044544A">
        <w:rPr>
          <w:rFonts w:cs="Arial"/>
        </w:rPr>
        <w:t xml:space="preserve"> goals for </w:t>
      </w:r>
      <w:del w:id="20" w:author="Jana Demas" w:date="2015-11-06T12:59:00Z">
        <w:r w:rsidR="00422C86" w:rsidRPr="00FC3511">
          <w:rPr>
            <w:rFonts w:cs="Arial"/>
          </w:rPr>
          <w:delText xml:space="preserve">the </w:delText>
        </w:r>
      </w:del>
      <w:r w:rsidRPr="0044544A">
        <w:rPr>
          <w:rFonts w:cs="Arial"/>
        </w:rPr>
        <w:t>public transportation</w:t>
      </w:r>
      <w:del w:id="21" w:author="Jana Demas" w:date="2015-11-06T12:59:00Z">
        <w:r w:rsidR="00422C86" w:rsidRPr="00FC3511">
          <w:rPr>
            <w:rFonts w:cs="Arial"/>
          </w:rPr>
          <w:delText xml:space="preserve"> system. These </w:delText>
        </w:r>
      </w:del>
      <w:ins w:id="22" w:author="Jana Demas" w:date="2015-11-06T12:59:00Z">
        <w:r w:rsidRPr="0044544A">
          <w:rPr>
            <w:rFonts w:cs="Arial"/>
          </w:rPr>
          <w:t xml:space="preserve">. Use of the </w:t>
        </w:r>
      </w:ins>
      <w:r w:rsidRPr="0044544A">
        <w:rPr>
          <w:rFonts w:cs="Arial"/>
        </w:rPr>
        <w:t xml:space="preserve">guidelines </w:t>
      </w:r>
      <w:del w:id="23" w:author="Jana Demas" w:date="2015-11-06T12:59:00Z">
        <w:r w:rsidR="00422C86" w:rsidRPr="00FC3511">
          <w:rPr>
            <w:rFonts w:cs="Arial"/>
          </w:rPr>
          <w:delText xml:space="preserve">enable Metro to fulfill </w:delText>
        </w:r>
      </w:del>
      <w:ins w:id="24" w:author="Jana Demas" w:date="2015-11-06T12:59:00Z">
        <w:r w:rsidRPr="0044544A">
          <w:rPr>
            <w:rFonts w:cs="Arial"/>
          </w:rPr>
          <w:t xml:space="preserve">fulfills Metro’s </w:t>
        </w:r>
        <w:r w:rsidRPr="0044544A">
          <w:t xml:space="preserve">Strategic Plan </w:t>
        </w:r>
      </w:ins>
      <w:r w:rsidRPr="0044544A">
        <w:rPr>
          <w:rFonts w:cs="Arial"/>
        </w:rPr>
        <w:t>Strategy 6.1.1</w:t>
      </w:r>
      <w:del w:id="25" w:author="Jana Demas" w:date="2015-11-06T12:59:00Z">
        <w:r w:rsidR="00422C86" w:rsidRPr="00FC3511">
          <w:rPr>
            <w:rFonts w:cs="Arial"/>
          </w:rPr>
          <w:delText xml:space="preserve"> in its </w:delText>
        </w:r>
        <w:r w:rsidR="00422C86" w:rsidRPr="00FC3511">
          <w:rPr>
            <w:rStyle w:val="GuidelineBODYITALIC"/>
            <w:rFonts w:ascii="Arial" w:hAnsi="Arial" w:cs="Arial"/>
          </w:rPr>
          <w:delText>Strategic Plan for Public Transportation 2011-2021</w:delText>
        </w:r>
        <w:r w:rsidR="00422C86" w:rsidRPr="00FC3511">
          <w:rPr>
            <w:rFonts w:cs="Arial"/>
          </w:rPr>
          <w:delText>, which calls for Metro to</w:delText>
        </w:r>
      </w:del>
      <w:ins w:id="26" w:author="Jana Demas" w:date="2015-11-06T12:59:00Z">
        <w:r w:rsidRPr="0044544A">
          <w:rPr>
            <w:rFonts w:cs="Arial"/>
          </w:rPr>
          <w:t>,</w:t>
        </w:r>
      </w:ins>
      <w:r w:rsidRPr="0044544A">
        <w:rPr>
          <w:rFonts w:cs="Arial"/>
        </w:rPr>
        <w:t xml:space="preserve"> “Manage the transit system through service guidelines and performance measures.”</w:t>
      </w:r>
    </w:p>
    <w:p w14:paraId="3077223C" w14:textId="77777777" w:rsidR="00422C86" w:rsidRPr="00FC3511" w:rsidRDefault="00422C86" w:rsidP="00FC3511">
      <w:pPr>
        <w:pStyle w:val="Body10513"/>
        <w:rPr>
          <w:del w:id="27" w:author="Jana Demas" w:date="2015-11-06T12:59:00Z"/>
          <w:rFonts w:cs="Arial"/>
        </w:rPr>
      </w:pPr>
      <w:del w:id="28" w:author="Jana Demas" w:date="2015-11-06T12:59:00Z">
        <w:r w:rsidRPr="00FC3511">
          <w:rPr>
            <w:rFonts w:cs="Arial"/>
          </w:rPr>
          <w:delText>Metro will use the guidelines to make decisions about expanding, reducing and managing service, to evaluate service productivity, and to determine if service revisions are needed because of changes in rider demand or route performance. Guidelines are also intended to help Metro respond to changing financial conditions and to integrate its services with the regional transportation system.</w:delText>
        </w:r>
      </w:del>
    </w:p>
    <w:p w14:paraId="65693741" w14:textId="77777777" w:rsidR="00422C86" w:rsidRPr="00FC3511" w:rsidRDefault="00422C86" w:rsidP="00FC3511">
      <w:pPr>
        <w:pStyle w:val="Body10513"/>
        <w:rPr>
          <w:del w:id="29" w:author="Jana Demas" w:date="2015-11-06T12:59:00Z"/>
          <w:rFonts w:cs="Arial"/>
        </w:rPr>
      </w:pPr>
      <w:del w:id="30" w:author="Jana Demas" w:date="2015-11-06T12:59:00Z">
        <w:r w:rsidRPr="00FC3511">
          <w:rPr>
            <w:rFonts w:cs="Arial"/>
          </w:rPr>
          <w:delText>The guidelines are designed to address productivity, social equity and geographic value. These factors are applied within the guidelines in a multi-step process to identify the level and type of service, along with additional guidelines to measure service quality, define service design objectives and to compare the performance of individual routes within the Metro service network to guide modifications to service following identified priorities. The guidelines work as a system to emphasize productivity, ensure social equity and provide geographic value in a balanced manner through the identification of measurable indicators associated with each factor and the definition of performance thresholds that vary by market served, service frequency and locations served.  They are also intended to help Metro respond to changing financial conditions and to integrate its services with the regional transportation system.</w:delText>
        </w:r>
      </w:del>
    </w:p>
    <w:p w14:paraId="3AB97D07" w14:textId="1079A231" w:rsidR="00BF25B0" w:rsidRDefault="00422C86" w:rsidP="00BF25B0">
      <w:pPr>
        <w:pStyle w:val="Body10513"/>
        <w:rPr>
          <w:ins w:id="31" w:author="Driggs, Sarah" w:date="2015-12-09T15:18:00Z"/>
          <w:rFonts w:cs="Arial"/>
        </w:rPr>
      </w:pPr>
      <w:del w:id="32" w:author="Jana Demas" w:date="2015-11-06T12:59:00Z">
        <w:r w:rsidRPr="00FC3511">
          <w:rPr>
            <w:rFonts w:cs="Arial"/>
          </w:rPr>
          <w:delText xml:space="preserve">A central piece of the service guidelines is the All-Day and Peak Network, which establishes </w:delText>
        </w:r>
      </w:del>
      <w:ins w:id="33" w:author="Jana Demas" w:date="2015-11-06T12:59:00Z">
        <w:r w:rsidR="00BF25B0" w:rsidRPr="0044544A">
          <w:rPr>
            <w:rFonts w:cs="Arial"/>
          </w:rPr>
          <w:t>The service guidelines establish criteria and processes that Metro uses to analyze and plan changes to the transit system. They provide direction in the following areas:</w:t>
        </w:r>
      </w:ins>
    </w:p>
    <w:p w14:paraId="0C82940A" w14:textId="08C00C02" w:rsidR="00EE17C0" w:rsidRPr="00EE17C0" w:rsidRDefault="00EE17C0" w:rsidP="00BF25B0">
      <w:pPr>
        <w:pStyle w:val="Body10513"/>
        <w:rPr>
          <w:ins w:id="34" w:author="Jana Demas" w:date="2015-11-06T12:59:00Z"/>
          <w:rFonts w:cs="Arial"/>
          <w:b/>
          <w:sz w:val="22"/>
          <w:szCs w:val="22"/>
        </w:rPr>
      </w:pPr>
      <w:ins w:id="35" w:author="Driggs, Sarah" w:date="2015-12-09T15:18:00Z">
        <w:r>
          <w:rPr>
            <w:rFonts w:cs="Arial"/>
            <w:b/>
            <w:sz w:val="22"/>
            <w:szCs w:val="22"/>
          </w:rPr>
          <w:t>Evaluating and Reporting on the Existing Network</w:t>
        </w:r>
      </w:ins>
    </w:p>
    <w:p w14:paraId="07DAFDDE" w14:textId="3C01FF68" w:rsidR="00087F8A" w:rsidRDefault="00087F8A" w:rsidP="00FC5518">
      <w:pPr>
        <w:pStyle w:val="bodybullet"/>
        <w:numPr>
          <w:ilvl w:val="0"/>
          <w:numId w:val="31"/>
        </w:numPr>
        <w:tabs>
          <w:tab w:val="clear" w:pos="360"/>
        </w:tabs>
        <w:suppressAutoHyphens w:val="0"/>
        <w:adjustRightInd/>
        <w:textAlignment w:val="auto"/>
        <w:rPr>
          <w:ins w:id="36" w:author="Jana Demas" w:date="2015-11-06T12:59:00Z"/>
        </w:rPr>
      </w:pPr>
      <w:ins w:id="37" w:author="Jana Demas" w:date="2015-11-06T12:59:00Z">
        <w:r>
          <w:rPr>
            <w:b/>
            <w:bCs/>
          </w:rPr>
          <w:t xml:space="preserve">Setting </w:t>
        </w:r>
      </w:ins>
      <w:r w:rsidRPr="00EE17C0">
        <w:rPr>
          <w:b/>
        </w:rPr>
        <w:t>target service levels</w:t>
      </w:r>
      <w:del w:id="38" w:author="Jana Demas" w:date="2015-11-06T12:59:00Z">
        <w:r w:rsidR="00422C86" w:rsidRPr="00FC3511">
          <w:rPr>
            <w:rFonts w:cs="Arial"/>
          </w:rPr>
          <w:delText xml:space="preserve"> for transit </w:delText>
        </w:r>
      </w:del>
      <w:ins w:id="39" w:author="Jana Demas" w:date="2015-11-06T12:59:00Z">
        <w:r>
          <w:br/>
          <w:t xml:space="preserve">Define a process for assessing the market potential of </w:t>
        </w:r>
      </w:ins>
      <w:r>
        <w:t xml:space="preserve">corridors </w:t>
      </w:r>
      <w:del w:id="40" w:author="Jana Demas" w:date="2015-11-06T12:59:00Z">
        <w:r w:rsidR="00422C86" w:rsidRPr="00FC3511">
          <w:rPr>
            <w:rFonts w:cs="Arial"/>
          </w:rPr>
          <w:delText>throughout King County. Productivity,</w:delText>
        </w:r>
      </w:del>
      <w:ins w:id="41" w:author="Jana Demas" w:date="2015-11-06T12:59:00Z">
        <w:r>
          <w:t xml:space="preserve">in Metro’s bus network using factors of corridor productivity, social equity, and geographic value, and determining the appropriate level of service for each corridor. </w:t>
        </w:r>
      </w:ins>
    </w:p>
    <w:p w14:paraId="7749DF2C" w14:textId="77777777" w:rsidR="00087F8A" w:rsidRDefault="00087F8A" w:rsidP="00FC5518">
      <w:pPr>
        <w:pStyle w:val="bodybullet"/>
        <w:numPr>
          <w:ilvl w:val="0"/>
          <w:numId w:val="31"/>
        </w:numPr>
        <w:tabs>
          <w:tab w:val="clear" w:pos="360"/>
        </w:tabs>
        <w:suppressAutoHyphens w:val="0"/>
        <w:adjustRightInd/>
        <w:textAlignment w:val="auto"/>
        <w:rPr>
          <w:ins w:id="42" w:author="Driggs, Sarah" w:date="2015-12-09T15:19:00Z"/>
        </w:rPr>
      </w:pPr>
      <w:ins w:id="43" w:author="Jana Demas" w:date="2015-11-06T12:59:00Z">
        <w:r>
          <w:rPr>
            <w:b/>
            <w:bCs/>
          </w:rPr>
          <w:t>Evaluating and managing system performance</w:t>
        </w:r>
        <w:r>
          <w:t xml:space="preserve"> </w:t>
        </w:r>
        <w:r>
          <w:br/>
          <w:t xml:space="preserve">Establish measures for evaluating route productivity, passenger loads, and schedule reliability for every route based on service type (urban, suburban, DART/community shuttles) to identify where changes may be needed to improve efficiency, effectiveness and quality. </w:t>
        </w:r>
      </w:ins>
    </w:p>
    <w:p w14:paraId="4A994F64" w14:textId="715F2EFD" w:rsidR="00EE17C0" w:rsidRPr="00EE17C0" w:rsidRDefault="00EE17C0" w:rsidP="00EE17C0">
      <w:pPr>
        <w:pStyle w:val="Body10513"/>
        <w:rPr>
          <w:ins w:id="44" w:author="Jana Demas" w:date="2015-11-06T12:59:00Z"/>
          <w:rFonts w:cs="Arial"/>
          <w:b/>
          <w:sz w:val="22"/>
          <w:szCs w:val="22"/>
        </w:rPr>
      </w:pPr>
      <w:ins w:id="45" w:author="Driggs, Sarah" w:date="2015-12-09T15:20:00Z">
        <w:r>
          <w:rPr>
            <w:rFonts w:cs="Arial"/>
            <w:b/>
            <w:sz w:val="22"/>
            <w:szCs w:val="22"/>
          </w:rPr>
          <w:t>Planning and Designing Service and Service Changes</w:t>
        </w:r>
      </w:ins>
    </w:p>
    <w:p w14:paraId="461700F6" w14:textId="3963C408" w:rsidR="00EE17C0" w:rsidRPr="00EE17C0" w:rsidRDefault="00EE17C0" w:rsidP="00EE17C0">
      <w:pPr>
        <w:pStyle w:val="bodybullet"/>
        <w:numPr>
          <w:ilvl w:val="0"/>
          <w:numId w:val="31"/>
        </w:numPr>
        <w:tabs>
          <w:tab w:val="clear" w:pos="360"/>
        </w:tabs>
        <w:suppressAutoHyphens w:val="0"/>
        <w:adjustRightInd/>
        <w:textAlignment w:val="auto"/>
        <w:rPr>
          <w:ins w:id="46" w:author="Driggs, Sarah" w:date="2015-12-09T15:20:00Z"/>
        </w:rPr>
      </w:pPr>
      <w:ins w:id="47" w:author="Driggs, Sarah" w:date="2015-12-09T15:20:00Z">
        <w:r>
          <w:rPr>
            <w:b/>
            <w:bCs/>
          </w:rPr>
          <w:t>Designing service</w:t>
        </w:r>
        <w:r>
          <w:t xml:space="preserve"> </w:t>
        </w:r>
        <w:r>
          <w:br/>
        </w:r>
        <w:r>
          <w:rPr>
            <w:spacing w:val="-3"/>
          </w:rPr>
          <w:t>Provide qualitative and quantitative guidelines for designing specific transit routes and the overall transit network.</w:t>
        </w:r>
      </w:ins>
    </w:p>
    <w:p w14:paraId="68039DA8" w14:textId="77777777" w:rsidR="00087F8A" w:rsidRDefault="00087F8A" w:rsidP="00FC5518">
      <w:pPr>
        <w:pStyle w:val="bodybullet"/>
        <w:numPr>
          <w:ilvl w:val="0"/>
          <w:numId w:val="31"/>
        </w:numPr>
        <w:tabs>
          <w:tab w:val="clear" w:pos="360"/>
        </w:tabs>
        <w:suppressAutoHyphens w:val="0"/>
        <w:adjustRightInd/>
        <w:textAlignment w:val="auto"/>
        <w:rPr>
          <w:ins w:id="48" w:author="Jana Demas" w:date="2015-11-06T12:59:00Z"/>
        </w:rPr>
      </w:pPr>
      <w:ins w:id="49" w:author="Jana Demas" w:date="2015-11-06T12:59:00Z">
        <w:r>
          <w:rPr>
            <w:b/>
            <w:bCs/>
          </w:rPr>
          <w:t>Restructuring service</w:t>
        </w:r>
        <w:r>
          <w:br/>
          <w:t>Define the circumstances that should prompt Metro to restructure multiple routes along a corridor or within a larger area and how restructures should be done.</w:t>
        </w:r>
      </w:ins>
    </w:p>
    <w:p w14:paraId="44E31A3B" w14:textId="3A365072" w:rsidR="00087F8A" w:rsidRDefault="00087F8A" w:rsidP="00FC5518">
      <w:pPr>
        <w:pStyle w:val="bodybullet"/>
        <w:numPr>
          <w:ilvl w:val="0"/>
          <w:numId w:val="31"/>
        </w:numPr>
        <w:tabs>
          <w:tab w:val="clear" w:pos="360"/>
        </w:tabs>
        <w:suppressAutoHyphens w:val="0"/>
        <w:adjustRightInd/>
        <w:textAlignment w:val="auto"/>
        <w:rPr>
          <w:ins w:id="50" w:author="Jana Demas" w:date="2015-11-06T12:59:00Z"/>
        </w:rPr>
      </w:pPr>
      <w:ins w:id="51" w:author="Jana Demas" w:date="2015-11-06T12:59:00Z">
        <w:r>
          <w:rPr>
            <w:b/>
            <w:bCs/>
            <w:spacing w:val="-3"/>
          </w:rPr>
          <w:lastRenderedPageBreak/>
          <w:t>Planning alternative services</w:t>
        </w:r>
        <w:r>
          <w:rPr>
            <w:spacing w:val="-3"/>
          </w:rPr>
          <w:br/>
          <w:t>Help Metro plan, implement and manage the Alternative Services Program.</w:t>
        </w:r>
      </w:ins>
    </w:p>
    <w:p w14:paraId="57721410" w14:textId="77777777" w:rsidR="00087F8A" w:rsidRPr="00EE17C0" w:rsidRDefault="00087F8A" w:rsidP="00FC5518">
      <w:pPr>
        <w:pStyle w:val="bodybullet"/>
        <w:numPr>
          <w:ilvl w:val="0"/>
          <w:numId w:val="31"/>
        </w:numPr>
        <w:tabs>
          <w:tab w:val="clear" w:pos="360"/>
        </w:tabs>
        <w:suppressAutoHyphens w:val="0"/>
        <w:adjustRightInd/>
        <w:textAlignment w:val="auto"/>
        <w:rPr>
          <w:ins w:id="52" w:author="Driggs, Sarah" w:date="2015-12-09T15:23:00Z"/>
        </w:rPr>
      </w:pPr>
      <w:ins w:id="53" w:author="Jana Demas" w:date="2015-11-06T12:59:00Z">
        <w:r>
          <w:rPr>
            <w:b/>
            <w:bCs/>
            <w:spacing w:val="-3"/>
          </w:rPr>
          <w:t xml:space="preserve">Working with partners </w:t>
        </w:r>
        <w:r>
          <w:rPr>
            <w:spacing w:val="-3"/>
          </w:rPr>
          <w:br/>
          <w:t>Describe how Metro can form partnerships to complement and expand service.</w:t>
        </w:r>
      </w:ins>
    </w:p>
    <w:p w14:paraId="0B2B8A35" w14:textId="6AC2D91F" w:rsidR="00EE17C0" w:rsidRPr="00EE17C0" w:rsidRDefault="00EE17C0" w:rsidP="00EE17C0">
      <w:pPr>
        <w:pStyle w:val="bodybullet"/>
        <w:numPr>
          <w:ilvl w:val="0"/>
          <w:numId w:val="31"/>
        </w:numPr>
        <w:tabs>
          <w:tab w:val="clear" w:pos="360"/>
        </w:tabs>
        <w:suppressAutoHyphens w:val="0"/>
        <w:adjustRightInd/>
        <w:textAlignment w:val="auto"/>
        <w:rPr>
          <w:ins w:id="54" w:author="Driggs, Sarah" w:date="2015-12-09T15:24:00Z"/>
        </w:rPr>
      </w:pPr>
      <w:ins w:id="55" w:author="Driggs, Sarah" w:date="2015-12-09T15:24:00Z">
        <w:r>
          <w:rPr>
            <w:b/>
            <w:bCs/>
            <w:spacing w:val="-3"/>
          </w:rPr>
          <w:t xml:space="preserve">Planning and community engagement </w:t>
        </w:r>
        <w:r>
          <w:rPr>
            <w:spacing w:val="-3"/>
          </w:rPr>
          <w:br/>
          <w:t>Guide the public engagement process that is part of Metro’s service planning.</w:t>
        </w:r>
      </w:ins>
    </w:p>
    <w:p w14:paraId="3C9B57DF" w14:textId="515E2B98" w:rsidR="00EE17C0" w:rsidRDefault="00EE17C0" w:rsidP="00EE17C0">
      <w:pPr>
        <w:pStyle w:val="bodybullet"/>
        <w:tabs>
          <w:tab w:val="clear" w:pos="360"/>
        </w:tabs>
        <w:suppressAutoHyphens w:val="0"/>
        <w:adjustRightInd/>
        <w:ind w:left="0" w:firstLine="0"/>
        <w:textAlignment w:val="auto"/>
        <w:rPr>
          <w:ins w:id="56" w:author="Jana Demas" w:date="2015-11-06T12:59:00Z"/>
        </w:rPr>
      </w:pPr>
      <w:ins w:id="57" w:author="Driggs, Sarah" w:date="2015-12-09T15:25:00Z">
        <w:r>
          <w:rPr>
            <w:rFonts w:cs="Arial"/>
            <w:b/>
            <w:sz w:val="22"/>
            <w:szCs w:val="22"/>
          </w:rPr>
          <w:t>Adding, Reducing and Changing Service</w:t>
        </w:r>
      </w:ins>
    </w:p>
    <w:p w14:paraId="4E78805B" w14:textId="25FA1048" w:rsidR="00087F8A" w:rsidRDefault="00EE17C0" w:rsidP="00FC5518">
      <w:pPr>
        <w:pStyle w:val="bodybullet"/>
        <w:numPr>
          <w:ilvl w:val="0"/>
          <w:numId w:val="31"/>
        </w:numPr>
        <w:tabs>
          <w:tab w:val="clear" w:pos="360"/>
        </w:tabs>
        <w:suppressAutoHyphens w:val="0"/>
        <w:adjustRightInd/>
        <w:textAlignment w:val="auto"/>
        <w:rPr>
          <w:ins w:id="58" w:author="Jana Demas" w:date="2015-11-06T12:59:00Z"/>
        </w:rPr>
      </w:pPr>
      <w:ins w:id="59" w:author="Driggs, Sarah" w:date="2015-12-09T15:25:00Z">
        <w:r>
          <w:rPr>
            <w:b/>
            <w:bCs/>
          </w:rPr>
          <w:t>Adding, reducing and changing service</w:t>
        </w:r>
      </w:ins>
      <w:ins w:id="60" w:author="Jana Demas" w:date="2015-11-06T12:59:00Z">
        <w:r w:rsidR="00087F8A">
          <w:br/>
        </w:r>
        <w:proofErr w:type="gramStart"/>
        <w:r w:rsidR="00087F8A">
          <w:t>Establish</w:t>
        </w:r>
        <w:proofErr w:type="gramEnd"/>
        <w:r w:rsidR="00087F8A">
          <w:t xml:space="preserve"> the priority order in which the guidelines will be considered as Metro make</w:t>
        </w:r>
      </w:ins>
      <w:ins w:id="61" w:author="Jana Demas" w:date="2015-11-24T12:00:00Z">
        <w:r w:rsidR="00CE4253">
          <w:t>s</w:t>
        </w:r>
      </w:ins>
      <w:ins w:id="62" w:author="Jana Demas" w:date="2015-11-06T12:59:00Z">
        <w:r w:rsidR="00087F8A">
          <w:t xml:space="preserve"> recommendations about adding, adjusting or reducing service, and describe how Metro will report on the performance of individual bus routes and the Metro system as a whole. </w:t>
        </w:r>
      </w:ins>
    </w:p>
    <w:p w14:paraId="6056B189" w14:textId="1CB188BD" w:rsidR="00BF25B0" w:rsidRPr="00414BD7" w:rsidRDefault="00BF25B0" w:rsidP="00414BD7">
      <w:pPr>
        <w:pStyle w:val="Subhead2"/>
        <w:rPr>
          <w:ins w:id="63" w:author="Jana Demas" w:date="2015-11-06T12:59:00Z"/>
          <w:rFonts w:ascii="Humanist 777 BT Bold Condensed" w:hAnsi="Humanist 777 BT Bold Condensed" w:cs="Humanist 777 BT Bold Condensed"/>
          <w:bCs/>
          <w:sz w:val="25"/>
          <w:szCs w:val="25"/>
        </w:rPr>
      </w:pPr>
      <w:ins w:id="64" w:author="Jana Demas" w:date="2015-11-06T12:59:00Z">
        <w:r w:rsidRPr="0044544A">
          <w:t xml:space="preserve">How the guidelines </w:t>
        </w:r>
        <w:r w:rsidR="0044544A">
          <w:t>are used</w:t>
        </w:r>
      </w:ins>
    </w:p>
    <w:p w14:paraId="78E5C8FB" w14:textId="77777777" w:rsidR="00BF25B0" w:rsidRPr="0044544A" w:rsidRDefault="00BF25B0" w:rsidP="00BF25B0">
      <w:pPr>
        <w:pStyle w:val="Body10513"/>
        <w:rPr>
          <w:ins w:id="65" w:author="Jana Demas" w:date="2015-11-06T12:59:00Z"/>
        </w:rPr>
      </w:pPr>
      <w:ins w:id="66" w:author="Jana Demas" w:date="2015-11-06T12:59:00Z">
        <w:r w:rsidRPr="0044544A">
          <w:t xml:space="preserve">Every year, Metro uses the service guidelines to analyze the corridors and bus routes in the transit system. The results are published in an annual Service Guidelines Report that is transmitted to the </w:t>
        </w:r>
        <w:r w:rsidR="00516ADB" w:rsidRPr="0044544A">
          <w:t xml:space="preserve">King </w:t>
        </w:r>
        <w:r w:rsidRPr="0044544A">
          <w:t xml:space="preserve">County Council and made available to the public. </w:t>
        </w:r>
      </w:ins>
    </w:p>
    <w:p w14:paraId="225C3AD3" w14:textId="77777777" w:rsidR="00BF25B0" w:rsidRPr="0044544A" w:rsidRDefault="00BF25B0" w:rsidP="00BF25B0">
      <w:pPr>
        <w:pStyle w:val="Body10513"/>
        <w:rPr>
          <w:ins w:id="67" w:author="Jana Demas" w:date="2015-11-06T12:59:00Z"/>
        </w:rPr>
      </w:pPr>
      <w:ins w:id="68" w:author="Jana Demas" w:date="2015-11-06T12:59:00Z">
        <w:r w:rsidRPr="0044544A">
          <w:t xml:space="preserve">Metro uses the results of this analysis, as well as guidelines concerning service design and alternative services, to develop service change proposals. The guidelines analysis is one step in a planning process that starts with the adoption of Metro’s budget and results in changes to transit service (see chart below). </w:t>
        </w:r>
        <w:r w:rsidRPr="0044544A">
          <w:rPr>
            <w:noProof/>
          </w:rPr>
          <w:drawing>
            <wp:inline distT="0" distB="0" distL="0" distR="0" wp14:anchorId="5D399D6E" wp14:editId="06596805">
              <wp:extent cx="5943600" cy="28625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9" cstate="print">
                        <a:extLst>
                          <a:ext uri="{28A0092B-C50C-407E-A947-70E740481C1C}">
                            <a14:useLocalDpi xmlns:a14="http://schemas.microsoft.com/office/drawing/2010/main" val="0"/>
                          </a:ext>
                        </a:extLst>
                      </a:blip>
                      <a:srcRect t="-11334"/>
                      <a:stretch/>
                    </pic:blipFill>
                    <pic:spPr>
                      <a:xfrm>
                        <a:off x="0" y="0"/>
                        <a:ext cx="5943600" cy="2862580"/>
                      </a:xfrm>
                      <a:prstGeom prst="rect">
                        <a:avLst/>
                      </a:prstGeom>
                    </pic:spPr>
                  </pic:pic>
                </a:graphicData>
              </a:graphic>
            </wp:inline>
          </w:drawing>
        </w:r>
        <w:r w:rsidRPr="0044544A">
          <w:t xml:space="preserve"> </w:t>
        </w:r>
      </w:ins>
    </w:p>
    <w:p w14:paraId="47496ADF" w14:textId="77777777" w:rsidR="004855E4" w:rsidRPr="0044544A" w:rsidRDefault="004855E4" w:rsidP="00BF25B0">
      <w:pPr>
        <w:pStyle w:val="Head4sub1"/>
        <w:rPr>
          <w:ins w:id="69" w:author="Jana Demas" w:date="2015-11-06T12:59:00Z"/>
        </w:rPr>
      </w:pPr>
    </w:p>
    <w:p w14:paraId="2DDDF529" w14:textId="77777777" w:rsidR="0044544A" w:rsidRDefault="0044544A" w:rsidP="0044544A">
      <w:pPr>
        <w:pStyle w:val="Subhead2"/>
        <w:rPr>
          <w:ins w:id="70" w:author="Jana Demas" w:date="2015-11-06T12:59:00Z"/>
        </w:rPr>
      </w:pPr>
      <w:ins w:id="71" w:author="Jana Demas" w:date="2015-11-06T12:59:00Z">
        <w:r>
          <w:t xml:space="preserve">Why the guidelines were created and how they have changed </w:t>
        </w:r>
      </w:ins>
    </w:p>
    <w:p w14:paraId="3712F2C6" w14:textId="77777777" w:rsidR="0044544A" w:rsidRPr="00F53386" w:rsidRDefault="0044544A" w:rsidP="0044544A">
      <w:pPr>
        <w:pStyle w:val="Body10513"/>
        <w:rPr>
          <w:ins w:id="72" w:author="Jana Demas" w:date="2015-11-06T12:59:00Z"/>
          <w:rFonts w:cs="Arial"/>
        </w:rPr>
      </w:pPr>
      <w:ins w:id="73" w:author="Jana Demas" w:date="2015-11-06T12:59:00Z">
        <w:r>
          <w:rPr>
            <w:rFonts w:cs="Arial"/>
          </w:rPr>
          <w:t xml:space="preserve">Metro’s original service guidelines resulted from the work of the 2010 Regional Transit Task Force (RTTF). </w:t>
        </w:r>
        <w:r w:rsidRPr="00F53386">
          <w:rPr>
            <w:rFonts w:cs="Arial"/>
          </w:rPr>
          <w:t>King County formed the RTTF to consider a policy framework to guide service investments or—if necessa</w:t>
        </w:r>
        <w:r>
          <w:rPr>
            <w:rFonts w:cs="Arial"/>
          </w:rPr>
          <w:t xml:space="preserve">ry—reduction of the </w:t>
        </w:r>
        <w:r w:rsidRPr="00F53386">
          <w:rPr>
            <w:rFonts w:cs="Arial"/>
          </w:rPr>
          <w:t>Met</w:t>
        </w:r>
        <w:r>
          <w:rPr>
            <w:rFonts w:cs="Arial"/>
          </w:rPr>
          <w:t xml:space="preserve">ro Transit system. </w:t>
        </w:r>
      </w:ins>
    </w:p>
    <w:p w14:paraId="6CF85757" w14:textId="77777777" w:rsidR="0044544A" w:rsidRPr="00D42E96" w:rsidRDefault="0044544A" w:rsidP="0044544A">
      <w:pPr>
        <w:pStyle w:val="Body10513"/>
        <w:rPr>
          <w:ins w:id="74" w:author="Jana Demas" w:date="2015-11-06T12:59:00Z"/>
          <w:rFonts w:cs="Arial"/>
        </w:rPr>
      </w:pPr>
      <w:ins w:id="75" w:author="Jana Demas" w:date="2015-11-06T12:59:00Z">
        <w:r>
          <w:rPr>
            <w:rFonts w:cs="Arial"/>
          </w:rPr>
          <w:lastRenderedPageBreak/>
          <w:t>T</w:t>
        </w:r>
        <w:r w:rsidRPr="00F53386">
          <w:rPr>
            <w:rFonts w:cs="Arial"/>
          </w:rPr>
          <w:t xml:space="preserve">he </w:t>
        </w:r>
        <w:r w:rsidRPr="005D2615">
          <w:rPr>
            <w:rFonts w:cs="Arial"/>
          </w:rPr>
          <w:t xml:space="preserve">RTTF </w:t>
        </w:r>
        <w:r>
          <w:rPr>
            <w:rFonts w:cs="Arial"/>
          </w:rPr>
          <w:t>recommended that Metro adopt</w:t>
        </w:r>
        <w:r w:rsidRPr="005D2615">
          <w:rPr>
            <w:rFonts w:cs="Arial"/>
          </w:rPr>
          <w:t xml:space="preserve"> transparent, performance-based </w:t>
        </w:r>
        <w:r>
          <w:rPr>
            <w:rFonts w:cs="Arial"/>
          </w:rPr>
          <w:t>guidelines for planning service that emphasize</w:t>
        </w:r>
        <w:r w:rsidRPr="005D2615">
          <w:rPr>
            <w:rFonts w:cs="Arial"/>
          </w:rPr>
          <w:t xml:space="preserve"> productivity, social equity, and geographic value.</w:t>
        </w:r>
      </w:ins>
    </w:p>
    <w:p w14:paraId="0E3B9467" w14:textId="77777777" w:rsidR="0044544A" w:rsidRDefault="0044544A" w:rsidP="0044544A">
      <w:pPr>
        <w:pStyle w:val="Body10513"/>
        <w:rPr>
          <w:ins w:id="76" w:author="Jana Demas" w:date="2015-11-06T12:59:00Z"/>
        </w:rPr>
      </w:pPr>
      <w:ins w:id="77" w:author="Jana Demas" w:date="2015-11-06T12:59:00Z">
        <w:r w:rsidRPr="00585D84">
          <w:t xml:space="preserve">In the </w:t>
        </w:r>
        <w:r>
          <w:t>four</w:t>
        </w:r>
        <w:r w:rsidRPr="00585D84">
          <w:t xml:space="preserve"> years </w:t>
        </w:r>
        <w:r>
          <w:t>after</w:t>
        </w:r>
        <w:r w:rsidRPr="00585D84">
          <w:t xml:space="preserve"> </w:t>
        </w:r>
        <w:r>
          <w:t>the service guidelines</w:t>
        </w:r>
        <w:r w:rsidRPr="00585D84">
          <w:t xml:space="preserve"> were adopted, Metro completed </w:t>
        </w:r>
        <w:r>
          <w:t>five</w:t>
        </w:r>
        <w:r w:rsidRPr="00585D84">
          <w:t xml:space="preserve"> Service Guidelines Reports</w:t>
        </w:r>
        <w:r>
          <w:t xml:space="preserve"> that evaluated system performance and identified countywide service needs,</w:t>
        </w:r>
        <w:r w:rsidRPr="00585D84">
          <w:t xml:space="preserve"> and adjusted service</w:t>
        </w:r>
        <w:r>
          <w:t xml:space="preserve"> using the results</w:t>
        </w:r>
        <w:r w:rsidRPr="00585D84">
          <w:t xml:space="preserve"> </w:t>
        </w:r>
        <w:r>
          <w:t>12</w:t>
        </w:r>
        <w:r w:rsidRPr="00585D84">
          <w:t xml:space="preserve"> times. The County </w:t>
        </w:r>
        <w:r>
          <w:t>made revisions to</w:t>
        </w:r>
        <w:r w:rsidRPr="00585D84">
          <w:t xml:space="preserve"> the Service Guidelines in</w:t>
        </w:r>
        <w:r>
          <w:t xml:space="preserve"> 2012 and</w:t>
        </w:r>
        <w:r w:rsidRPr="00585D84">
          <w:t xml:space="preserve"> 2013. </w:t>
        </w:r>
      </w:ins>
    </w:p>
    <w:p w14:paraId="1EB8E732" w14:textId="7D11EDD7" w:rsidR="0044544A" w:rsidRPr="004874A5" w:rsidRDefault="0044544A" w:rsidP="0044544A">
      <w:pPr>
        <w:pStyle w:val="Body10513"/>
        <w:rPr>
          <w:ins w:id="78" w:author="Jana Demas" w:date="2015-11-06T12:59:00Z"/>
        </w:rPr>
      </w:pPr>
      <w:ins w:id="79" w:author="Jana Demas" w:date="2015-11-06T12:59:00Z">
        <w:r>
          <w:t xml:space="preserve">The County formed a </w:t>
        </w:r>
        <w:r w:rsidRPr="00724E2A">
          <w:t>Service Guidelines Task Force</w:t>
        </w:r>
        <w:r>
          <w:t xml:space="preserve"> (SGTF) in 2015 to consider </w:t>
        </w:r>
        <w:r w:rsidRPr="00585D84">
          <w:t xml:space="preserve">further refinements to the </w:t>
        </w:r>
        <w:r>
          <w:t>guidelines based on the experience using them</w:t>
        </w:r>
        <w:r w:rsidRPr="00585D84">
          <w:t>. The S</w:t>
        </w:r>
        <w:r>
          <w:t>GTF</w:t>
        </w:r>
        <w:r w:rsidRPr="00585D84">
          <w:t xml:space="preserve"> </w:t>
        </w:r>
        <w:r>
          <w:t>used</w:t>
        </w:r>
        <w:r w:rsidRPr="00585D84">
          <w:t xml:space="preserve"> the solid foundation developed in the 20</w:t>
        </w:r>
        <w:r>
          <w:t>10</w:t>
        </w:r>
        <w:r w:rsidRPr="00585D84">
          <w:t xml:space="preserve"> effort to further analyze how transit service is allocated and measured across the region. The success of the RTTF was due</w:t>
        </w:r>
        <w:r>
          <w:t xml:space="preserve"> in part</w:t>
        </w:r>
        <w:r w:rsidRPr="00585D84">
          <w:t xml:space="preserve"> to collaboration </w:t>
        </w:r>
        <w:r>
          <w:t>among</w:t>
        </w:r>
        <w:r w:rsidRPr="00585D84">
          <w:t xml:space="preserve"> King County, partner cities, regional decision makers, and diverse stakeholders. This same approach help</w:t>
        </w:r>
        <w:r>
          <w:t>ed</w:t>
        </w:r>
        <w:r w:rsidRPr="00585D84">
          <w:t xml:space="preserve"> </w:t>
        </w:r>
        <w:r>
          <w:t>the SGTF</w:t>
        </w:r>
        <w:r w:rsidRPr="00585D84">
          <w:t xml:space="preserve"> develop recommendations </w:t>
        </w:r>
        <w:r>
          <w:t>for improving</w:t>
        </w:r>
        <w:r w:rsidRPr="00585D84">
          <w:t xml:space="preserve"> </w:t>
        </w:r>
      </w:ins>
      <w:ins w:id="80" w:author="Jana Demas" w:date="2015-11-24T12:00:00Z">
        <w:r w:rsidR="00CE4253">
          <w:t>King County’s</w:t>
        </w:r>
      </w:ins>
      <w:ins w:id="81" w:author="Jana Demas" w:date="2015-11-06T12:59:00Z">
        <w:r w:rsidRPr="00585D84">
          <w:t xml:space="preserve"> transit system.</w:t>
        </w:r>
        <w:r>
          <w:t xml:space="preserve"> </w:t>
        </w:r>
      </w:ins>
    </w:p>
    <w:p w14:paraId="368A3059" w14:textId="77777777" w:rsidR="0044544A" w:rsidRPr="00062227" w:rsidRDefault="0044544A" w:rsidP="0044544A">
      <w:pPr>
        <w:pStyle w:val="Body10513"/>
        <w:rPr>
          <w:ins w:id="82" w:author="Jana Demas" w:date="2015-11-06T12:59:00Z"/>
        </w:rPr>
      </w:pPr>
      <w:ins w:id="83" w:author="Jana Demas" w:date="2015-11-06T12:59:00Z">
        <w:r>
          <w:t xml:space="preserve">This 2015 update of the service guidelines incorporates the recommendations of the Service Guidelines Task Force. We also revised the explanation of the guidelines to make them clearer and </w:t>
        </w:r>
        <w:r w:rsidRPr="00062227">
          <w:t>easier to understand. The update includes the following changes:</w:t>
        </w:r>
      </w:ins>
    </w:p>
    <w:p w14:paraId="0D142739" w14:textId="77777777" w:rsidR="00AF0523" w:rsidRPr="00724E2A" w:rsidRDefault="00AF0523" w:rsidP="00724E2A">
      <w:pPr>
        <w:pStyle w:val="Head4sub1"/>
        <w:numPr>
          <w:ilvl w:val="0"/>
          <w:numId w:val="46"/>
        </w:numPr>
        <w:rPr>
          <w:ins w:id="84" w:author="Driggs, Sarah" w:date="2015-11-17T15:11:00Z"/>
          <w:rFonts w:ascii="Arial" w:hAnsi="Arial" w:cs="Arial"/>
          <w:b w:val="0"/>
          <w:sz w:val="22"/>
          <w:szCs w:val="22"/>
        </w:rPr>
      </w:pPr>
      <w:ins w:id="85" w:author="Driggs, Sarah" w:date="2015-11-17T15:11:00Z">
        <w:r w:rsidRPr="00724E2A">
          <w:rPr>
            <w:rFonts w:ascii="Arial" w:hAnsi="Arial" w:cs="Arial"/>
            <w:b w:val="0"/>
            <w:sz w:val="22"/>
            <w:szCs w:val="22"/>
          </w:rPr>
          <w:t>Modifies the way Metro evaluates corridors to better reflect productivity, social equity and geographic value.</w:t>
        </w:r>
      </w:ins>
    </w:p>
    <w:p w14:paraId="59317BB0" w14:textId="77777777" w:rsidR="00AF0523" w:rsidRPr="00724E2A" w:rsidRDefault="00AF0523" w:rsidP="00724E2A">
      <w:pPr>
        <w:pStyle w:val="Head4sub1"/>
        <w:numPr>
          <w:ilvl w:val="0"/>
          <w:numId w:val="46"/>
        </w:numPr>
        <w:rPr>
          <w:ins w:id="86" w:author="Driggs, Sarah" w:date="2015-11-17T15:11:00Z"/>
          <w:rFonts w:ascii="Arial" w:hAnsi="Arial" w:cs="Arial"/>
          <w:b w:val="0"/>
          <w:sz w:val="22"/>
          <w:szCs w:val="22"/>
        </w:rPr>
      </w:pPr>
      <w:ins w:id="87" w:author="Driggs, Sarah" w:date="2015-11-17T15:11:00Z">
        <w:r w:rsidRPr="00724E2A">
          <w:rPr>
            <w:rFonts w:ascii="Arial" w:hAnsi="Arial" w:cs="Arial"/>
            <w:b w:val="0"/>
            <w:sz w:val="22"/>
            <w:szCs w:val="22"/>
          </w:rPr>
          <w:t>Changes the definition of “low income” used in setting target service levels from 100 percent to 200 percent of the federal poverty level, in line with Metro’s ORCA LIFT program.</w:t>
        </w:r>
      </w:ins>
    </w:p>
    <w:p w14:paraId="5A6301CD" w14:textId="77777777" w:rsidR="00AF0523" w:rsidRPr="00724E2A" w:rsidRDefault="00AF0523" w:rsidP="00724E2A">
      <w:pPr>
        <w:pStyle w:val="Head4sub1"/>
        <w:numPr>
          <w:ilvl w:val="0"/>
          <w:numId w:val="46"/>
        </w:numPr>
        <w:rPr>
          <w:ins w:id="88" w:author="Driggs, Sarah" w:date="2015-11-17T15:11:00Z"/>
          <w:rFonts w:ascii="Arial" w:hAnsi="Arial" w:cs="Arial"/>
          <w:b w:val="0"/>
          <w:sz w:val="22"/>
          <w:szCs w:val="22"/>
        </w:rPr>
      </w:pPr>
      <w:ins w:id="89" w:author="Driggs, Sarah" w:date="2015-11-17T15:11:00Z">
        <w:r w:rsidRPr="00724E2A">
          <w:rPr>
            <w:rFonts w:ascii="Arial" w:hAnsi="Arial" w:cs="Arial"/>
            <w:b w:val="0"/>
            <w:sz w:val="22"/>
            <w:szCs w:val="22"/>
          </w:rPr>
          <w:t>Establishes a minimum target service level of every 60 minutes for corridors and routes.</w:t>
        </w:r>
      </w:ins>
    </w:p>
    <w:p w14:paraId="234900C6" w14:textId="77777777" w:rsidR="00AF0523" w:rsidRPr="00724E2A" w:rsidRDefault="00AF0523" w:rsidP="00724E2A">
      <w:pPr>
        <w:pStyle w:val="Head4sub1"/>
        <w:numPr>
          <w:ilvl w:val="0"/>
          <w:numId w:val="46"/>
        </w:numPr>
        <w:rPr>
          <w:ins w:id="90" w:author="Driggs, Sarah" w:date="2015-11-17T15:11:00Z"/>
          <w:rFonts w:ascii="Arial" w:hAnsi="Arial" w:cs="Arial"/>
          <w:b w:val="0"/>
          <w:sz w:val="22"/>
          <w:szCs w:val="22"/>
        </w:rPr>
      </w:pPr>
      <w:ins w:id="91" w:author="Driggs, Sarah" w:date="2015-11-17T15:11:00Z">
        <w:r w:rsidRPr="00724E2A">
          <w:rPr>
            <w:rFonts w:ascii="Arial" w:hAnsi="Arial" w:cs="Arial"/>
            <w:b w:val="0"/>
            <w:sz w:val="22"/>
            <w:szCs w:val="22"/>
          </w:rPr>
          <w:t>Provides greater protection for peak-only services in the event of major service reductions.</w:t>
        </w:r>
      </w:ins>
    </w:p>
    <w:p w14:paraId="42AF639A" w14:textId="77777777" w:rsidR="00AF0523" w:rsidRPr="00724E2A" w:rsidRDefault="00AF0523" w:rsidP="00724E2A">
      <w:pPr>
        <w:pStyle w:val="Head4sub1"/>
        <w:numPr>
          <w:ilvl w:val="0"/>
          <w:numId w:val="46"/>
        </w:numPr>
        <w:rPr>
          <w:ins w:id="92" w:author="Driggs, Sarah" w:date="2015-11-17T15:11:00Z"/>
          <w:rFonts w:ascii="Arial" w:hAnsi="Arial" w:cs="Arial"/>
          <w:b w:val="0"/>
          <w:sz w:val="22"/>
          <w:szCs w:val="22"/>
        </w:rPr>
      </w:pPr>
      <w:ins w:id="93" w:author="Driggs, Sarah" w:date="2015-11-17T15:11:00Z">
        <w:r w:rsidRPr="00724E2A">
          <w:rPr>
            <w:rFonts w:ascii="Arial" w:hAnsi="Arial" w:cs="Arial"/>
            <w:b w:val="0"/>
            <w:sz w:val="22"/>
            <w:szCs w:val="22"/>
          </w:rPr>
          <w:t>Modifies Metro’s service types so that comparable services are measured against one another.</w:t>
        </w:r>
      </w:ins>
    </w:p>
    <w:p w14:paraId="5D8CE336" w14:textId="77777777" w:rsidR="00AF0523" w:rsidRPr="00724E2A" w:rsidRDefault="00AF0523" w:rsidP="00724E2A">
      <w:pPr>
        <w:pStyle w:val="Head4sub1"/>
        <w:numPr>
          <w:ilvl w:val="0"/>
          <w:numId w:val="46"/>
        </w:numPr>
        <w:rPr>
          <w:ins w:id="94" w:author="Driggs, Sarah" w:date="2015-11-17T15:11:00Z"/>
          <w:rFonts w:ascii="Arial" w:hAnsi="Arial" w:cs="Arial"/>
          <w:b w:val="0"/>
          <w:sz w:val="22"/>
          <w:szCs w:val="22"/>
        </w:rPr>
      </w:pPr>
      <w:ins w:id="95" w:author="Driggs, Sarah" w:date="2015-11-17T15:11:00Z">
        <w:r w:rsidRPr="00724E2A">
          <w:rPr>
            <w:rFonts w:ascii="Arial" w:hAnsi="Arial" w:cs="Arial"/>
            <w:b w:val="0"/>
            <w:sz w:val="22"/>
            <w:szCs w:val="22"/>
          </w:rPr>
          <w:t>Expands the description of Metro’s planning and public engagement process and how the agency engages and works with the community.</w:t>
        </w:r>
      </w:ins>
    </w:p>
    <w:p w14:paraId="00F56769" w14:textId="77777777" w:rsidR="00AF0523" w:rsidRPr="00724E2A" w:rsidRDefault="00AF0523" w:rsidP="00724E2A">
      <w:pPr>
        <w:pStyle w:val="Head4sub1"/>
        <w:numPr>
          <w:ilvl w:val="0"/>
          <w:numId w:val="46"/>
        </w:numPr>
        <w:rPr>
          <w:ins w:id="96" w:author="Driggs, Sarah" w:date="2015-11-17T15:11:00Z"/>
          <w:rFonts w:ascii="Arial" w:hAnsi="Arial" w:cs="Arial"/>
          <w:b w:val="0"/>
          <w:sz w:val="22"/>
          <w:szCs w:val="22"/>
        </w:rPr>
      </w:pPr>
      <w:ins w:id="97" w:author="Driggs, Sarah" w:date="2015-11-17T15:11:00Z">
        <w:r w:rsidRPr="00724E2A">
          <w:rPr>
            <w:rFonts w:ascii="Arial" w:hAnsi="Arial" w:cs="Arial"/>
            <w:b w:val="0"/>
            <w:sz w:val="22"/>
            <w:szCs w:val="22"/>
          </w:rPr>
          <w:t>Expands the description of the Alternative Services Program as a way to meet diverse needs.</w:t>
        </w:r>
      </w:ins>
    </w:p>
    <w:p w14:paraId="618CE3FC" w14:textId="77777777" w:rsidR="00AF0523" w:rsidRPr="00724E2A" w:rsidRDefault="00AF0523" w:rsidP="00724E2A">
      <w:pPr>
        <w:pStyle w:val="Head4sub1"/>
        <w:numPr>
          <w:ilvl w:val="0"/>
          <w:numId w:val="46"/>
        </w:numPr>
        <w:rPr>
          <w:ins w:id="98" w:author="Driggs, Sarah" w:date="2015-11-17T15:11:00Z"/>
          <w:rFonts w:ascii="Arial" w:hAnsi="Arial" w:cs="Arial"/>
          <w:b w:val="0"/>
          <w:sz w:val="22"/>
          <w:szCs w:val="22"/>
        </w:rPr>
      </w:pPr>
      <w:ins w:id="99" w:author="Driggs, Sarah" w:date="2015-11-17T15:11:00Z">
        <w:r w:rsidRPr="00724E2A">
          <w:rPr>
            <w:rFonts w:ascii="Arial" w:hAnsi="Arial" w:cs="Arial"/>
            <w:b w:val="0"/>
            <w:sz w:val="22"/>
            <w:szCs w:val="22"/>
          </w:rPr>
          <w:t>Expands the descriptions of how Metro will partner with communities and with private partners to build the best transit network possible.</w:t>
        </w:r>
      </w:ins>
    </w:p>
    <w:p w14:paraId="75132744" w14:textId="77777777" w:rsidR="00AF0523" w:rsidRPr="00724E2A" w:rsidRDefault="00AF0523" w:rsidP="00724E2A">
      <w:pPr>
        <w:pStyle w:val="Head4sub1"/>
        <w:numPr>
          <w:ilvl w:val="0"/>
          <w:numId w:val="46"/>
        </w:numPr>
        <w:rPr>
          <w:ins w:id="100" w:author="Driggs, Sarah" w:date="2015-11-17T15:11:00Z"/>
          <w:rFonts w:ascii="Arial" w:hAnsi="Arial" w:cs="Arial"/>
          <w:b w:val="0"/>
          <w:sz w:val="22"/>
          <w:szCs w:val="22"/>
        </w:rPr>
      </w:pPr>
      <w:ins w:id="101" w:author="Driggs, Sarah" w:date="2015-11-17T15:11:00Z">
        <w:r w:rsidRPr="00724E2A">
          <w:rPr>
            <w:rFonts w:ascii="Arial" w:hAnsi="Arial" w:cs="Arial"/>
            <w:b w:val="0"/>
            <w:sz w:val="22"/>
            <w:szCs w:val="22"/>
          </w:rPr>
          <w:t>Expands the description of the different factors Metro considers when making investments.</w:t>
        </w:r>
      </w:ins>
    </w:p>
    <w:p w14:paraId="6695CC05" w14:textId="7AD65682" w:rsidR="004855E4" w:rsidRPr="00724E2A" w:rsidRDefault="00AF0523" w:rsidP="00724E2A">
      <w:pPr>
        <w:pStyle w:val="Head4sub1"/>
        <w:numPr>
          <w:ilvl w:val="0"/>
          <w:numId w:val="46"/>
        </w:numPr>
        <w:rPr>
          <w:rFonts w:ascii="Arial" w:hAnsi="Arial" w:cs="Arial"/>
          <w:b w:val="0"/>
          <w:sz w:val="22"/>
          <w:szCs w:val="22"/>
        </w:rPr>
      </w:pPr>
      <w:ins w:id="102" w:author="Driggs, Sarah" w:date="2015-11-17T15:11:00Z">
        <w:r w:rsidRPr="00724E2A">
          <w:rPr>
            <w:rFonts w:ascii="Arial" w:hAnsi="Arial" w:cs="Arial"/>
            <w:b w:val="0"/>
            <w:sz w:val="22"/>
            <w:szCs w:val="22"/>
          </w:rPr>
          <w:t>Gives more consideration to the relative impacts in all parts of the county when making service reductions.</w:t>
        </w:r>
      </w:ins>
      <w:moveToRangeStart w:id="103" w:author="Jana Demas" w:date="2015-11-06T12:59:00Z" w:name="move434578106"/>
    </w:p>
    <w:p w14:paraId="004ED592" w14:textId="77777777" w:rsidR="0044544A" w:rsidRPr="00724E2A" w:rsidRDefault="0044544A" w:rsidP="0044544A">
      <w:pPr>
        <w:pStyle w:val="Head4sub1"/>
        <w:rPr>
          <w:rFonts w:ascii="Arial" w:hAnsi="Arial"/>
          <w:sz w:val="24"/>
        </w:rPr>
      </w:pPr>
      <w:moveTo w:id="104" w:author="Jana Demas" w:date="2015-11-06T12:59:00Z">
        <w:r w:rsidRPr="00724E2A">
          <w:rPr>
            <w:rFonts w:ascii="Arial" w:hAnsi="Arial"/>
            <w:sz w:val="24"/>
          </w:rPr>
          <w:t>Future guidelines</w:t>
        </w:r>
      </w:moveTo>
    </w:p>
    <w:moveToRangeEnd w:id="103"/>
    <w:p w14:paraId="6B63E9E6" w14:textId="6AC8C811" w:rsidR="0044544A" w:rsidRPr="0044544A" w:rsidRDefault="0044544A" w:rsidP="0044544A">
      <w:pPr>
        <w:pStyle w:val="Body10513"/>
        <w:rPr>
          <w:ins w:id="105" w:author="Jana Demas" w:date="2015-11-06T12:59:00Z"/>
          <w:rFonts w:cs="Arial"/>
        </w:rPr>
      </w:pPr>
      <w:ins w:id="106" w:author="Jana Demas" w:date="2015-11-06T12:59:00Z">
        <w:r w:rsidRPr="0044544A">
          <w:rPr>
            <w:rFonts w:cs="Arial"/>
          </w:rPr>
          <w:t>From the beginning, policymakers and Metro intended the service guidelines to be a living document; regular updates were required by the ordinance approving the guidelines</w:t>
        </w:r>
      </w:ins>
      <w:r w:rsidR="00414BD7">
        <w:rPr>
          <w:rFonts w:cs="Arial"/>
        </w:rPr>
        <w:t xml:space="preserve">. </w:t>
      </w:r>
      <w:ins w:id="107" w:author="Jana Demas" w:date="2015-11-06T12:59:00Z">
        <w:r w:rsidRPr="0044544A">
          <w:rPr>
            <w:rFonts w:cs="Arial"/>
          </w:rPr>
          <w:t xml:space="preserve">Updates to the </w:t>
        </w:r>
        <w:r w:rsidRPr="0044544A">
          <w:rPr>
            <w:rFonts w:cs="Arial"/>
          </w:rPr>
          <w:lastRenderedPageBreak/>
          <w:t xml:space="preserve">guidelines will continue to be considered along with updates to the </w:t>
        </w:r>
        <w:r w:rsidRPr="0044544A">
          <w:rPr>
            <w:rStyle w:val="GuidelineBODYITALIC"/>
            <w:rFonts w:ascii="Arial" w:hAnsi="Arial" w:cs="Arial"/>
          </w:rPr>
          <w:t>Strategic Plan</w:t>
        </w:r>
      </w:ins>
      <w:r w:rsidRPr="00724E2A">
        <w:rPr>
          <w:rStyle w:val="GuidelineBODYITALIC"/>
          <w:rFonts w:ascii="Arial" w:hAnsi="Arial"/>
        </w:rPr>
        <w:t xml:space="preserve"> for </w:t>
      </w:r>
      <w:ins w:id="108" w:author="Jana Demas" w:date="2015-11-06T12:59:00Z">
        <w:r w:rsidRPr="0044544A">
          <w:rPr>
            <w:rStyle w:val="GuidelineBODYITALIC"/>
            <w:rFonts w:ascii="Arial" w:hAnsi="Arial" w:cs="Arial"/>
          </w:rPr>
          <w:t>Public Transportation 2011-2021</w:t>
        </w:r>
        <w:r w:rsidRPr="0044544A">
          <w:rPr>
            <w:rFonts w:cs="Arial"/>
          </w:rPr>
          <w:t xml:space="preserve">.  </w:t>
        </w:r>
      </w:ins>
    </w:p>
    <w:p w14:paraId="73110EAB" w14:textId="050CC2F8" w:rsidR="0044544A" w:rsidRPr="0044544A" w:rsidRDefault="0044544A" w:rsidP="0044544A">
      <w:pPr>
        <w:pStyle w:val="Body10513"/>
        <w:rPr>
          <w:ins w:id="109" w:author="Jana Demas" w:date="2015-11-06T12:59:00Z"/>
          <w:rFonts w:cs="Arial"/>
        </w:rPr>
      </w:pPr>
      <w:ins w:id="110" w:author="Jana Demas" w:date="2015-11-06T12:59:00Z">
        <w:r w:rsidRPr="0044544A">
          <w:rPr>
            <w:rFonts w:cs="Arial"/>
          </w:rPr>
          <w:t>In 2016, Metro expects to transmit a long</w:t>
        </w:r>
      </w:ins>
      <w:ins w:id="111" w:author="Driggs, Sarah" w:date="2015-12-09T15:28:00Z">
        <w:r w:rsidR="00724E2A">
          <w:rPr>
            <w:rFonts w:cs="Arial"/>
          </w:rPr>
          <w:t>-</w:t>
        </w:r>
      </w:ins>
      <w:ins w:id="112" w:author="Jana Demas" w:date="2015-11-06T12:59:00Z">
        <w:del w:id="113" w:author="Driggs, Sarah" w:date="2015-12-09T15:28:00Z">
          <w:r w:rsidRPr="0044544A" w:rsidDel="00724E2A">
            <w:rPr>
              <w:rFonts w:cs="Arial"/>
            </w:rPr>
            <w:delText xml:space="preserve"> </w:delText>
          </w:r>
        </w:del>
        <w:r w:rsidRPr="0044544A">
          <w:rPr>
            <w:rFonts w:cs="Arial"/>
          </w:rPr>
          <w:t>range plan to the King County Council for consideration and adoption. This long</w:t>
        </w:r>
      </w:ins>
      <w:ins w:id="114" w:author="Driggs, Sarah" w:date="2015-12-09T15:28:00Z">
        <w:r w:rsidR="00724E2A">
          <w:rPr>
            <w:rFonts w:cs="Arial"/>
          </w:rPr>
          <w:t>-</w:t>
        </w:r>
      </w:ins>
      <w:ins w:id="115" w:author="Jana Demas" w:date="2015-11-06T12:59:00Z">
        <w:del w:id="116" w:author="Driggs, Sarah" w:date="2015-12-09T15:28:00Z">
          <w:r w:rsidRPr="0044544A" w:rsidDel="00724E2A">
            <w:rPr>
              <w:rFonts w:cs="Arial"/>
            </w:rPr>
            <w:delText xml:space="preserve"> </w:delText>
          </w:r>
        </w:del>
        <w:r w:rsidRPr="0044544A">
          <w:rPr>
            <w:rFonts w:cs="Arial"/>
          </w:rPr>
          <w:t xml:space="preserve">range plan establishes a future network for transit that Metro will work toward and hopes to complete in 2040. It will include new transit </w:t>
        </w:r>
      </w:ins>
      <w:r w:rsidRPr="0044544A">
        <w:rPr>
          <w:rFonts w:cs="Arial"/>
        </w:rPr>
        <w:t xml:space="preserve">corridors </w:t>
      </w:r>
      <w:del w:id="117" w:author="Jana Demas" w:date="2015-11-06T12:59:00Z">
        <w:r w:rsidR="00422C86" w:rsidRPr="00FC3511">
          <w:rPr>
            <w:rFonts w:cs="Arial"/>
          </w:rPr>
          <w:delText>based on how well they</w:delText>
        </w:r>
      </w:del>
      <w:ins w:id="118" w:author="Jana Demas" w:date="2015-11-06T12:59:00Z">
        <w:r w:rsidRPr="0044544A">
          <w:rPr>
            <w:rFonts w:cs="Arial"/>
          </w:rPr>
          <w:t>and connections between centers</w:t>
        </w:r>
        <w:r w:rsidR="00FC5518">
          <w:rPr>
            <w:rFonts w:cs="Arial"/>
          </w:rPr>
          <w:t xml:space="preserve"> to</w:t>
        </w:r>
      </w:ins>
      <w:r w:rsidR="00FC5518">
        <w:rPr>
          <w:rFonts w:cs="Arial"/>
        </w:rPr>
        <w:t xml:space="preserve"> meet </w:t>
      </w:r>
      <w:del w:id="119" w:author="Jana Demas" w:date="2015-11-06T12:59:00Z">
        <w:r w:rsidR="00422C86" w:rsidRPr="00FC3511">
          <w:rPr>
            <w:rFonts w:cs="Arial"/>
          </w:rPr>
          <w:delText>measurable indicators reflecting</w:delText>
        </w:r>
      </w:del>
      <w:ins w:id="120" w:author="Jana Demas" w:date="2015-11-06T12:59:00Z">
        <w:r w:rsidR="00FC5518">
          <w:rPr>
            <w:rFonts w:cs="Arial"/>
          </w:rPr>
          <w:t>the growing demand</w:t>
        </w:r>
        <w:r w:rsidRPr="0044544A">
          <w:rPr>
            <w:rFonts w:cs="Arial"/>
          </w:rPr>
          <w:t xml:space="preserve">. The network will include fixed-route service as well as a variety of Alternative Services, products and ADA Paratransit, depending on the diverse travel needs of the local community. This network will reflect local jurisdictions’ planning efforts. </w:t>
        </w:r>
      </w:ins>
    </w:p>
    <w:p w14:paraId="706CB6C5" w14:textId="4FBC548A" w:rsidR="0044544A" w:rsidRPr="0044544A" w:rsidDel="00323E1A" w:rsidRDefault="0044544A" w:rsidP="0044544A">
      <w:pPr>
        <w:pStyle w:val="Body10513"/>
        <w:rPr>
          <w:ins w:id="121" w:author="Jana Demas" w:date="2015-11-06T12:59:00Z"/>
          <w:del w:id="122" w:author="Driggs, Sarah" w:date="2015-11-17T15:17:00Z"/>
          <w:rFonts w:cs="Arial"/>
        </w:rPr>
      </w:pPr>
      <w:ins w:id="123" w:author="Jana Demas" w:date="2015-11-06T12:59:00Z">
        <w:r w:rsidRPr="0044544A">
          <w:rPr>
            <w:rFonts w:cs="Arial"/>
          </w:rPr>
          <w:t>In future updates to the guidelines, Metro will respond to near-term issues and will seek to align the guidelines with the network defined in the long range plan. In turn, the long range plan will reflect the</w:t>
        </w:r>
      </w:ins>
      <w:r w:rsidRPr="0044544A">
        <w:rPr>
          <w:rFonts w:cs="Arial"/>
        </w:rPr>
        <w:t xml:space="preserve"> productivity, social equity</w:t>
      </w:r>
      <w:del w:id="124" w:author="Jana Demas" w:date="2015-11-06T12:59:00Z">
        <w:r w:rsidR="00422C86" w:rsidRPr="00FC3511">
          <w:rPr>
            <w:rFonts w:cs="Arial"/>
          </w:rPr>
          <w:delText>,</w:delText>
        </w:r>
      </w:del>
      <w:r w:rsidRPr="0044544A">
        <w:rPr>
          <w:rFonts w:cs="Arial"/>
        </w:rPr>
        <w:t xml:space="preserve"> and geographic value</w:t>
      </w:r>
      <w:del w:id="125" w:author="Jana Demas" w:date="2015-11-06T12:59:00Z">
        <w:r w:rsidR="00422C86" w:rsidRPr="00FC3511">
          <w:rPr>
            <w:rFonts w:cs="Arial"/>
          </w:rPr>
          <w:delText>.</w:delText>
        </w:r>
      </w:del>
      <w:ins w:id="126" w:author="Jana Demas" w:date="2015-11-06T12:59:00Z">
        <w:r w:rsidRPr="0044544A">
          <w:rPr>
            <w:rFonts w:cs="Arial"/>
          </w:rPr>
          <w:t xml:space="preserve"> principles defined in the strategic plan and service guidelines.</w:t>
        </w:r>
      </w:ins>
      <w:ins w:id="127" w:author="Driggs, Sarah" w:date="2015-11-17T15:17:00Z">
        <w:r w:rsidR="00323E1A" w:rsidRPr="0044544A" w:rsidDel="00323E1A">
          <w:rPr>
            <w:rFonts w:cs="Arial"/>
          </w:rPr>
          <w:t xml:space="preserve"> </w:t>
        </w:r>
      </w:ins>
    </w:p>
    <w:p w14:paraId="5BB40BD9" w14:textId="07040190" w:rsidR="00BF25B0" w:rsidRPr="0044544A" w:rsidDel="00323E1A" w:rsidRDefault="00BF25B0" w:rsidP="00BF25B0">
      <w:pPr>
        <w:pStyle w:val="Body10513"/>
        <w:rPr>
          <w:ins w:id="128" w:author="Jana Demas" w:date="2015-11-06T12:59:00Z"/>
          <w:del w:id="129" w:author="Driggs, Sarah" w:date="2015-11-17T15:17:00Z"/>
          <w:rFonts w:cs="Arial"/>
          <w:b/>
          <w:bCs/>
          <w:sz w:val="32"/>
          <w:szCs w:val="32"/>
        </w:rPr>
      </w:pPr>
    </w:p>
    <w:p w14:paraId="25376923" w14:textId="3FBC931B" w:rsidR="004855E4" w:rsidRPr="0044544A" w:rsidDel="00323E1A" w:rsidRDefault="004855E4" w:rsidP="00BF25B0">
      <w:pPr>
        <w:pStyle w:val="Body10513"/>
        <w:rPr>
          <w:ins w:id="130" w:author="Jana Demas" w:date="2015-11-06T12:59:00Z"/>
          <w:del w:id="131" w:author="Driggs, Sarah" w:date="2015-11-17T15:17:00Z"/>
          <w:rFonts w:cs="Arial"/>
          <w:b/>
          <w:bCs/>
          <w:sz w:val="32"/>
          <w:szCs w:val="32"/>
        </w:rPr>
      </w:pPr>
    </w:p>
    <w:p w14:paraId="59C92D5E" w14:textId="40644993" w:rsidR="004855E4" w:rsidRPr="0044544A" w:rsidDel="00323E1A" w:rsidRDefault="004855E4">
      <w:pPr>
        <w:pStyle w:val="Body10513"/>
        <w:rPr>
          <w:ins w:id="132" w:author="Jana Demas" w:date="2015-11-06T12:59:00Z"/>
          <w:del w:id="133" w:author="Driggs, Sarah" w:date="2015-11-17T15:17:00Z"/>
          <w:rFonts w:cs="Arial"/>
          <w:b/>
          <w:bCs/>
          <w:sz w:val="32"/>
          <w:szCs w:val="32"/>
        </w:rPr>
      </w:pPr>
    </w:p>
    <w:p w14:paraId="15DE5E32" w14:textId="62677347" w:rsidR="004855E4" w:rsidRPr="0044544A" w:rsidDel="00323E1A" w:rsidRDefault="004855E4">
      <w:pPr>
        <w:pStyle w:val="Body10513"/>
        <w:rPr>
          <w:ins w:id="134" w:author="Jana Demas" w:date="2015-11-06T12:59:00Z"/>
          <w:del w:id="135" w:author="Driggs, Sarah" w:date="2015-11-17T15:17:00Z"/>
          <w:rFonts w:cs="Arial"/>
          <w:b/>
          <w:bCs/>
          <w:sz w:val="32"/>
          <w:szCs w:val="32"/>
        </w:rPr>
      </w:pPr>
    </w:p>
    <w:p w14:paraId="0ED05EFC" w14:textId="35BE53B2" w:rsidR="004855E4" w:rsidRPr="0044544A" w:rsidDel="00323E1A" w:rsidRDefault="004855E4">
      <w:pPr>
        <w:pStyle w:val="Body10513"/>
        <w:rPr>
          <w:ins w:id="136" w:author="Jana Demas" w:date="2015-11-06T12:59:00Z"/>
          <w:del w:id="137" w:author="Driggs, Sarah" w:date="2015-11-17T15:17:00Z"/>
          <w:rFonts w:cs="Arial"/>
          <w:b/>
          <w:bCs/>
          <w:sz w:val="32"/>
          <w:szCs w:val="32"/>
        </w:rPr>
      </w:pPr>
    </w:p>
    <w:p w14:paraId="6AD8B393" w14:textId="619D9287" w:rsidR="004855E4" w:rsidRPr="0044544A" w:rsidDel="00323E1A" w:rsidRDefault="004855E4">
      <w:pPr>
        <w:pStyle w:val="Body10513"/>
        <w:rPr>
          <w:ins w:id="138" w:author="Jana Demas" w:date="2015-11-06T12:59:00Z"/>
          <w:del w:id="139" w:author="Driggs, Sarah" w:date="2015-11-17T15:17:00Z"/>
          <w:rFonts w:cs="Arial"/>
          <w:b/>
          <w:bCs/>
          <w:sz w:val="32"/>
          <w:szCs w:val="32"/>
        </w:rPr>
      </w:pPr>
    </w:p>
    <w:p w14:paraId="7A6DD6BF" w14:textId="48F41B85" w:rsidR="00087F8A" w:rsidDel="00323E1A" w:rsidRDefault="00087F8A" w:rsidP="00724E2A">
      <w:pPr>
        <w:pStyle w:val="Body10513"/>
        <w:rPr>
          <w:ins w:id="140" w:author="Jana Demas" w:date="2015-11-06T12:59:00Z"/>
          <w:del w:id="141" w:author="Driggs, Sarah" w:date="2015-11-17T15:17:00Z"/>
          <w:rFonts w:cs="Arial"/>
          <w:color w:val="000000" w:themeColor="text1"/>
          <w:sz w:val="36"/>
          <w:szCs w:val="36"/>
        </w:rPr>
      </w:pPr>
      <w:ins w:id="142" w:author="Jana Demas" w:date="2015-11-06T12:59:00Z">
        <w:del w:id="143" w:author="Driggs, Sarah" w:date="2015-11-17T15:17:00Z">
          <w:r w:rsidDel="00323E1A">
            <w:rPr>
              <w:rFonts w:cs="Arial"/>
            </w:rPr>
            <w:br w:type="page"/>
          </w:r>
        </w:del>
      </w:ins>
    </w:p>
    <w:p w14:paraId="57D09E33" w14:textId="77777777" w:rsidR="00323E1A" w:rsidRDefault="00323E1A" w:rsidP="00724E2A">
      <w:pPr>
        <w:pStyle w:val="Body10513"/>
        <w:rPr>
          <w:ins w:id="144" w:author="Driggs, Sarah" w:date="2015-11-17T15:17:00Z"/>
          <w:rFonts w:cs="Arial"/>
        </w:rPr>
      </w:pPr>
    </w:p>
    <w:p w14:paraId="166DF9ED" w14:textId="1E122EE1" w:rsidR="00BF25B0" w:rsidRPr="00724E2A" w:rsidRDefault="00724E2A" w:rsidP="00414BD7">
      <w:pPr>
        <w:pStyle w:val="Top-levelheading"/>
        <w:rPr>
          <w:ins w:id="145" w:author="Jana Demas" w:date="2015-11-06T12:59:00Z"/>
        </w:rPr>
      </w:pPr>
      <w:bookmarkStart w:id="146" w:name="_Toc437520137"/>
      <w:ins w:id="147" w:author="Driggs, Sarah" w:date="2015-12-09T15:29:00Z">
        <w:r w:rsidRPr="00724E2A">
          <w:t>Evaluating and Reporting on the Existing Network</w:t>
        </w:r>
      </w:ins>
      <w:bookmarkEnd w:id="146"/>
    </w:p>
    <w:p w14:paraId="1419C5C1" w14:textId="77777777" w:rsidR="00BF25B0" w:rsidRPr="0044544A" w:rsidRDefault="00BF25B0" w:rsidP="00414BD7">
      <w:pPr>
        <w:pStyle w:val="Sectionhead"/>
        <w:rPr>
          <w:ins w:id="148" w:author="Jana Demas" w:date="2015-11-06T12:59:00Z"/>
        </w:rPr>
      </w:pPr>
      <w:bookmarkStart w:id="149" w:name="_Toc437520138"/>
      <w:ins w:id="150" w:author="Jana Demas" w:date="2015-11-06T12:59:00Z">
        <w:r w:rsidRPr="0044544A">
          <w:t>Setting target service levels</w:t>
        </w:r>
        <w:bookmarkEnd w:id="149"/>
      </w:ins>
    </w:p>
    <w:p w14:paraId="3BC4299F" w14:textId="77777777" w:rsidR="00BF25B0" w:rsidRPr="0044544A" w:rsidRDefault="00BF25B0" w:rsidP="00BF25B0">
      <w:pPr>
        <w:pStyle w:val="bodybullet"/>
        <w:ind w:left="0" w:firstLine="0"/>
        <w:rPr>
          <w:ins w:id="151" w:author="Jana Demas" w:date="2015-11-06T12:59:00Z"/>
          <w:rFonts w:cs="Arial"/>
        </w:rPr>
      </w:pPr>
      <w:ins w:id="152" w:author="Jana Demas" w:date="2015-11-06T12:59:00Z">
        <w:r w:rsidRPr="0044544A">
          <w:rPr>
            <w:rFonts w:cs="Arial"/>
          </w:rPr>
          <w:t>A major function of the service guidelines is to assess and set target service levels for the corridors that make up Metro’s All-Day and Peak-Only Network.</w:t>
        </w:r>
        <w:r w:rsidR="004855E4" w:rsidRPr="0044544A">
          <w:rPr>
            <w:rFonts w:asciiTheme="minorHAnsi" w:hAnsiTheme="minorHAnsi" w:cs="Arial"/>
            <w:noProof/>
            <w:color w:val="auto"/>
            <w:sz w:val="22"/>
            <w:szCs w:val="22"/>
          </w:rPr>
          <w:t xml:space="preserve"> </w:t>
        </w:r>
      </w:ins>
    </w:p>
    <w:p w14:paraId="6F7D8E8D" w14:textId="77777777" w:rsidR="00BF25B0" w:rsidRPr="0044544A" w:rsidRDefault="004855E4" w:rsidP="00BF25B0">
      <w:pPr>
        <w:pStyle w:val="Body10513"/>
        <w:rPr>
          <w:ins w:id="153" w:author="Jana Demas" w:date="2015-11-06T12:59:00Z"/>
          <w:rFonts w:cs="Arial"/>
        </w:rPr>
      </w:pPr>
      <w:ins w:id="154" w:author="Jana Demas" w:date="2015-11-06T12:59:00Z">
        <w:r w:rsidRPr="0044544A">
          <w:rPr>
            <w:rFonts w:asciiTheme="minorHAnsi" w:hAnsiTheme="minorHAnsi" w:cs="Arial"/>
            <w:noProof/>
            <w:color w:val="auto"/>
            <w:sz w:val="22"/>
            <w:szCs w:val="22"/>
          </w:rPr>
          <mc:AlternateContent>
            <mc:Choice Requires="wps">
              <w:drawing>
                <wp:anchor distT="0" distB="0" distL="114300" distR="114300" simplePos="0" relativeHeight="251670528" behindDoc="0" locked="0" layoutInCell="1" allowOverlap="1" wp14:anchorId="1C9DC68C" wp14:editId="773A42EB">
                  <wp:simplePos x="0" y="0"/>
                  <wp:positionH relativeFrom="column">
                    <wp:posOffset>3442335</wp:posOffset>
                  </wp:positionH>
                  <wp:positionV relativeFrom="paragraph">
                    <wp:posOffset>96520</wp:posOffset>
                  </wp:positionV>
                  <wp:extent cx="2374265" cy="1403985"/>
                  <wp:effectExtent l="0" t="0" r="2286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6BF57C5" w14:textId="77777777" w:rsidR="00C34448" w:rsidRPr="00BC3299" w:rsidRDefault="00C34448" w:rsidP="004855E4">
                              <w:pPr>
                                <w:pStyle w:val="Body10513"/>
                                <w:spacing w:after="120"/>
                                <w:rPr>
                                  <w:ins w:id="155" w:author="Jana Demas" w:date="2015-11-06T12:59:00Z"/>
                                  <w:rFonts w:cs="Arial"/>
                                  <w:b/>
                                </w:rPr>
                              </w:pPr>
                              <w:ins w:id="156" w:author="Jana Demas" w:date="2015-11-06T12:59:00Z">
                                <w:r>
                                  <w:rPr>
                                    <w:rFonts w:cs="Arial"/>
                                    <w:b/>
                                  </w:rPr>
                                  <w:t>Productivity</w:t>
                                </w:r>
                              </w:ins>
                            </w:p>
                            <w:p w14:paraId="1596ED25" w14:textId="77777777" w:rsidR="00C34448" w:rsidRDefault="00C34448" w:rsidP="004855E4">
                              <w:pPr>
                                <w:pStyle w:val="Body10513"/>
                                <w:rPr>
                                  <w:ins w:id="157" w:author="Jana Demas" w:date="2015-11-06T12:59:00Z"/>
                                  <w:rFonts w:cs="Arial"/>
                                </w:rPr>
                              </w:pPr>
                              <w:ins w:id="158" w:author="Jana Demas" w:date="2015-11-06T12:59:00Z">
                                <w:r>
                                  <w:rPr>
                                    <w:rFonts w:cs="Arial"/>
                                  </w:rPr>
                                  <w:t>Productivity is a primary value for transit service in King County. It means making the most efficient use of resources and targeting transit service to the areas of the county with the most potential for use.</w:t>
                                </w:r>
                                <w:r w:rsidDel="00BC3299">
                                  <w:rPr>
                                    <w:rFonts w:cs="Arial"/>
                                  </w:rPr>
                                  <w:t xml:space="preserve"> </w:t>
                                </w:r>
                                <w:r>
                                  <w:rPr>
                                    <w:rFonts w:cs="Arial"/>
                                  </w:rPr>
                                  <w:t>Metro uses the term productivity in two important ways in the service guidelines:</w:t>
                                </w:r>
                              </w:ins>
                            </w:p>
                            <w:p w14:paraId="5A147058" w14:textId="77777777" w:rsidR="00C34448" w:rsidRDefault="00C34448" w:rsidP="00FC5518">
                              <w:pPr>
                                <w:pStyle w:val="Body10513"/>
                                <w:numPr>
                                  <w:ilvl w:val="0"/>
                                  <w:numId w:val="18"/>
                                </w:numPr>
                                <w:ind w:left="270" w:hanging="270"/>
                                <w:rPr>
                                  <w:ins w:id="159" w:author="Jana Demas" w:date="2015-11-06T12:59:00Z"/>
                                  <w:rFonts w:cs="Arial"/>
                                </w:rPr>
                              </w:pPr>
                              <w:ins w:id="160" w:author="Jana Demas" w:date="2015-11-06T12:59:00Z">
                                <w:r>
                                  <w:rPr>
                                    <w:rFonts w:cs="Arial"/>
                                    <w:b/>
                                  </w:rPr>
                                  <w:t>Corridor p</w:t>
                                </w:r>
                                <w:r w:rsidRPr="00BC3299">
                                  <w:rPr>
                                    <w:rFonts w:cs="Arial"/>
                                    <w:b/>
                                  </w:rPr>
                                  <w:t>roductivity</w:t>
                                </w:r>
                                <w:r>
                                  <w:rPr>
                                    <w:rFonts w:cs="Arial"/>
                                  </w:rPr>
                                  <w:t xml:space="preserve"> is the </w:t>
                                </w:r>
                                <w:r w:rsidRPr="002514BB">
                                  <w:rPr>
                                    <w:rFonts w:cs="Arial"/>
                                    <w:i/>
                                  </w:rPr>
                                  <w:t>potential</w:t>
                                </w:r>
                                <w:r>
                                  <w:rPr>
                                    <w:rFonts w:cs="Arial"/>
                                  </w:rPr>
                                  <w:t xml:space="preserve"> market for transit based on the number of households, jobs, students, and park-and-rides along the corridor. Higher concentrations of people support higher use of transit.</w:t>
                                </w:r>
                              </w:ins>
                            </w:p>
                            <w:p w14:paraId="5D26B9E2" w14:textId="77777777" w:rsidR="00C34448" w:rsidRDefault="00C34448" w:rsidP="00FC5518">
                              <w:pPr>
                                <w:pStyle w:val="Body10513"/>
                                <w:numPr>
                                  <w:ilvl w:val="0"/>
                                  <w:numId w:val="18"/>
                                </w:numPr>
                                <w:ind w:left="270" w:hanging="270"/>
                                <w:rPr>
                                  <w:ins w:id="161" w:author="Jana Demas" w:date="2015-11-06T12:59:00Z"/>
                                </w:rPr>
                              </w:pPr>
                              <w:ins w:id="162" w:author="Jana Demas" w:date="2015-11-06T12:59:00Z">
                                <w:r>
                                  <w:rPr>
                                    <w:rFonts w:cs="Arial"/>
                                    <w:b/>
                                  </w:rPr>
                                  <w:t>Route p</w:t>
                                </w:r>
                                <w:r w:rsidRPr="00BC3299">
                                  <w:rPr>
                                    <w:rFonts w:cs="Arial"/>
                                    <w:b/>
                                  </w:rPr>
                                  <w:t>roductivity</w:t>
                                </w:r>
                                <w:r>
                                  <w:rPr>
                                    <w:rFonts w:cs="Arial"/>
                                  </w:rPr>
                                  <w:t xml:space="preserve"> is the </w:t>
                                </w:r>
                                <w:r w:rsidRPr="002514BB">
                                  <w:rPr>
                                    <w:rFonts w:cs="Arial"/>
                                    <w:i/>
                                  </w:rPr>
                                  <w:t>actual</w:t>
                                </w:r>
                                <w:r>
                                  <w:rPr>
                                    <w:rFonts w:cs="Arial"/>
                                  </w:rPr>
                                  <w:t xml:space="preserve"> use of transit, determined using two performance measures of ridership—rides per platform hour and passenger miles per platform mile. </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05pt;margin-top:7.6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">
                  <v:textbox style="mso-fit-shape-to-text:t">
                    <w:txbxContent>
                      <w:p w14:paraId="26BF57C5" w14:textId="77777777" w:rsidR="00C34448" w:rsidRPr="00BC3299" w:rsidRDefault="00C34448" w:rsidP="004855E4">
                        <w:pPr>
                          <w:pStyle w:val="Body10513"/>
                          <w:spacing w:after="120"/>
                          <w:rPr>
                            <w:ins w:id="162" w:author="Jana Demas" w:date="2015-11-06T12:59:00Z"/>
                            <w:rFonts w:cs="Arial"/>
                            <w:b/>
                          </w:rPr>
                        </w:pPr>
                        <w:ins w:id="163" w:author="Jana Demas" w:date="2015-11-06T12:59:00Z">
                          <w:r>
                            <w:rPr>
                              <w:rFonts w:cs="Arial"/>
                              <w:b/>
                            </w:rPr>
                            <w:t>Productivity</w:t>
                          </w:r>
                        </w:ins>
                      </w:p>
                      <w:p w14:paraId="1596ED25" w14:textId="77777777" w:rsidR="00C34448" w:rsidRDefault="00C34448" w:rsidP="004855E4">
                        <w:pPr>
                          <w:pStyle w:val="Body10513"/>
                          <w:rPr>
                            <w:ins w:id="164" w:author="Jana Demas" w:date="2015-11-06T12:59:00Z"/>
                            <w:rFonts w:cs="Arial"/>
                          </w:rPr>
                        </w:pPr>
                        <w:ins w:id="165" w:author="Jana Demas" w:date="2015-11-06T12:59:00Z">
                          <w:r>
                            <w:rPr>
                              <w:rFonts w:cs="Arial"/>
                            </w:rPr>
                            <w:t>Productivity is a primary value for transit service in King County. It means making the most efficient use of resources and targeting transit service to the areas of the county with the most potential for use.</w:t>
                          </w:r>
                          <w:r w:rsidDel="00BC3299">
                            <w:rPr>
                              <w:rFonts w:cs="Arial"/>
                            </w:rPr>
                            <w:t xml:space="preserve"> </w:t>
                          </w:r>
                          <w:r>
                            <w:rPr>
                              <w:rFonts w:cs="Arial"/>
                            </w:rPr>
                            <w:t>Metro uses the term productivity in two important ways in the service guidelines:</w:t>
                          </w:r>
                        </w:ins>
                      </w:p>
                      <w:p w14:paraId="5A147058" w14:textId="77777777" w:rsidR="00C34448" w:rsidRDefault="00C34448" w:rsidP="00FC5518">
                        <w:pPr>
                          <w:pStyle w:val="Body10513"/>
                          <w:numPr>
                            <w:ilvl w:val="0"/>
                            <w:numId w:val="18"/>
                          </w:numPr>
                          <w:ind w:left="270" w:hanging="270"/>
                          <w:rPr>
                            <w:ins w:id="166" w:author="Jana Demas" w:date="2015-11-06T12:59:00Z"/>
                            <w:rFonts w:cs="Arial"/>
                          </w:rPr>
                        </w:pPr>
                        <w:ins w:id="167" w:author="Jana Demas" w:date="2015-11-06T12:59:00Z">
                          <w:r>
                            <w:rPr>
                              <w:rFonts w:cs="Arial"/>
                              <w:b/>
                            </w:rPr>
                            <w:t>Corridor p</w:t>
                          </w:r>
                          <w:r w:rsidRPr="00BC3299">
                            <w:rPr>
                              <w:rFonts w:cs="Arial"/>
                              <w:b/>
                            </w:rPr>
                            <w:t>roductivity</w:t>
                          </w:r>
                          <w:r>
                            <w:rPr>
                              <w:rFonts w:cs="Arial"/>
                            </w:rPr>
                            <w:t xml:space="preserve"> is the </w:t>
                          </w:r>
                          <w:r w:rsidRPr="002514BB">
                            <w:rPr>
                              <w:rFonts w:cs="Arial"/>
                              <w:i/>
                            </w:rPr>
                            <w:t>potential</w:t>
                          </w:r>
                          <w:r>
                            <w:rPr>
                              <w:rFonts w:cs="Arial"/>
                            </w:rPr>
                            <w:t xml:space="preserve"> market for transit based on the number of households, jobs, students, and park-and-rides along the corridor. Higher concentrations of people support higher use of transit.</w:t>
                          </w:r>
                        </w:ins>
                      </w:p>
                      <w:p w14:paraId="5D26B9E2" w14:textId="77777777" w:rsidR="00C34448" w:rsidRDefault="00C34448" w:rsidP="00FC5518">
                        <w:pPr>
                          <w:pStyle w:val="Body10513"/>
                          <w:numPr>
                            <w:ilvl w:val="0"/>
                            <w:numId w:val="18"/>
                          </w:numPr>
                          <w:ind w:left="270" w:hanging="270"/>
                          <w:rPr>
                            <w:ins w:id="168" w:author="Jana Demas" w:date="2015-11-06T12:59:00Z"/>
                          </w:rPr>
                        </w:pPr>
                        <w:ins w:id="169" w:author="Jana Demas" w:date="2015-11-06T12:59:00Z">
                          <w:r>
                            <w:rPr>
                              <w:rFonts w:cs="Arial"/>
                              <w:b/>
                            </w:rPr>
                            <w:t>Route p</w:t>
                          </w:r>
                          <w:r w:rsidRPr="00BC3299">
                            <w:rPr>
                              <w:rFonts w:cs="Arial"/>
                              <w:b/>
                            </w:rPr>
                            <w:t>roductivity</w:t>
                          </w:r>
                          <w:r>
                            <w:rPr>
                              <w:rFonts w:cs="Arial"/>
                            </w:rPr>
                            <w:t xml:space="preserve"> is the </w:t>
                          </w:r>
                          <w:r w:rsidRPr="002514BB">
                            <w:rPr>
                              <w:rFonts w:cs="Arial"/>
                              <w:i/>
                            </w:rPr>
                            <w:t>actual</w:t>
                          </w:r>
                          <w:r>
                            <w:rPr>
                              <w:rFonts w:cs="Arial"/>
                            </w:rPr>
                            <w:t xml:space="preserve"> use of transit, determined using two performance measures of ridership—rides per platform hour and passenger miles per platform mile. </w:t>
                          </w:r>
                        </w:ins>
                      </w:p>
                    </w:txbxContent>
                  </v:textbox>
                  <w10:wrap type="square"/>
                </v:shape>
              </w:pict>
            </mc:Fallback>
          </mc:AlternateContent>
        </w:r>
        <w:r w:rsidR="00BF25B0" w:rsidRPr="0044544A">
          <w:rPr>
            <w:rFonts w:cs="Arial"/>
          </w:rPr>
          <w:t xml:space="preserve">This network is a set of corridors that connect designated regional growth centers, manufacturing/industrial centers, and transit activity centers. All-day service is </w:t>
        </w:r>
        <w:r w:rsidR="007B237B" w:rsidRPr="0044544A">
          <w:rPr>
            <w:rFonts w:cs="Arial"/>
          </w:rPr>
          <w:t xml:space="preserve">two-way service </w:t>
        </w:r>
        <w:r w:rsidR="00BF25B0" w:rsidRPr="0044544A">
          <w:rPr>
            <w:rFonts w:cs="Arial"/>
          </w:rPr>
          <w:t xml:space="preserve">designed to meet a variety of travel needs and trip purposes throughout the day. The network also includes peak-only service that </w:t>
        </w:r>
        <w:r w:rsidR="00EA0513" w:rsidRPr="0044544A">
          <w:rPr>
            <w:rFonts w:cs="Arial"/>
          </w:rPr>
          <w:t xml:space="preserve">tends to travel in one direction and </w:t>
        </w:r>
        <w:r w:rsidR="00BF25B0" w:rsidRPr="0044544A">
          <w:rPr>
            <w:rFonts w:cs="Arial"/>
          </w:rPr>
          <w:t xml:space="preserve">provides faster travel times, accommodates high demand for travel to and from major employment centers, and serves park-and-ride lots that are collection points for transit users. </w:t>
        </w:r>
      </w:ins>
    </w:p>
    <w:p w14:paraId="3ED2B69A" w14:textId="77777777" w:rsidR="00BF25B0" w:rsidRPr="0044544A" w:rsidRDefault="00BF25B0" w:rsidP="00BF25B0">
      <w:pPr>
        <w:rPr>
          <w:ins w:id="163" w:author="Jana Demas" w:date="2015-11-06T12:59:00Z"/>
          <w:rFonts w:ascii="Arial" w:hAnsi="Arial" w:cs="Arial"/>
          <w:sz w:val="21"/>
          <w:szCs w:val="21"/>
        </w:rPr>
      </w:pPr>
      <w:ins w:id="164" w:author="Jana Demas" w:date="2015-11-06T12:59:00Z">
        <w:r w:rsidRPr="0044544A">
          <w:rPr>
            <w:rFonts w:ascii="Arial" w:hAnsi="Arial" w:cs="Arial"/>
            <w:bCs/>
            <w:sz w:val="21"/>
            <w:szCs w:val="21"/>
          </w:rPr>
          <w:t xml:space="preserve">For Metro’s service guidelines, </w:t>
        </w:r>
        <w:r w:rsidRPr="0044544A">
          <w:rPr>
            <w:rFonts w:ascii="Arial" w:hAnsi="Arial" w:cs="Arial"/>
            <w:b/>
            <w:bCs/>
            <w:sz w:val="21"/>
            <w:szCs w:val="21"/>
          </w:rPr>
          <w:t>corridors</w:t>
        </w:r>
        <w:r w:rsidRPr="0044544A">
          <w:rPr>
            <w:rFonts w:ascii="Arial" w:hAnsi="Arial" w:cs="Arial"/>
            <w:sz w:val="21"/>
            <w:szCs w:val="21"/>
          </w:rPr>
          <w:t xml:space="preserve"> are defined as major transit pathways that connect regional growth centers, manufacturing/industrial centers, activity centers, park-and-rides and transit hubs, and major destinations throughout King County. </w:t>
        </w:r>
        <w:r w:rsidRPr="0044544A">
          <w:rPr>
            <w:rFonts w:ascii="Arial" w:hAnsi="Arial" w:cs="Arial"/>
            <w:b/>
            <w:sz w:val="21"/>
            <w:szCs w:val="21"/>
          </w:rPr>
          <w:t>Routes</w:t>
        </w:r>
        <w:r w:rsidRPr="0044544A">
          <w:rPr>
            <w:rFonts w:ascii="Arial" w:hAnsi="Arial" w:cs="Arial"/>
            <w:sz w:val="21"/>
            <w:szCs w:val="21"/>
          </w:rPr>
          <w:t xml:space="preserve"> are the actual bus services provided. Service within a single corridor might be provided by multiple bus routes.</w:t>
        </w:r>
        <w:r w:rsidRPr="0044544A" w:rsidDel="00315373">
          <w:rPr>
            <w:rFonts w:ascii="Arial" w:hAnsi="Arial" w:cs="Arial"/>
            <w:sz w:val="21"/>
            <w:szCs w:val="21"/>
          </w:rPr>
          <w:t xml:space="preserve"> </w:t>
        </w:r>
        <w:r w:rsidR="007B237B" w:rsidRPr="0044544A">
          <w:rPr>
            <w:rFonts w:ascii="Arial" w:hAnsi="Arial" w:cs="Arial"/>
            <w:sz w:val="21"/>
            <w:szCs w:val="21"/>
          </w:rPr>
          <w:t xml:space="preserve">Almost </w:t>
        </w:r>
        <w:r w:rsidR="001A7642" w:rsidRPr="0044544A">
          <w:rPr>
            <w:rFonts w:ascii="Arial" w:hAnsi="Arial" w:cs="Arial"/>
            <w:sz w:val="21"/>
            <w:szCs w:val="21"/>
          </w:rPr>
          <w:t xml:space="preserve">all </w:t>
        </w:r>
        <w:r w:rsidRPr="0044544A">
          <w:rPr>
            <w:rFonts w:ascii="Arial" w:hAnsi="Arial" w:cs="Arial"/>
            <w:sz w:val="21"/>
            <w:szCs w:val="21"/>
          </w:rPr>
          <w:t>corridor</w:t>
        </w:r>
        <w:r w:rsidR="001A7642" w:rsidRPr="0044544A">
          <w:rPr>
            <w:rFonts w:ascii="Arial" w:hAnsi="Arial" w:cs="Arial"/>
            <w:sz w:val="21"/>
            <w:szCs w:val="21"/>
          </w:rPr>
          <w:t>s</w:t>
        </w:r>
        <w:r w:rsidRPr="0044544A">
          <w:rPr>
            <w:rFonts w:ascii="Arial" w:hAnsi="Arial" w:cs="Arial"/>
            <w:sz w:val="21"/>
            <w:szCs w:val="21"/>
          </w:rPr>
          <w:t xml:space="preserve"> ha</w:t>
        </w:r>
        <w:r w:rsidR="001A7642" w:rsidRPr="0044544A">
          <w:rPr>
            <w:rFonts w:ascii="Arial" w:hAnsi="Arial" w:cs="Arial"/>
            <w:sz w:val="21"/>
            <w:szCs w:val="21"/>
          </w:rPr>
          <w:t>ve</w:t>
        </w:r>
        <w:r w:rsidRPr="0044544A">
          <w:rPr>
            <w:rFonts w:ascii="Arial" w:hAnsi="Arial" w:cs="Arial"/>
            <w:sz w:val="21"/>
            <w:szCs w:val="21"/>
          </w:rPr>
          <w:t xml:space="preserve"> at least one route that operates on it, but not all routes in Metro’s network operate on a corridor.</w:t>
        </w:r>
      </w:ins>
    </w:p>
    <w:p w14:paraId="4D907303" w14:textId="77777777" w:rsidR="00724E2A" w:rsidRDefault="00BF25B0" w:rsidP="00BF25B0">
      <w:pPr>
        <w:pStyle w:val="Body10513"/>
        <w:rPr>
          <w:ins w:id="165" w:author="Driggs, Sarah" w:date="2015-12-09T15:28:00Z"/>
          <w:rFonts w:cs="Arial"/>
        </w:rPr>
      </w:pPr>
      <w:ins w:id="166" w:author="Jana Demas" w:date="2015-11-06T12:59:00Z">
        <w:r w:rsidRPr="0044544A">
          <w:rPr>
            <w:rFonts w:cs="Arial"/>
          </w:rPr>
          <w:t xml:space="preserve">Target service levels are set by corridor rather than by route because a corridor could be served by a single route or by multiple routes. </w:t>
        </w:r>
      </w:ins>
    </w:p>
    <w:p w14:paraId="34B403B1" w14:textId="39991FC5" w:rsidR="00BF25B0" w:rsidRPr="0044544A" w:rsidRDefault="00BF25B0" w:rsidP="00BF25B0">
      <w:pPr>
        <w:pStyle w:val="Body10513"/>
        <w:rPr>
          <w:ins w:id="167" w:author="Jana Demas" w:date="2015-11-06T12:59:00Z"/>
          <w:rFonts w:cs="Arial"/>
        </w:rPr>
      </w:pPr>
      <w:ins w:id="168" w:author="Jana Demas" w:date="2015-11-06T12:59:00Z">
        <w:r w:rsidRPr="0044544A">
          <w:rPr>
            <w:rFonts w:cs="Arial"/>
          </w:rPr>
          <w:t>As the region changes and corridors are added to the network, a similar evaluation process is used to set target service levels for the new corridors.</w:t>
        </w:r>
      </w:ins>
    </w:p>
    <w:p w14:paraId="78FE7DA8" w14:textId="77777777" w:rsidR="00BF25B0" w:rsidRPr="0044544A" w:rsidRDefault="00BF25B0" w:rsidP="00BF25B0">
      <w:pPr>
        <w:pStyle w:val="Body10513"/>
        <w:rPr>
          <w:ins w:id="169" w:author="Jana Demas" w:date="2015-11-06T12:59:00Z"/>
          <w:rFonts w:cs="Arial"/>
          <w:b/>
          <w:sz w:val="24"/>
        </w:rPr>
      </w:pPr>
      <w:ins w:id="170" w:author="Jana Demas" w:date="2015-11-06T12:59:00Z">
        <w:r w:rsidRPr="0044544A">
          <w:rPr>
            <w:rFonts w:cs="Arial"/>
            <w:b/>
            <w:sz w:val="24"/>
          </w:rPr>
          <w:t>Corridor analysis</w:t>
        </w:r>
      </w:ins>
    </w:p>
    <w:p w14:paraId="5627867F" w14:textId="045446DB" w:rsidR="00BF25B0" w:rsidRPr="0044544A" w:rsidRDefault="00BF25B0" w:rsidP="00BF25B0">
      <w:pPr>
        <w:pStyle w:val="Body10513"/>
        <w:rPr>
          <w:ins w:id="171" w:author="Jana Demas" w:date="2015-11-06T12:59:00Z"/>
          <w:rFonts w:cs="Arial"/>
        </w:rPr>
      </w:pPr>
      <w:ins w:id="172" w:author="Jana Demas" w:date="2015-11-06T12:59:00Z">
        <w:r w:rsidRPr="0044544A">
          <w:rPr>
            <w:rFonts w:cs="Arial"/>
          </w:rPr>
          <w:t xml:space="preserve">Metro establishes target service levels for the </w:t>
        </w:r>
        <w:r w:rsidR="004855E4" w:rsidRPr="0044544A">
          <w:rPr>
            <w:rFonts w:cs="Arial"/>
          </w:rPr>
          <w:t xml:space="preserve">corridors in the </w:t>
        </w:r>
        <w:r w:rsidRPr="0044544A">
          <w:rPr>
            <w:rFonts w:cs="Arial"/>
          </w:rPr>
          <w:t>All-Day and Peak-Only Network using a three-step process.</w:t>
        </w:r>
        <w:r w:rsidR="001A7642" w:rsidRPr="0044544A">
          <w:rPr>
            <w:rFonts w:cs="Arial"/>
          </w:rPr>
          <w:t xml:space="preserve"> Service levels are very frequent, frequent, local, or hourly (see chart on p. </w:t>
        </w:r>
        <w:r w:rsidR="00087F8A">
          <w:rPr>
            <w:rFonts w:cs="Arial"/>
          </w:rPr>
          <w:t>11</w:t>
        </w:r>
        <w:r w:rsidR="001A7642" w:rsidRPr="0044544A">
          <w:rPr>
            <w:rFonts w:cs="Arial"/>
          </w:rPr>
          <w:t>).</w:t>
        </w:r>
      </w:ins>
    </w:p>
    <w:p w14:paraId="455FA8B4" w14:textId="77777777" w:rsidR="00081438" w:rsidRPr="0044544A" w:rsidRDefault="00081438" w:rsidP="00081438">
      <w:pPr>
        <w:pStyle w:val="Body10513"/>
        <w:spacing w:after="0" w:line="240" w:lineRule="auto"/>
        <w:rPr>
          <w:ins w:id="173" w:author="Jana Demas" w:date="2015-11-06T12:59:00Z"/>
          <w:rFonts w:cs="Arial"/>
          <w:b/>
          <w:sz w:val="24"/>
          <w:szCs w:val="24"/>
        </w:rPr>
      </w:pPr>
      <w:ins w:id="174" w:author="Jana Demas" w:date="2015-11-06T12:59:00Z">
        <w:r w:rsidRPr="0044544A">
          <w:rPr>
            <w:rFonts w:ascii="Arial Bold" w:hAnsi="Arial Bold" w:cs="Arial"/>
            <w:b/>
            <w:color w:val="7F7F7F" w:themeColor="text1" w:themeTint="80"/>
            <w:position w:val="2"/>
            <w:sz w:val="24"/>
            <w:szCs w:val="24"/>
          </w:rPr>
          <w:t xml:space="preserve">Step </w:t>
        </w:r>
        <w:r w:rsidRPr="0044544A">
          <w:rPr>
            <w:rFonts w:ascii="Wingdings 2" w:hAnsi="Wingdings 2" w:cs="Arial"/>
            <w:color w:val="7F7F7F" w:themeColor="text1" w:themeTint="80"/>
            <w:sz w:val="40"/>
            <w:szCs w:val="40"/>
          </w:rPr>
          <w:t></w:t>
        </w:r>
        <w:r w:rsidRPr="0044544A">
          <w:rPr>
            <w:rFonts w:ascii="Arial Bold" w:hAnsi="Arial Bold" w:cs="Arial"/>
            <w:b/>
            <w:position w:val="2"/>
            <w:sz w:val="24"/>
            <w:szCs w:val="24"/>
          </w:rPr>
          <w:t xml:space="preserve"> </w:t>
        </w:r>
      </w:ins>
    </w:p>
    <w:p w14:paraId="01D7D0D2" w14:textId="03424EE7" w:rsidR="00BF25B0" w:rsidRPr="0044544A" w:rsidRDefault="00BF25B0" w:rsidP="00724E2A">
      <w:pPr>
        <w:pStyle w:val="bodybullet"/>
        <w:ind w:left="0" w:firstLine="0"/>
        <w:rPr>
          <w:rFonts w:cs="Arial"/>
        </w:rPr>
      </w:pPr>
      <w:ins w:id="175" w:author="Jana Demas" w:date="2015-11-06T12:59:00Z">
        <w:r w:rsidRPr="0044544A">
          <w:rPr>
            <w:rStyle w:val="Appendixinlineheader"/>
            <w:rFonts w:ascii="Arial" w:hAnsi="Arial" w:cs="Arial"/>
          </w:rPr>
          <w:t>Step one sets target service levels</w:t>
        </w:r>
        <w:r w:rsidRPr="0044544A">
          <w:rPr>
            <w:rFonts w:cs="Arial"/>
          </w:rPr>
          <w:t xml:space="preserve"> </w:t>
        </w:r>
        <w:r w:rsidRPr="0044544A">
          <w:rPr>
            <w:rFonts w:cs="Arial"/>
            <w:b/>
          </w:rPr>
          <w:t>for each corridor based on measurable indicators of corridor productivity, social equity, and geographic value</w:t>
        </w:r>
        <w:r w:rsidRPr="0044544A">
          <w:rPr>
            <w:rFonts w:cs="Arial"/>
          </w:rPr>
          <w:t>.</w:t>
        </w:r>
      </w:ins>
      <w:r w:rsidRPr="0044544A">
        <w:rPr>
          <w:rFonts w:cs="Arial"/>
        </w:rPr>
        <w:t xml:space="preserve"> Indicators of </w:t>
      </w:r>
      <w:del w:id="176" w:author="Jana Demas" w:date="2015-11-06T12:59:00Z">
        <w:r w:rsidR="00422C86" w:rsidRPr="00FC3511">
          <w:rPr>
            <w:rFonts w:cs="Arial"/>
          </w:rPr>
          <w:delText xml:space="preserve">high productivity (using measureable land use indicators closely correlated with transit </w:delText>
        </w:r>
      </w:del>
      <w:r w:rsidRPr="0044544A">
        <w:rPr>
          <w:rFonts w:cs="Arial"/>
        </w:rPr>
        <w:t>productivity</w:t>
      </w:r>
      <w:del w:id="177" w:author="Jana Demas" w:date="2015-11-06T12:59:00Z">
        <w:r w:rsidR="00422C86" w:rsidRPr="00FC3511">
          <w:rPr>
            <w:rFonts w:cs="Arial"/>
          </w:rPr>
          <w:delText>)</w:delText>
        </w:r>
      </w:del>
      <w:r w:rsidRPr="0044544A">
        <w:rPr>
          <w:rFonts w:cs="Arial"/>
        </w:rPr>
        <w:t xml:space="preserve"> make up 50 percent of </w:t>
      </w:r>
      <w:r w:rsidRPr="0044544A">
        <w:rPr>
          <w:rFonts w:cs="Arial"/>
        </w:rPr>
        <w:lastRenderedPageBreak/>
        <w:t xml:space="preserve">the total score, while geographic value and social equity indicators each comprise 25 percent of the total score in this step. </w:t>
      </w:r>
    </w:p>
    <w:p w14:paraId="21D99A6F" w14:textId="6BBDCD6B" w:rsidR="00422C86" w:rsidRPr="00FC3511" w:rsidRDefault="00CF0037" w:rsidP="009E16BE">
      <w:pPr>
        <w:pStyle w:val="BodyBullet2nd"/>
        <w:numPr>
          <w:ilvl w:val="1"/>
          <w:numId w:val="1"/>
        </w:numPr>
        <w:rPr>
          <w:del w:id="178" w:author="Jana Demas" w:date="2015-11-06T12:59:00Z"/>
          <w:rFonts w:cs="Arial"/>
        </w:rPr>
      </w:pPr>
      <w:ins w:id="179" w:author="Jana Demas" w:date="2015-11-06T12:59:00Z">
        <w:r w:rsidRPr="0044544A">
          <w:rPr>
            <w:rFonts w:cs="Arial"/>
            <w:color w:val="auto"/>
          </w:rPr>
          <w:t xml:space="preserve">The use of measures related to social equity and geographic value is consistent with Metro’s </w:t>
        </w:r>
        <w:r w:rsidRPr="0044544A">
          <w:rPr>
            <w:rStyle w:val="GuidelineBODYITALIC"/>
            <w:rFonts w:ascii="Arial" w:hAnsi="Arial" w:cs="Arial"/>
            <w:color w:val="auto"/>
          </w:rPr>
          <w:t>Strategic Plan</w:t>
        </w:r>
        <w:r w:rsidRPr="0044544A">
          <w:rPr>
            <w:rFonts w:cs="Arial"/>
            <w:color w:val="auto"/>
          </w:rPr>
          <w:t xml:space="preserve">. The use of social equity factors helps Metro plan transit service that provides travel opportunities for historically disadvantaged populations (Strategy 2.1.2). </w:t>
        </w:r>
      </w:ins>
      <w:moveToRangeStart w:id="180" w:author="Jana Demas" w:date="2015-11-06T12:59:00Z" w:name="move434578107"/>
      <w:moveTo w:id="181" w:author="Jana Demas" w:date="2015-11-06T12:59:00Z">
        <w:r w:rsidRPr="00724E2A">
          <w:rPr>
            <w:color w:val="auto"/>
          </w:rPr>
          <w:t>Factors concerning transit activity centers and geographic value guide service to areas of concentrated activity (Strategy 3.4.1) and ensure that services provide value in all areas of King County.</w:t>
        </w:r>
      </w:moveTo>
      <w:moveToRangeEnd w:id="180"/>
      <w:ins w:id="182" w:author="Driggs, Sarah" w:date="2015-12-09T15:31:00Z">
        <w:r w:rsidR="00724E2A">
          <w:rPr>
            <w:color w:val="auto"/>
          </w:rPr>
          <w:t xml:space="preserve"> The use of productivity factors helps Metro plan and deliver productive service throughout King County (Objective 6.1). </w:t>
        </w:r>
      </w:ins>
      <w:del w:id="183" w:author="Jana Demas" w:date="2015-11-06T12:59:00Z">
        <w:r w:rsidR="00422C86" w:rsidRPr="00FC3511">
          <w:rPr>
            <w:rStyle w:val="Appendixinlineheader"/>
            <w:rFonts w:ascii="Arial" w:hAnsi="Arial" w:cs="Arial"/>
          </w:rPr>
          <w:delText>Productivity</w:delText>
        </w:r>
        <w:r w:rsidR="00422C86" w:rsidRPr="00FC3511">
          <w:rPr>
            <w:rFonts w:cs="Arial"/>
          </w:rPr>
          <w:delText xml:space="preserve"> indicators demonstrate market potential of corridors using land use factors of housing and employment density.</w:delText>
        </w:r>
      </w:del>
    </w:p>
    <w:p w14:paraId="340655BD" w14:textId="77777777" w:rsidR="00422C86" w:rsidRPr="00FC3511" w:rsidRDefault="00422C86" w:rsidP="009E16BE">
      <w:pPr>
        <w:pStyle w:val="BodyBullet2nd"/>
        <w:numPr>
          <w:ilvl w:val="1"/>
          <w:numId w:val="1"/>
        </w:numPr>
        <w:rPr>
          <w:del w:id="184" w:author="Jana Demas" w:date="2015-11-06T12:59:00Z"/>
          <w:rFonts w:cs="Arial"/>
        </w:rPr>
      </w:pPr>
      <w:del w:id="185" w:author="Jana Demas" w:date="2015-11-06T12:59:00Z">
        <w:r w:rsidRPr="00FC3511">
          <w:rPr>
            <w:rStyle w:val="Appendixinlineheader"/>
            <w:rFonts w:ascii="Arial" w:hAnsi="Arial" w:cs="Arial"/>
          </w:rPr>
          <w:delText>Social Equity</w:delText>
        </w:r>
        <w:r w:rsidRPr="00FC3511">
          <w:rPr>
            <w:rFonts w:cs="Arial"/>
          </w:rPr>
          <w:delText xml:space="preserve"> indicators provide an evaluation of how well corridors serve concentrations of minority and low-income populations by comparing boardings in these areas along each corridor against the systemwide average of all corridor boardings within minority and low-income census tracts. </w:delText>
        </w:r>
      </w:del>
    </w:p>
    <w:p w14:paraId="72141417" w14:textId="77777777" w:rsidR="00422C86" w:rsidRPr="00FC3511" w:rsidRDefault="00422C86" w:rsidP="009E16BE">
      <w:pPr>
        <w:pStyle w:val="BodyBullet2nd"/>
        <w:numPr>
          <w:ilvl w:val="1"/>
          <w:numId w:val="1"/>
        </w:numPr>
        <w:rPr>
          <w:del w:id="186" w:author="Jana Demas" w:date="2015-11-06T12:59:00Z"/>
          <w:rFonts w:cs="Arial"/>
          <w:sz w:val="24"/>
          <w:szCs w:val="24"/>
        </w:rPr>
      </w:pPr>
      <w:del w:id="187" w:author="Jana Demas" w:date="2015-11-06T12:59:00Z">
        <w:r w:rsidRPr="00FC3511">
          <w:rPr>
            <w:rStyle w:val="Appendixinlineheader"/>
            <w:rFonts w:ascii="Arial" w:hAnsi="Arial" w:cs="Arial"/>
          </w:rPr>
          <w:delText>Geographic Value</w:delText>
        </w:r>
        <w:r w:rsidRPr="00FC3511">
          <w:rPr>
            <w:rFonts w:cs="Arial"/>
          </w:rPr>
          <w:delText xml:space="preserve"> indicators establish how well corridors preserve connections and service throughout King County. </w:delText>
        </w:r>
      </w:del>
    </w:p>
    <w:p w14:paraId="0753ADCC" w14:textId="77777777" w:rsidR="00422C86" w:rsidRPr="00FC3511" w:rsidRDefault="00422C86" w:rsidP="00422C86">
      <w:pPr>
        <w:pStyle w:val="Body10513"/>
        <w:rPr>
          <w:del w:id="188" w:author="Jana Demas" w:date="2015-11-06T12:59:00Z"/>
          <w:rFonts w:cs="Arial"/>
        </w:rPr>
      </w:pPr>
      <w:del w:id="189" w:author="Jana Demas" w:date="2015-11-06T12:59:00Z">
        <w:r w:rsidRPr="00FC3511">
          <w:rPr>
            <w:rFonts w:cs="Arial"/>
          </w:rPr>
          <w:delText xml:space="preserve">The cumulative score from this step indicates the initial appropriate frequency for service in the corridor. </w:delText>
        </w:r>
      </w:del>
    </w:p>
    <w:p w14:paraId="303F0CC1" w14:textId="77777777" w:rsidR="00422C86" w:rsidRPr="00FC3511" w:rsidRDefault="00422C86" w:rsidP="009E16BE">
      <w:pPr>
        <w:pStyle w:val="bodybullet"/>
        <w:numPr>
          <w:ilvl w:val="0"/>
          <w:numId w:val="1"/>
        </w:numPr>
        <w:rPr>
          <w:del w:id="190" w:author="Jana Demas" w:date="2015-11-06T12:59:00Z"/>
          <w:rFonts w:cs="Arial"/>
        </w:rPr>
      </w:pPr>
      <w:del w:id="191" w:author="Jana Demas" w:date="2015-11-06T12:59:00Z">
        <w:r w:rsidRPr="00FC3511">
          <w:rPr>
            <w:rStyle w:val="Appendixinlineheader"/>
            <w:rFonts w:ascii="Arial" w:hAnsi="Arial" w:cs="Arial"/>
          </w:rPr>
          <w:delText>Step two</w:delText>
        </w:r>
        <w:r w:rsidRPr="00FC3511">
          <w:rPr>
            <w:rFonts w:cs="Arial"/>
          </w:rPr>
          <w:delText xml:space="preserve"> makes adjustments to the assigned step-one service family based on current ridership, productivity, and night network completeness. Adjustments are only made to assign corridors to a higher service level; service frequencies are not adjusted downward in this step.</w:delText>
        </w:r>
      </w:del>
    </w:p>
    <w:p w14:paraId="7DD910F1" w14:textId="77777777" w:rsidR="00422C86" w:rsidRPr="00FC3511" w:rsidRDefault="00422C86" w:rsidP="009E16BE">
      <w:pPr>
        <w:pStyle w:val="bodybullet"/>
        <w:numPr>
          <w:ilvl w:val="0"/>
          <w:numId w:val="1"/>
        </w:numPr>
        <w:rPr>
          <w:del w:id="192" w:author="Jana Demas" w:date="2015-11-06T12:59:00Z"/>
          <w:rFonts w:cs="Arial"/>
        </w:rPr>
      </w:pPr>
      <w:del w:id="193" w:author="Jana Demas" w:date="2015-11-06T12:59:00Z">
        <w:r w:rsidRPr="00FC3511">
          <w:rPr>
            <w:rStyle w:val="Appendixinlineheader"/>
            <w:rFonts w:ascii="Arial" w:hAnsi="Arial" w:cs="Arial"/>
          </w:rPr>
          <w:delText>Step three</w:delText>
        </w:r>
        <w:r w:rsidRPr="00FC3511">
          <w:rPr>
            <w:rFonts w:cs="Arial"/>
          </w:rPr>
          <w:delText xml:space="preserve"> defines the peak overlay for the All-Day and Peak Network. This step evaluates whether or not peak service provides a significant ridership or travel time advantage over the local service. </w:delText>
        </w:r>
      </w:del>
    </w:p>
    <w:p w14:paraId="0B6BDCAC" w14:textId="77777777" w:rsidR="00422C86" w:rsidRPr="00FC3511" w:rsidRDefault="00422C86" w:rsidP="00422C86">
      <w:pPr>
        <w:pStyle w:val="Body10513"/>
        <w:rPr>
          <w:del w:id="194" w:author="Jana Demas" w:date="2015-11-06T12:59:00Z"/>
          <w:rFonts w:cs="Arial"/>
        </w:rPr>
      </w:pPr>
      <w:del w:id="195" w:author="Jana Demas" w:date="2015-11-06T12:59:00Z">
        <w:r w:rsidRPr="00FC3511">
          <w:rPr>
            <w:rFonts w:cs="Arial"/>
          </w:rPr>
          <w:delText>The All-Day and Peak Network will be analyzed annually concurrent with Metro’s reports on the application of the service guidelines. Using this network as a baseline and as resources allow, Metro will work to adjust service levels to better meet the public transportation needs of King County.</w:delText>
        </w:r>
      </w:del>
    </w:p>
    <w:p w14:paraId="43FD7459" w14:textId="77777777" w:rsidR="00422C86" w:rsidRPr="00FC3511" w:rsidRDefault="00422C86" w:rsidP="00422C86">
      <w:pPr>
        <w:pStyle w:val="Body10513"/>
        <w:rPr>
          <w:del w:id="196" w:author="Jana Demas" w:date="2015-11-06T12:59:00Z"/>
          <w:rFonts w:cs="Arial"/>
        </w:rPr>
      </w:pPr>
      <w:del w:id="197" w:author="Jana Demas" w:date="2015-11-06T12:59:00Z">
        <w:r w:rsidRPr="00FC3511">
          <w:rPr>
            <w:rFonts w:cs="Arial"/>
          </w:rPr>
          <w:delText>Other guidelines are grouped into the following categories:</w:delText>
        </w:r>
      </w:del>
    </w:p>
    <w:p w14:paraId="6D654735" w14:textId="77777777" w:rsidR="00422C86" w:rsidRPr="00FC3511" w:rsidRDefault="00422C86" w:rsidP="00FC3511">
      <w:pPr>
        <w:pStyle w:val="bodybullet"/>
        <w:numPr>
          <w:ilvl w:val="0"/>
          <w:numId w:val="37"/>
        </w:numPr>
        <w:rPr>
          <w:del w:id="198" w:author="Jana Demas" w:date="2015-11-06T12:59:00Z"/>
          <w:rFonts w:cs="Arial"/>
        </w:rPr>
      </w:pPr>
      <w:del w:id="199" w:author="Jana Demas" w:date="2015-11-06T12:59:00Z">
        <w:r w:rsidRPr="00FC3511">
          <w:rPr>
            <w:rFonts w:cs="Arial"/>
          </w:rPr>
          <w:delText>Performance management</w:delText>
        </w:r>
        <w:r w:rsidRPr="00FC3511">
          <w:rPr>
            <w:rFonts w:cs="Arial"/>
          </w:rPr>
          <w:br/>
          <w:delText>These guidelines establish standards for productivity, passenger loads, and schedule reliability. Metro will use these guidelines to evaluate individual routes and recommend changes to achieve efficient and effective delivery of transit service as part of ongoing system management and in planning for growth or reduction.</w:delText>
        </w:r>
      </w:del>
    </w:p>
    <w:p w14:paraId="6169A407" w14:textId="77777777" w:rsidR="00422C86" w:rsidRPr="00FC3511" w:rsidRDefault="00422C86" w:rsidP="00FC3511">
      <w:pPr>
        <w:pStyle w:val="bodybullet"/>
        <w:numPr>
          <w:ilvl w:val="0"/>
          <w:numId w:val="37"/>
        </w:numPr>
        <w:rPr>
          <w:del w:id="200" w:author="Jana Demas" w:date="2015-11-06T12:59:00Z"/>
          <w:rFonts w:cs="Arial"/>
        </w:rPr>
      </w:pPr>
      <w:del w:id="201" w:author="Jana Demas" w:date="2015-11-06T12:59:00Z">
        <w:r w:rsidRPr="00FC3511">
          <w:rPr>
            <w:rFonts w:cs="Arial"/>
          </w:rPr>
          <w:delText>Service restructures</w:delText>
        </w:r>
        <w:r w:rsidRPr="00FC3511">
          <w:rPr>
            <w:rFonts w:cs="Arial"/>
          </w:rPr>
          <w:br/>
          <w:delText>These guidelines define the circumstances that will prompt Metro to restructure multiple routes along a corridor or within an area.</w:delText>
        </w:r>
      </w:del>
    </w:p>
    <w:p w14:paraId="2CC6906A" w14:textId="77777777" w:rsidR="00422C86" w:rsidRPr="00FC3511" w:rsidRDefault="00422C86" w:rsidP="00FC3511">
      <w:pPr>
        <w:pStyle w:val="bodybullet"/>
        <w:numPr>
          <w:ilvl w:val="0"/>
          <w:numId w:val="37"/>
        </w:numPr>
        <w:rPr>
          <w:del w:id="202" w:author="Jana Demas" w:date="2015-11-06T12:59:00Z"/>
          <w:rFonts w:cs="Arial"/>
        </w:rPr>
      </w:pPr>
      <w:del w:id="203" w:author="Jana Demas" w:date="2015-11-06T12:59:00Z">
        <w:r w:rsidRPr="00FC3511">
          <w:rPr>
            <w:rFonts w:cs="Arial"/>
          </w:rPr>
          <w:delText xml:space="preserve">Service Design </w:delText>
        </w:r>
        <w:r w:rsidRPr="00FC3511">
          <w:rPr>
            <w:rFonts w:cs="Arial"/>
          </w:rPr>
          <w:br/>
        </w:r>
        <w:r w:rsidRPr="00FC3511">
          <w:rPr>
            <w:rFonts w:cs="Arial"/>
            <w:spacing w:val="-3"/>
          </w:rPr>
          <w:delText>These are qualitative and quantitative guidelines for designing specific transit routes and the overall transit network.</w:delText>
        </w:r>
      </w:del>
    </w:p>
    <w:p w14:paraId="589EED40" w14:textId="77777777" w:rsidR="00422C86" w:rsidRPr="00FC3511" w:rsidRDefault="00422C86" w:rsidP="00FC3511">
      <w:pPr>
        <w:pStyle w:val="bodybullet"/>
        <w:numPr>
          <w:ilvl w:val="0"/>
          <w:numId w:val="37"/>
        </w:numPr>
        <w:rPr>
          <w:del w:id="204" w:author="Jana Demas" w:date="2015-11-06T12:59:00Z"/>
          <w:rFonts w:cs="Arial"/>
        </w:rPr>
      </w:pPr>
      <w:del w:id="205" w:author="Jana Demas" w:date="2015-11-06T12:59:00Z">
        <w:r w:rsidRPr="00FC3511">
          <w:rPr>
            <w:rFonts w:cs="Arial"/>
          </w:rPr>
          <w:lastRenderedPageBreak/>
          <w:delText>Use and implementation</w:delText>
        </w:r>
        <w:r w:rsidRPr="00FC3511">
          <w:rPr>
            <w:rFonts w:cs="Arial"/>
          </w:rPr>
          <w:br/>
          <w:delText xml:space="preserve">This section describes how Metro will use all guidelines, how they will be prioritized to make recommendations about adding, reducing or adjusting service, and how the performance of individual bus routes and the Metro system as a whole will be reported. </w:delText>
        </w:r>
      </w:del>
    </w:p>
    <w:p w14:paraId="06144B22" w14:textId="61D78450" w:rsidR="00422C86" w:rsidRPr="00414BD7" w:rsidRDefault="00422C86" w:rsidP="00422C86">
      <w:pPr>
        <w:pStyle w:val="Body10513"/>
        <w:rPr>
          <w:del w:id="206" w:author="Jana Demas" w:date="2015-11-06T12:59:00Z"/>
          <w:rFonts w:cs="Arial"/>
        </w:rPr>
      </w:pPr>
      <w:del w:id="207" w:author="Jana Demas" w:date="2015-11-06T12:59:00Z">
        <w:r w:rsidRPr="00FC3511">
          <w:rPr>
            <w:rFonts w:cs="Arial"/>
          </w:rPr>
          <w:delText>The service guidelines provide Metro with tools to ensure that decisions about Metro’s service network are transparent, consistent, and clear. These guidelines will be reported on and reviewed annually to ensure that they are consistent with Metro’s strategic plan and other policy goals.</w:delText>
        </w:r>
      </w:del>
    </w:p>
    <w:p w14:paraId="5392FD31" w14:textId="77777777" w:rsidR="00422C86" w:rsidRPr="00FC3511" w:rsidRDefault="00422C86" w:rsidP="00422C86">
      <w:pPr>
        <w:pStyle w:val="Appendixhead"/>
        <w:rPr>
          <w:del w:id="208" w:author="Jana Demas" w:date="2015-11-06T12:59:00Z"/>
          <w:rFonts w:cs="Arial"/>
        </w:rPr>
      </w:pPr>
      <w:del w:id="209" w:author="Jana Demas" w:date="2015-11-06T12:59:00Z">
        <w:r w:rsidRPr="00FC3511">
          <w:rPr>
            <w:rFonts w:cs="Arial"/>
          </w:rPr>
          <w:delText>All-day and peak network</w:delText>
        </w:r>
      </w:del>
    </w:p>
    <w:p w14:paraId="49081039" w14:textId="77777777" w:rsidR="00422C86" w:rsidRPr="00FC3511" w:rsidRDefault="00422C86" w:rsidP="00422C86">
      <w:pPr>
        <w:pStyle w:val="Body10513"/>
        <w:rPr>
          <w:del w:id="210" w:author="Jana Demas" w:date="2015-11-06T12:59:00Z"/>
          <w:rFonts w:cs="Arial"/>
        </w:rPr>
      </w:pPr>
      <w:del w:id="211" w:author="Jana Demas" w:date="2015-11-06T12:59:00Z">
        <w:r w:rsidRPr="00FC3511">
          <w:rPr>
            <w:rFonts w:cs="Arial"/>
          </w:rPr>
          <w:delText>Metro strives to provide high-quality transit service to a wide variety of travel markets and a diverse group of riders. Metro designs its services to meet a number of objectives:</w:delText>
        </w:r>
      </w:del>
    </w:p>
    <w:p w14:paraId="5563493A" w14:textId="77777777" w:rsidR="00422C86" w:rsidRPr="00FC3511" w:rsidRDefault="00422C86" w:rsidP="00FC3511">
      <w:pPr>
        <w:pStyle w:val="bodybullet"/>
        <w:numPr>
          <w:ilvl w:val="0"/>
          <w:numId w:val="38"/>
        </w:numPr>
        <w:spacing w:after="144"/>
        <w:rPr>
          <w:del w:id="212" w:author="Jana Demas" w:date="2015-11-06T12:59:00Z"/>
          <w:rFonts w:cs="Arial"/>
        </w:rPr>
      </w:pPr>
      <w:del w:id="213" w:author="Jana Demas" w:date="2015-11-06T12:59:00Z">
        <w:r w:rsidRPr="00FC3511">
          <w:rPr>
            <w:rFonts w:cs="Arial"/>
          </w:rPr>
          <w:delText xml:space="preserve">Support regional growth plans </w:delText>
        </w:r>
      </w:del>
    </w:p>
    <w:p w14:paraId="5CFD0CD6" w14:textId="77777777" w:rsidR="00422C86" w:rsidRPr="00FC3511" w:rsidRDefault="00422C86" w:rsidP="00FC3511">
      <w:pPr>
        <w:pStyle w:val="bodybullet"/>
        <w:numPr>
          <w:ilvl w:val="0"/>
          <w:numId w:val="38"/>
        </w:numPr>
        <w:spacing w:after="144"/>
        <w:rPr>
          <w:del w:id="214" w:author="Jana Demas" w:date="2015-11-06T12:59:00Z"/>
          <w:rFonts w:cs="Arial"/>
        </w:rPr>
      </w:pPr>
      <w:del w:id="215" w:author="Jana Demas" w:date="2015-11-06T12:59:00Z">
        <w:r w:rsidRPr="00FC3511">
          <w:rPr>
            <w:rFonts w:cs="Arial"/>
          </w:rPr>
          <w:delText>Respond to existing ridership demand</w:delText>
        </w:r>
      </w:del>
    </w:p>
    <w:p w14:paraId="72E2549E" w14:textId="77777777" w:rsidR="00422C86" w:rsidRPr="00FC3511" w:rsidRDefault="00422C86" w:rsidP="00FC3511">
      <w:pPr>
        <w:pStyle w:val="bodybullet"/>
        <w:numPr>
          <w:ilvl w:val="0"/>
          <w:numId w:val="38"/>
        </w:numPr>
        <w:spacing w:after="144"/>
        <w:rPr>
          <w:del w:id="216" w:author="Jana Demas" w:date="2015-11-06T12:59:00Z"/>
          <w:rFonts w:cs="Arial"/>
        </w:rPr>
      </w:pPr>
      <w:del w:id="217" w:author="Jana Demas" w:date="2015-11-06T12:59:00Z">
        <w:r w:rsidRPr="00FC3511">
          <w:rPr>
            <w:rFonts w:cs="Arial"/>
          </w:rPr>
          <w:delText>Provide productive and efficient service</w:delText>
        </w:r>
      </w:del>
    </w:p>
    <w:p w14:paraId="6FD51A4C" w14:textId="77777777" w:rsidR="00422C86" w:rsidRPr="00FC3511" w:rsidRDefault="00422C86" w:rsidP="00FC3511">
      <w:pPr>
        <w:pStyle w:val="bodybullet"/>
        <w:numPr>
          <w:ilvl w:val="0"/>
          <w:numId w:val="38"/>
        </w:numPr>
        <w:spacing w:after="144"/>
        <w:rPr>
          <w:del w:id="218" w:author="Jana Demas" w:date="2015-11-06T12:59:00Z"/>
          <w:rFonts w:cs="Arial"/>
        </w:rPr>
      </w:pPr>
      <w:del w:id="219" w:author="Jana Demas" w:date="2015-11-06T12:59:00Z">
        <w:r w:rsidRPr="00FC3511">
          <w:rPr>
            <w:rFonts w:cs="Arial"/>
          </w:rPr>
          <w:delText>Ensure social equity</w:delText>
        </w:r>
      </w:del>
    </w:p>
    <w:p w14:paraId="5D5EBAD6" w14:textId="77777777" w:rsidR="00422C86" w:rsidRPr="00FC3511" w:rsidRDefault="00422C86" w:rsidP="00FC3511">
      <w:pPr>
        <w:pStyle w:val="bodybullet"/>
        <w:numPr>
          <w:ilvl w:val="0"/>
          <w:numId w:val="38"/>
        </w:numPr>
        <w:rPr>
          <w:del w:id="220" w:author="Jana Demas" w:date="2015-11-06T12:59:00Z"/>
          <w:rFonts w:cs="Arial"/>
        </w:rPr>
      </w:pPr>
      <w:del w:id="221" w:author="Jana Demas" w:date="2015-11-06T12:59:00Z">
        <w:r w:rsidRPr="00FC3511">
          <w:rPr>
            <w:rFonts w:cs="Arial"/>
          </w:rPr>
          <w:delText>Provide geographic value through a network of connections and services throughout King County.</w:delText>
        </w:r>
      </w:del>
    </w:p>
    <w:p w14:paraId="16328CDF" w14:textId="77777777" w:rsidR="00422C86" w:rsidRPr="00FC3511" w:rsidRDefault="00422C86" w:rsidP="00422C86">
      <w:pPr>
        <w:pStyle w:val="Body10513"/>
        <w:rPr>
          <w:del w:id="222" w:author="Jana Demas" w:date="2015-11-06T12:59:00Z"/>
          <w:rFonts w:cs="Arial"/>
        </w:rPr>
      </w:pPr>
      <w:del w:id="223" w:author="Jana Demas" w:date="2015-11-06T12:59:00Z">
        <w:r w:rsidRPr="00FC3511">
          <w:rPr>
            <w:rFonts w:cs="Arial"/>
          </w:rPr>
          <w:delText xml:space="preserve">Metro is building a network of services to accomplish these objectives. The foundation of the All-Day and Peak Network is a set of two-way routes that operate all day and connect designated regional growth centers, manufacturing/industrial centers, and other areas of concentrated activity. All-day service is designed to meet a variety of travel needs and trip purposes throughout the day. Whether riders are traveling to work, appointments, shopping, or recreational activities, the availability of service throughout the day gives them the ability to travel when they need to. The All-Day and Peak Network also includes peak service that provides faster travel times, accommodates very high demand for travel to and from major employment centers, and serves park-and-ride lots in areas of lower population density. </w:delText>
        </w:r>
      </w:del>
    </w:p>
    <w:p w14:paraId="2C52F46B" w14:textId="77777777" w:rsidR="00422C86" w:rsidRPr="00FC3511" w:rsidRDefault="00422C86" w:rsidP="00422C86">
      <w:pPr>
        <w:pStyle w:val="Body10513"/>
        <w:rPr>
          <w:del w:id="224" w:author="Jana Demas" w:date="2015-11-06T12:59:00Z"/>
          <w:rFonts w:cs="Arial"/>
        </w:rPr>
      </w:pPr>
      <w:del w:id="225" w:author="Jana Demas" w:date="2015-11-06T12:59:00Z">
        <w:r w:rsidRPr="00FC3511">
          <w:rPr>
            <w:rFonts w:cs="Arial"/>
          </w:rPr>
          <w:delText xml:space="preserve">A key step in developing the All-Day and Peak Network is to determine the service levels that meet the needs of King County’s diverse communities. Metro determines these service levels through a three-step process: </w:delText>
        </w:r>
      </w:del>
    </w:p>
    <w:p w14:paraId="7CF3BE65" w14:textId="23FBE01C" w:rsidR="00CF0037" w:rsidRPr="00414BD7" w:rsidRDefault="00422C86" w:rsidP="00081438">
      <w:pPr>
        <w:pStyle w:val="bodybullet"/>
        <w:ind w:left="0" w:firstLine="0"/>
        <w:rPr>
          <w:ins w:id="226" w:author="Jana Demas" w:date="2015-11-06T12:59:00Z"/>
          <w:rFonts w:cs="Arial"/>
          <w:color w:val="auto"/>
        </w:rPr>
      </w:pPr>
      <w:del w:id="227" w:author="Jana Demas" w:date="2015-11-06T12:59:00Z">
        <w:r w:rsidRPr="00FC3511">
          <w:rPr>
            <w:rFonts w:cs="Arial"/>
          </w:rPr>
          <w:delText xml:space="preserve">First, service levels are set by scoring all corridors using six measures addressing land use, social equity, and geographic value. Corridors with higher scores are assigned higher levels of service. Second, service levels are adjusted based on existing ridership. </w:delText>
        </w:r>
      </w:del>
    </w:p>
    <w:p w14:paraId="55E500E0" w14:textId="418BC543" w:rsidR="00422C86" w:rsidRPr="00FC3511" w:rsidDel="00A0614A" w:rsidRDefault="00BF25B0" w:rsidP="00422C86">
      <w:pPr>
        <w:pStyle w:val="Body10513"/>
        <w:rPr>
          <w:del w:id="228" w:author="Driggs, Sarah" w:date="2015-11-17T15:21:00Z"/>
          <w:rFonts w:cs="Arial"/>
        </w:rPr>
      </w:pPr>
      <w:del w:id="229" w:author="Driggs, Sarah" w:date="2015-11-17T15:21:00Z">
        <w:r w:rsidRPr="00724E2A" w:rsidDel="00A0614A">
          <w:rPr>
            <w:rStyle w:val="Appendixinlineheader"/>
            <w:rFonts w:ascii="Arial" w:hAnsi="Arial"/>
          </w:rPr>
          <w:delText xml:space="preserve">Corridor </w:delText>
        </w:r>
        <w:r w:rsidR="00422C86" w:rsidRPr="00FC3511" w:rsidDel="00A0614A">
          <w:rPr>
            <w:rFonts w:cs="Arial"/>
          </w:rPr>
          <w:delText>service levels are increased when the service level suggested in step-one would not be adequate to accommodate existing riders, would be inconsistent with service levels set for RapidRide services, or would leave primary connections without night service.  Third, peak service that enhances the all-day network is determined using travel time and ridership information.</w:delText>
        </w:r>
      </w:del>
    </w:p>
    <w:p w14:paraId="4D5F679E" w14:textId="35C89ED0" w:rsidR="00422C86" w:rsidRPr="00FC3511" w:rsidDel="00A0614A" w:rsidRDefault="00422C86" w:rsidP="00422C86">
      <w:pPr>
        <w:pStyle w:val="Body10513"/>
        <w:rPr>
          <w:del w:id="230" w:author="Driggs, Sarah" w:date="2015-11-17T15:21:00Z"/>
          <w:rFonts w:cs="Arial"/>
        </w:rPr>
      </w:pPr>
      <w:del w:id="231" w:author="Driggs, Sarah" w:date="2015-11-17T15:21:00Z">
        <w:r w:rsidRPr="00FC3511" w:rsidDel="00A0614A">
          <w:rPr>
            <w:rFonts w:cs="Arial"/>
          </w:rPr>
          <w:delText xml:space="preserve">These steps provide broad guidance for establishing a balance of all-day service levels and peak services and may change as conditions do. The target service levels may also be revised as areas of King County grow and change. Metro does not have sufficient resources to fully achieve the All-Day and Peak Network today. The service-level guidelines, used in combination with the guidelines </w:delText>
        </w:r>
        <w:r w:rsidRPr="00FC3511" w:rsidDel="00A0614A">
          <w:rPr>
            <w:rFonts w:cs="Arial"/>
          </w:rPr>
          <w:lastRenderedPageBreak/>
          <w:delText>established for managing the system, will help Metro make progress toward the All-Day and Peak Network.</w:delText>
        </w:r>
      </w:del>
    </w:p>
    <w:p w14:paraId="6016F4DC" w14:textId="3905827E" w:rsidR="00422C86" w:rsidRPr="00FC3511" w:rsidDel="00A0614A" w:rsidRDefault="00422C86" w:rsidP="00422C86">
      <w:pPr>
        <w:pStyle w:val="Body10513"/>
        <w:rPr>
          <w:del w:id="232" w:author="Driggs, Sarah" w:date="2015-11-17T15:21:00Z"/>
          <w:rFonts w:cs="Arial"/>
        </w:rPr>
      </w:pPr>
      <w:del w:id="233" w:author="Driggs, Sarah" w:date="2015-11-17T15:21:00Z">
        <w:r w:rsidRPr="00FC3511" w:rsidDel="00A0614A">
          <w:rPr>
            <w:rFonts w:cs="Arial"/>
          </w:rPr>
          <w:delText>Service levels are defined by corridor rather than by route to reflect the fact that there may be multiple ways to design routes to serve a given corridor, including serving a single corridor with more than one route. The desired service levels can be achieved through service by a single route or by multiple routes.</w:delText>
        </w:r>
      </w:del>
    </w:p>
    <w:p w14:paraId="773783B7" w14:textId="4883764D" w:rsidR="00FC3511" w:rsidRPr="00FC3511" w:rsidDel="00A0614A" w:rsidRDefault="00422C86" w:rsidP="00422C86">
      <w:pPr>
        <w:pStyle w:val="Body10513"/>
        <w:rPr>
          <w:del w:id="234" w:author="Driggs, Sarah" w:date="2015-11-17T15:21:00Z"/>
          <w:rFonts w:cs="Arial"/>
        </w:rPr>
      </w:pPr>
      <w:del w:id="235" w:author="Driggs, Sarah" w:date="2015-11-17T15:21:00Z">
        <w:r w:rsidRPr="00FC3511" w:rsidDel="00A0614A">
          <w:rPr>
            <w:rFonts w:cs="Arial"/>
          </w:rPr>
          <w:delText>Metro evaluated 113 corridors where it provides all-day service today and 94 peak services provided today. The services in these corridors include those linking regional growth centers, manufacturing/industrial centers, and transit activity centers; services to park-and-rides and major transit facilities; and services that are geographically distributed throughout King County. The same evaluation process could be used to set service levels for corridors that Metro does not currently serve.</w:delText>
        </w:r>
      </w:del>
    </w:p>
    <w:p w14:paraId="27C4FFCA" w14:textId="6C68DAC7" w:rsidR="00422C86" w:rsidRPr="00A969E5" w:rsidDel="00A0614A" w:rsidRDefault="00422C86" w:rsidP="00422C86">
      <w:pPr>
        <w:pStyle w:val="Tabletitle"/>
        <w:spacing w:before="180"/>
        <w:rPr>
          <w:del w:id="236" w:author="Driggs, Sarah" w:date="2015-11-17T15:21:00Z"/>
          <w:rFonts w:ascii="Arial" w:hAnsi="Arial" w:cs="Arial"/>
          <w:b/>
        </w:rPr>
      </w:pPr>
      <w:del w:id="237" w:author="Driggs, Sarah" w:date="2015-11-17T15:21:00Z">
        <w:r w:rsidRPr="00A969E5" w:rsidDel="00A0614A">
          <w:rPr>
            <w:rFonts w:ascii="Arial" w:hAnsi="Arial" w:cs="Arial"/>
            <w:b/>
          </w:rPr>
          <w:delText>All-day and peak network assessment process</w:delText>
        </w:r>
      </w:del>
    </w:p>
    <w:tbl>
      <w:tblPr>
        <w:tblW w:w="0" w:type="auto"/>
        <w:tblInd w:w="80" w:type="dxa"/>
        <w:tblLayout w:type="fixed"/>
        <w:tblCellMar>
          <w:left w:w="0" w:type="dxa"/>
          <w:right w:w="0" w:type="dxa"/>
        </w:tblCellMar>
        <w:tblLook w:val="0000" w:firstRow="0" w:lastRow="0" w:firstColumn="0" w:lastColumn="0" w:noHBand="0" w:noVBand="0"/>
      </w:tblPr>
      <w:tblGrid>
        <w:gridCol w:w="2395"/>
        <w:gridCol w:w="6960"/>
      </w:tblGrid>
      <w:tr w:rsidR="00422C86" w:rsidRPr="00FC3511" w:rsidDel="00A0614A" w14:paraId="478301D5" w14:textId="2436ABEA">
        <w:trPr>
          <w:trHeight w:val="60"/>
          <w:del w:id="238" w:author="Driggs, Sarah" w:date="2015-11-17T15:21:00Z"/>
        </w:trPr>
        <w:tc>
          <w:tcPr>
            <w:tcW w:w="9355"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4B95A90C" w14:textId="7DF7BDBB" w:rsidR="00422C86" w:rsidRPr="00FC3511" w:rsidDel="00A0614A" w:rsidRDefault="00422C86" w:rsidP="00A969E5">
            <w:pPr>
              <w:pStyle w:val="Tabletextcenter"/>
              <w:spacing w:after="0"/>
              <w:rPr>
                <w:del w:id="239" w:author="Driggs, Sarah" w:date="2015-11-17T15:21:00Z"/>
                <w:rFonts w:ascii="Arial" w:hAnsi="Arial" w:cs="Arial"/>
              </w:rPr>
            </w:pPr>
            <w:del w:id="240" w:author="Driggs, Sarah" w:date="2015-11-17T15:21:00Z">
              <w:r w:rsidRPr="00FC3511" w:rsidDel="00A0614A">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delText>STEP-ONE: SET SERVICE LEVELS</w:delText>
              </w:r>
            </w:del>
          </w:p>
        </w:tc>
      </w:tr>
      <w:tr w:rsidR="00BF25B0" w:rsidRPr="0044544A" w:rsidDel="00A0614A" w14:paraId="1F422241" w14:textId="430A8B3B" w:rsidTr="00587BC4">
        <w:trPr>
          <w:trHeight w:val="60"/>
          <w:del w:id="241" w:author="Driggs, Sarah" w:date="2015-11-17T15:21:00Z"/>
        </w:trPr>
        <w:tc>
          <w:tcPr>
            <w:tcW w:w="2395"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07EA255E" w14:textId="466FB5EA" w:rsidR="00BF25B0" w:rsidRPr="0044544A" w:rsidDel="00A0614A" w:rsidRDefault="00BF25B0" w:rsidP="00587BC4">
            <w:pPr>
              <w:pStyle w:val="tablecolumnblack"/>
              <w:spacing w:after="0"/>
              <w:jc w:val="left"/>
              <w:rPr>
                <w:del w:id="242" w:author="Driggs, Sarah" w:date="2015-11-17T15:21:00Z"/>
                <w:rFonts w:ascii="Arial" w:hAnsi="Arial" w:cs="Arial"/>
              </w:rPr>
            </w:pPr>
            <w:ins w:id="243" w:author="Jana Demas" w:date="2015-11-06T12:59:00Z">
              <w:del w:id="244" w:author="Driggs, Sarah" w:date="2015-11-17T15:21:00Z">
                <w:r w:rsidRPr="0044544A" w:rsidDel="00A0614A">
                  <w:rPr>
                    <w:rStyle w:val="Appendixinlineheader"/>
                    <w:rFonts w:ascii="Arial" w:hAnsi="Arial" w:cs="Arial"/>
                  </w:rPr>
                  <w:delText>productivity</w:delText>
                </w:r>
                <w:r w:rsidRPr="0044544A" w:rsidDel="00A0614A">
                  <w:rPr>
                    <w:rFonts w:cs="Arial"/>
                  </w:rPr>
                  <w:delText xml:space="preserve"> indicators demonstrate the </w:delText>
                </w:r>
                <w:r w:rsidR="00BF1879" w:rsidRPr="0044544A" w:rsidDel="00A0614A">
                  <w:rPr>
                    <w:rFonts w:cs="Arial"/>
                  </w:rPr>
                  <w:delText xml:space="preserve">demand for transit </w:delText>
                </w:r>
                <w:r w:rsidRPr="0044544A" w:rsidDel="00A0614A">
                  <w:rPr>
                    <w:rFonts w:cs="Arial"/>
                  </w:rPr>
                  <w:delText>of a corridor using land use factors:</w:delText>
                </w:r>
              </w:del>
            </w:ins>
            <w:moveFromRangeStart w:id="245" w:author="Jana Demas" w:date="2015-11-06T12:59:00Z" w:name="move434578108"/>
            <w:moveFrom w:id="246" w:author="Jana Demas" w:date="2015-11-06T12:59:00Z">
              <w:del w:id="247" w:author="Driggs, Sarah" w:date="2015-11-17T15:21:00Z">
                <w:r w:rsidRPr="0044544A" w:rsidDel="00A0614A">
                  <w:rPr>
                    <w:rStyle w:val="Appendixinlineheader"/>
                    <w:rFonts w:ascii="Arial" w:hAnsi="Arial" w:cs="Arial"/>
                    <w:sz w:val="24"/>
                    <w:szCs w:val="24"/>
                  </w:rPr>
                  <w:delText>Factor</w:delText>
                </w:r>
              </w:del>
            </w:moveFrom>
          </w:p>
        </w:tc>
        <w:tc>
          <w:tcPr>
            <w:tcW w:w="6960"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3CA84A96" w14:textId="6765AF7F" w:rsidR="00BF25B0" w:rsidRPr="0044544A" w:rsidDel="00A0614A" w:rsidRDefault="00BF25B0" w:rsidP="00587BC4">
            <w:pPr>
              <w:pStyle w:val="tablecolumnblack"/>
              <w:spacing w:after="0"/>
              <w:jc w:val="left"/>
              <w:rPr>
                <w:del w:id="248" w:author="Driggs, Sarah" w:date="2015-11-17T15:21:00Z"/>
                <w:rFonts w:ascii="Arial" w:hAnsi="Arial" w:cs="Arial"/>
              </w:rPr>
            </w:pPr>
            <w:moveFrom w:id="249" w:author="Jana Demas" w:date="2015-11-06T12:59:00Z">
              <w:del w:id="250" w:author="Driggs, Sarah" w:date="2015-11-17T15:21:00Z">
                <w:r w:rsidRPr="0044544A" w:rsidDel="00A0614A">
                  <w:rPr>
                    <w:rStyle w:val="Appendixinlineheader"/>
                    <w:rFonts w:ascii="Arial" w:hAnsi="Arial" w:cs="Arial"/>
                    <w:sz w:val="24"/>
                    <w:szCs w:val="24"/>
                  </w:rPr>
                  <w:delText>Purpose</w:delText>
                </w:r>
              </w:del>
            </w:moveFrom>
          </w:p>
        </w:tc>
      </w:tr>
      <w:moveFromRangeEnd w:id="245"/>
      <w:tr w:rsidR="00422C86" w:rsidRPr="00FC3511" w14:paraId="7D15BCEA" w14:textId="77777777">
        <w:trPr>
          <w:trHeight w:val="60"/>
          <w:del w:id="251" w:author="Jana Demas" w:date="2015-11-06T12:59:00Z"/>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28CF36" w14:textId="77777777" w:rsidR="00422C86" w:rsidRPr="00FC3511" w:rsidRDefault="00422C86" w:rsidP="00A969E5">
            <w:pPr>
              <w:pStyle w:val="tabletext"/>
              <w:spacing w:after="0"/>
              <w:rPr>
                <w:del w:id="252" w:author="Jana Demas" w:date="2015-11-06T12:59:00Z"/>
                <w:rFonts w:cs="Arial"/>
              </w:rPr>
            </w:pPr>
            <w:del w:id="253" w:author="Jana Demas" w:date="2015-11-06T12:59:00Z">
              <w:r w:rsidRPr="00FC3511">
                <w:rPr>
                  <w:rFonts w:cs="Arial"/>
                </w:rPr>
                <w:delText>Land Use</w:delText>
              </w:r>
            </w:del>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A21BEB" w14:textId="77777777" w:rsidR="00422C86" w:rsidRPr="00FC3511" w:rsidRDefault="00422C86" w:rsidP="00A969E5">
            <w:pPr>
              <w:pStyle w:val="tabletext"/>
              <w:spacing w:after="0"/>
              <w:rPr>
                <w:del w:id="254" w:author="Jana Demas" w:date="2015-11-06T12:59:00Z"/>
                <w:rFonts w:cs="Arial"/>
              </w:rPr>
            </w:pPr>
            <w:del w:id="255" w:author="Jana Demas" w:date="2015-11-06T12:59:00Z">
              <w:r w:rsidRPr="00FC3511">
                <w:rPr>
                  <w:rFonts w:cs="Arial"/>
                </w:rPr>
                <w:delText>Support areas of higher employment and household density</w:delText>
              </w:r>
            </w:del>
          </w:p>
        </w:tc>
      </w:tr>
      <w:tr w:rsidR="00422C86" w:rsidRPr="00FC3511" w14:paraId="21E21D06" w14:textId="77777777">
        <w:trPr>
          <w:trHeight w:val="60"/>
          <w:del w:id="256" w:author="Jana Demas" w:date="2015-11-06T12:59:00Z"/>
        </w:trPr>
        <w:tc>
          <w:tcPr>
            <w:tcW w:w="239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FD6634" w14:textId="77777777" w:rsidR="00422C86" w:rsidRPr="00FC3511" w:rsidRDefault="00422C86" w:rsidP="00A969E5">
            <w:pPr>
              <w:pStyle w:val="tabletext"/>
              <w:spacing w:after="0"/>
              <w:rPr>
                <w:del w:id="257" w:author="Jana Demas" w:date="2015-11-06T12:59:00Z"/>
                <w:rFonts w:cs="Arial"/>
              </w:rPr>
            </w:pPr>
            <w:del w:id="258" w:author="Jana Demas" w:date="2015-11-06T12:59:00Z">
              <w:r w:rsidRPr="00FC3511">
                <w:rPr>
                  <w:rFonts w:cs="Arial"/>
                </w:rPr>
                <w:delText>Social Equity and Geographic Value</w:delText>
              </w:r>
            </w:del>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46A2D9" w14:textId="77777777" w:rsidR="00422C86" w:rsidRPr="00FC3511" w:rsidRDefault="00422C86" w:rsidP="00A969E5">
            <w:pPr>
              <w:pStyle w:val="tabletext"/>
              <w:spacing w:after="0"/>
              <w:rPr>
                <w:del w:id="259" w:author="Jana Demas" w:date="2015-11-06T12:59:00Z"/>
                <w:rFonts w:cs="Arial"/>
              </w:rPr>
            </w:pPr>
            <w:del w:id="260" w:author="Jana Demas" w:date="2015-11-06T12:59:00Z">
              <w:r w:rsidRPr="00FC3511">
                <w:rPr>
                  <w:rFonts w:cs="Arial"/>
                </w:rPr>
                <w:delText>Serve historically disadvantaged communities</w:delText>
              </w:r>
            </w:del>
          </w:p>
        </w:tc>
      </w:tr>
      <w:tr w:rsidR="00422C86" w:rsidRPr="00FC3511" w14:paraId="40A31C24" w14:textId="77777777">
        <w:trPr>
          <w:trHeight w:val="60"/>
          <w:del w:id="261" w:author="Jana Demas" w:date="2015-11-06T12:59:00Z"/>
        </w:trPr>
        <w:tc>
          <w:tcPr>
            <w:tcW w:w="2395" w:type="dxa"/>
            <w:vMerge/>
            <w:tcBorders>
              <w:top w:val="single" w:sz="4" w:space="0" w:color="000000"/>
              <w:left w:val="single" w:sz="4" w:space="0" w:color="000000"/>
              <w:bottom w:val="single" w:sz="4" w:space="0" w:color="000000"/>
              <w:right w:val="single" w:sz="4" w:space="0" w:color="000000"/>
            </w:tcBorders>
          </w:tcPr>
          <w:p w14:paraId="7A803FE0" w14:textId="77777777" w:rsidR="00422C86" w:rsidRPr="00FC3511" w:rsidRDefault="00422C86" w:rsidP="00A969E5">
            <w:pPr>
              <w:pStyle w:val="NoParagraphStyle"/>
              <w:spacing w:line="240" w:lineRule="auto"/>
              <w:textAlignment w:val="auto"/>
              <w:rPr>
                <w:del w:id="262" w:author="Jana Demas" w:date="2015-11-06T12:59:00Z"/>
                <w:rFonts w:ascii="Arial" w:hAnsi="Arial" w:cs="Arial"/>
                <w:color w:val="auto"/>
              </w:rPr>
            </w:pP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1F6645" w14:textId="77777777" w:rsidR="00422C86" w:rsidRPr="00FC3511" w:rsidRDefault="00422C86" w:rsidP="00A969E5">
            <w:pPr>
              <w:pStyle w:val="tabletext"/>
              <w:spacing w:after="0"/>
              <w:rPr>
                <w:del w:id="263" w:author="Jana Demas" w:date="2015-11-06T12:59:00Z"/>
                <w:rFonts w:cs="Arial"/>
              </w:rPr>
            </w:pPr>
            <w:del w:id="264" w:author="Jana Demas" w:date="2015-11-06T12:59:00Z">
              <w:r w:rsidRPr="00FC3511">
                <w:rPr>
                  <w:rFonts w:cs="Arial"/>
                </w:rPr>
                <w:delText>Provide appropriate service levels throughout King County</w:delText>
              </w:r>
            </w:del>
          </w:p>
        </w:tc>
      </w:tr>
    </w:tbl>
    <w:p w14:paraId="4C7B57F6" w14:textId="77777777" w:rsidR="00422C86" w:rsidRPr="00FC3511" w:rsidRDefault="00422C86" w:rsidP="00A969E5">
      <w:pPr>
        <w:pStyle w:val="Body10513"/>
        <w:spacing w:after="0"/>
        <w:rPr>
          <w:del w:id="265" w:author="Jana Demas" w:date="2015-11-06T12:59:00Z"/>
          <w:rFonts w:cs="Arial"/>
          <w:b/>
          <w:bCs/>
        </w:rPr>
      </w:pPr>
    </w:p>
    <w:tbl>
      <w:tblPr>
        <w:tblW w:w="0" w:type="auto"/>
        <w:tblInd w:w="80" w:type="dxa"/>
        <w:tblLayout w:type="fixed"/>
        <w:tblCellMar>
          <w:left w:w="0" w:type="dxa"/>
          <w:right w:w="0" w:type="dxa"/>
        </w:tblCellMar>
        <w:tblLook w:val="0000" w:firstRow="0" w:lastRow="0" w:firstColumn="0" w:lastColumn="0" w:noHBand="0" w:noVBand="0"/>
      </w:tblPr>
      <w:tblGrid>
        <w:gridCol w:w="2395"/>
        <w:gridCol w:w="6960"/>
      </w:tblGrid>
      <w:tr w:rsidR="00422C86" w:rsidRPr="00FC3511" w14:paraId="6169580C" w14:textId="77777777">
        <w:trPr>
          <w:trHeight w:val="60"/>
          <w:del w:id="266" w:author="Jana Demas" w:date="2015-11-06T12:59:00Z"/>
        </w:trPr>
        <w:tc>
          <w:tcPr>
            <w:tcW w:w="9355"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32EA4BC3" w14:textId="77777777" w:rsidR="00422C86" w:rsidRPr="00FC3511" w:rsidRDefault="00422C86" w:rsidP="00A969E5">
            <w:pPr>
              <w:pStyle w:val="Tabletextcenter"/>
              <w:spacing w:after="0"/>
              <w:rPr>
                <w:del w:id="267" w:author="Jana Demas" w:date="2015-11-06T12:59:00Z"/>
                <w:rFonts w:ascii="Arial" w:hAnsi="Arial" w:cs="Arial"/>
              </w:rPr>
            </w:pPr>
            <w:del w:id="268" w:author="Jana Demas" w:date="2015-11-06T12:59:00Z">
              <w:r w:rsidRPr="00FC3511">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delText>STEP-TWO: ADJUST SERVICE LEVELS</w:delText>
              </w:r>
            </w:del>
          </w:p>
        </w:tc>
      </w:tr>
      <w:tr w:rsidR="00BF25B0" w:rsidRPr="0044544A" w:rsidDel="00A0614A" w14:paraId="17CC653D" w14:textId="30148A14" w:rsidTr="00587BC4">
        <w:trPr>
          <w:trHeight w:val="60"/>
          <w:del w:id="269" w:author="Driggs, Sarah" w:date="2015-11-17T15:21:00Z"/>
        </w:trPr>
        <w:tc>
          <w:tcPr>
            <w:tcW w:w="2395"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2163A6E4" w14:textId="465BE0B4" w:rsidR="00BF25B0" w:rsidRPr="0044544A" w:rsidDel="00A0614A" w:rsidRDefault="00BF25B0" w:rsidP="00587BC4">
            <w:pPr>
              <w:pStyle w:val="tablecolumnblack"/>
              <w:spacing w:after="0"/>
              <w:jc w:val="left"/>
              <w:rPr>
                <w:del w:id="270" w:author="Driggs, Sarah" w:date="2015-11-17T15:21:00Z"/>
                <w:rFonts w:ascii="Arial" w:hAnsi="Arial" w:cs="Arial"/>
              </w:rPr>
            </w:pPr>
            <w:moveFromRangeStart w:id="271" w:author="Jana Demas" w:date="2015-11-06T12:59:00Z" w:name="move434578109"/>
            <w:moveFrom w:id="272" w:author="Jana Demas" w:date="2015-11-06T12:59:00Z">
              <w:del w:id="273" w:author="Driggs, Sarah" w:date="2015-11-17T15:21:00Z">
                <w:r w:rsidRPr="0044544A" w:rsidDel="00A0614A">
                  <w:rPr>
                    <w:rStyle w:val="Appendixinlineheader"/>
                    <w:rFonts w:ascii="Arial" w:hAnsi="Arial" w:cs="Arial"/>
                    <w:sz w:val="24"/>
                    <w:szCs w:val="24"/>
                  </w:rPr>
                  <w:delText>Factor</w:delText>
                </w:r>
              </w:del>
            </w:moveFrom>
          </w:p>
        </w:tc>
        <w:tc>
          <w:tcPr>
            <w:tcW w:w="6960"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07064D34" w14:textId="7FD88288" w:rsidR="00BF25B0" w:rsidRPr="0044544A" w:rsidDel="00A0614A" w:rsidRDefault="00BF25B0" w:rsidP="00587BC4">
            <w:pPr>
              <w:pStyle w:val="tablecolumnblack"/>
              <w:spacing w:after="0"/>
              <w:jc w:val="left"/>
              <w:rPr>
                <w:del w:id="274" w:author="Driggs, Sarah" w:date="2015-11-17T15:21:00Z"/>
                <w:rFonts w:ascii="Arial" w:hAnsi="Arial" w:cs="Arial"/>
              </w:rPr>
            </w:pPr>
            <w:moveFrom w:id="275" w:author="Jana Demas" w:date="2015-11-06T12:59:00Z">
              <w:del w:id="276" w:author="Driggs, Sarah" w:date="2015-11-17T15:21:00Z">
                <w:r w:rsidRPr="0044544A" w:rsidDel="00A0614A">
                  <w:rPr>
                    <w:rStyle w:val="Appendixinlineheader"/>
                    <w:rFonts w:ascii="Arial" w:hAnsi="Arial" w:cs="Arial"/>
                    <w:sz w:val="24"/>
                    <w:szCs w:val="24"/>
                  </w:rPr>
                  <w:delText>Purpose</w:delText>
                </w:r>
              </w:del>
            </w:moveFrom>
          </w:p>
        </w:tc>
      </w:tr>
      <w:moveFromRangeEnd w:id="271"/>
      <w:tr w:rsidR="00422C86" w:rsidRPr="00FC3511" w:rsidDel="00A0614A" w14:paraId="36C32F5E" w14:textId="5C3F4017">
        <w:trPr>
          <w:trHeight w:val="60"/>
          <w:del w:id="277" w:author="Driggs, Sarah" w:date="2015-11-17T15:21:00Z"/>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54821F" w14:textId="1F01DFAF" w:rsidR="00422C86" w:rsidRPr="00FC3511" w:rsidDel="00A0614A" w:rsidRDefault="00422C86" w:rsidP="00A969E5">
            <w:pPr>
              <w:pStyle w:val="tabletext"/>
              <w:spacing w:after="0"/>
              <w:rPr>
                <w:del w:id="278" w:author="Driggs, Sarah" w:date="2015-11-17T15:21:00Z"/>
                <w:rFonts w:cs="Arial"/>
              </w:rPr>
            </w:pPr>
            <w:del w:id="279" w:author="Driggs, Sarah" w:date="2015-11-17T15:21:00Z">
              <w:r w:rsidRPr="00FC3511" w:rsidDel="00A0614A">
                <w:rPr>
                  <w:rFonts w:cs="Arial"/>
                </w:rPr>
                <w:delText>Loads</w:delText>
              </w:r>
            </w:del>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109224" w14:textId="25EEFBD1" w:rsidR="00422C86" w:rsidRPr="00FC3511" w:rsidDel="00A0614A" w:rsidRDefault="00422C86" w:rsidP="00A969E5">
            <w:pPr>
              <w:pStyle w:val="tabletext"/>
              <w:spacing w:after="0"/>
              <w:rPr>
                <w:del w:id="280" w:author="Driggs, Sarah" w:date="2015-11-17T15:21:00Z"/>
                <w:rFonts w:cs="Arial"/>
              </w:rPr>
            </w:pPr>
            <w:del w:id="281" w:author="Driggs, Sarah" w:date="2015-11-17T15:21:00Z">
              <w:r w:rsidRPr="00FC3511" w:rsidDel="00A0614A">
                <w:rPr>
                  <w:rFonts w:cs="Arial"/>
                </w:rPr>
                <w:delText>Provide sufficient capacity for existing transit demand</w:delText>
              </w:r>
            </w:del>
          </w:p>
        </w:tc>
      </w:tr>
      <w:tr w:rsidR="00422C86" w:rsidRPr="00FC3511" w:rsidDel="00A0614A" w14:paraId="31FF6B0C" w14:textId="0BBF9940">
        <w:trPr>
          <w:trHeight w:val="60"/>
          <w:del w:id="282" w:author="Driggs, Sarah" w:date="2015-11-17T15:21:00Z"/>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FCFD24" w14:textId="018A90EB" w:rsidR="00422C86" w:rsidRPr="00FC3511" w:rsidDel="00A0614A" w:rsidRDefault="00422C86" w:rsidP="00A969E5">
            <w:pPr>
              <w:pStyle w:val="tabletext"/>
              <w:spacing w:after="0"/>
              <w:rPr>
                <w:del w:id="283" w:author="Driggs, Sarah" w:date="2015-11-17T15:21:00Z"/>
                <w:rFonts w:cs="Arial"/>
              </w:rPr>
            </w:pPr>
            <w:del w:id="284" w:author="Driggs, Sarah" w:date="2015-11-17T15:21:00Z">
              <w:r w:rsidRPr="00FC3511" w:rsidDel="00A0614A">
                <w:rPr>
                  <w:rFonts w:cs="Arial"/>
                </w:rPr>
                <w:delText>Use</w:delText>
              </w:r>
            </w:del>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883FAC" w14:textId="3BE643B0" w:rsidR="00422C86" w:rsidRPr="00FC3511" w:rsidDel="00A0614A" w:rsidRDefault="00422C86" w:rsidP="00A969E5">
            <w:pPr>
              <w:pStyle w:val="tabletext"/>
              <w:spacing w:after="0"/>
              <w:rPr>
                <w:del w:id="285" w:author="Driggs, Sarah" w:date="2015-11-17T15:21:00Z"/>
                <w:rFonts w:cs="Arial"/>
              </w:rPr>
            </w:pPr>
            <w:del w:id="286" w:author="Driggs, Sarah" w:date="2015-11-17T15:21:00Z">
              <w:r w:rsidRPr="00FC3511" w:rsidDel="00A0614A">
                <w:rPr>
                  <w:rFonts w:cs="Arial"/>
                </w:rPr>
                <w:delText>Improve effectiveness and financial stability of transit service</w:delText>
              </w:r>
            </w:del>
          </w:p>
        </w:tc>
      </w:tr>
      <w:tr w:rsidR="00422C86" w:rsidRPr="00FC3511" w:rsidDel="00A0614A" w14:paraId="63972286" w14:textId="3ED037AC">
        <w:trPr>
          <w:trHeight w:val="60"/>
          <w:del w:id="287" w:author="Driggs, Sarah" w:date="2015-11-17T15:21:00Z"/>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A82BA" w14:textId="5066D0D0" w:rsidR="00422C86" w:rsidRPr="00FC3511" w:rsidDel="00A0614A" w:rsidRDefault="00422C86" w:rsidP="00A969E5">
            <w:pPr>
              <w:pStyle w:val="tabletext"/>
              <w:spacing w:after="0"/>
              <w:rPr>
                <w:del w:id="288" w:author="Driggs, Sarah" w:date="2015-11-17T15:21:00Z"/>
                <w:rFonts w:cs="Arial"/>
              </w:rPr>
            </w:pPr>
            <w:del w:id="289" w:author="Driggs, Sarah" w:date="2015-11-17T15:21:00Z">
              <w:r w:rsidRPr="00FC3511" w:rsidDel="00A0614A">
                <w:rPr>
                  <w:rFonts w:cs="Arial"/>
                </w:rPr>
                <w:delText>Service Span</w:delText>
              </w:r>
            </w:del>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35EB78" w14:textId="1365ADFB" w:rsidR="00422C86" w:rsidRPr="00FC3511" w:rsidDel="00A0614A" w:rsidRDefault="00422C86" w:rsidP="00A969E5">
            <w:pPr>
              <w:pStyle w:val="tabletext"/>
              <w:spacing w:after="0"/>
              <w:rPr>
                <w:del w:id="290" w:author="Driggs, Sarah" w:date="2015-11-17T15:21:00Z"/>
                <w:rFonts w:cs="Arial"/>
              </w:rPr>
            </w:pPr>
            <w:del w:id="291" w:author="Driggs, Sarah" w:date="2015-11-17T15:21:00Z">
              <w:r w:rsidRPr="00FC3511" w:rsidDel="00A0614A">
                <w:rPr>
                  <w:rFonts w:cs="Arial"/>
                </w:rPr>
                <w:delText>Provide adequate levels of service throughout the day</w:delText>
              </w:r>
            </w:del>
          </w:p>
        </w:tc>
      </w:tr>
    </w:tbl>
    <w:p w14:paraId="381456E8" w14:textId="54F491E2" w:rsidR="00422C86" w:rsidRPr="00FC3511" w:rsidDel="00A0614A" w:rsidRDefault="00422C86" w:rsidP="00A969E5">
      <w:pPr>
        <w:pStyle w:val="Body10513"/>
        <w:spacing w:after="0"/>
        <w:rPr>
          <w:del w:id="292" w:author="Driggs, Sarah" w:date="2015-11-17T15:21:00Z"/>
          <w:rFonts w:cs="Arial"/>
          <w:b/>
          <w:bCs/>
        </w:rPr>
      </w:pPr>
    </w:p>
    <w:tbl>
      <w:tblPr>
        <w:tblW w:w="0" w:type="auto"/>
        <w:tblInd w:w="80" w:type="dxa"/>
        <w:tblLayout w:type="fixed"/>
        <w:tblCellMar>
          <w:left w:w="0" w:type="dxa"/>
          <w:right w:w="0" w:type="dxa"/>
        </w:tblCellMar>
        <w:tblLook w:val="0000" w:firstRow="0" w:lastRow="0" w:firstColumn="0" w:lastColumn="0" w:noHBand="0" w:noVBand="0"/>
      </w:tblPr>
      <w:tblGrid>
        <w:gridCol w:w="2395"/>
        <w:gridCol w:w="6960"/>
      </w:tblGrid>
      <w:tr w:rsidR="00422C86" w:rsidRPr="00FC3511" w:rsidDel="00A0614A" w14:paraId="4056194F" w14:textId="6226A2AC">
        <w:trPr>
          <w:trHeight w:val="20"/>
          <w:del w:id="293" w:author="Driggs, Sarah" w:date="2015-11-17T15:21:00Z"/>
        </w:trPr>
        <w:tc>
          <w:tcPr>
            <w:tcW w:w="9355"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7F56CF27" w14:textId="5BD3A9D1" w:rsidR="00422C86" w:rsidRPr="00FC3511" w:rsidDel="00A0614A" w:rsidRDefault="00422C86" w:rsidP="00A969E5">
            <w:pPr>
              <w:pStyle w:val="Tabletextcenter"/>
              <w:spacing w:after="0"/>
              <w:rPr>
                <w:del w:id="294" w:author="Driggs, Sarah" w:date="2015-11-17T15:21:00Z"/>
                <w:rFonts w:ascii="Arial" w:hAnsi="Arial" w:cs="Arial"/>
              </w:rPr>
            </w:pPr>
            <w:del w:id="295" w:author="Driggs, Sarah" w:date="2015-11-17T15:21:00Z">
              <w:r w:rsidRPr="00FC3511" w:rsidDel="00A0614A">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delText>STEP-THREE: IDENTIFY PEAK OVERLAY</w:delText>
              </w:r>
            </w:del>
          </w:p>
        </w:tc>
      </w:tr>
      <w:tr w:rsidR="00BF25B0" w:rsidRPr="0044544A" w:rsidDel="00A0614A" w14:paraId="77C35C0F" w14:textId="4E106119" w:rsidTr="00587BC4">
        <w:trPr>
          <w:trHeight w:val="60"/>
          <w:del w:id="296" w:author="Driggs, Sarah" w:date="2015-11-17T15:21:00Z"/>
        </w:trPr>
        <w:tc>
          <w:tcPr>
            <w:tcW w:w="2395"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4215B534" w14:textId="28F5C6A2" w:rsidR="00BF25B0" w:rsidRPr="0044544A" w:rsidDel="00A0614A" w:rsidRDefault="00BF25B0" w:rsidP="00587BC4">
            <w:pPr>
              <w:pStyle w:val="tablecolumnblack"/>
              <w:spacing w:after="0"/>
              <w:jc w:val="left"/>
              <w:rPr>
                <w:del w:id="297" w:author="Driggs, Sarah" w:date="2015-11-17T15:21:00Z"/>
                <w:rFonts w:ascii="Arial" w:hAnsi="Arial" w:cs="Arial"/>
              </w:rPr>
            </w:pPr>
            <w:moveFromRangeStart w:id="298" w:author="Jana Demas" w:date="2015-11-06T12:59:00Z" w:name="move434578110"/>
            <w:moveFrom w:id="299" w:author="Jana Demas" w:date="2015-11-06T12:59:00Z">
              <w:del w:id="300" w:author="Driggs, Sarah" w:date="2015-11-17T15:21:00Z">
                <w:r w:rsidRPr="0044544A" w:rsidDel="00A0614A">
                  <w:rPr>
                    <w:rStyle w:val="Appendixinlineheader"/>
                    <w:rFonts w:ascii="Arial" w:hAnsi="Arial" w:cs="Arial"/>
                    <w:sz w:val="24"/>
                    <w:szCs w:val="24"/>
                  </w:rPr>
                  <w:delText>Factor</w:delText>
                </w:r>
              </w:del>
            </w:moveFrom>
          </w:p>
        </w:tc>
        <w:tc>
          <w:tcPr>
            <w:tcW w:w="6960"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55D56CFF" w14:textId="50B86BE7" w:rsidR="00BF25B0" w:rsidRPr="0044544A" w:rsidDel="00A0614A" w:rsidRDefault="00BF25B0" w:rsidP="00587BC4">
            <w:pPr>
              <w:pStyle w:val="tablecolumnblack"/>
              <w:spacing w:after="0"/>
              <w:jc w:val="left"/>
              <w:rPr>
                <w:del w:id="301" w:author="Driggs, Sarah" w:date="2015-11-17T15:21:00Z"/>
                <w:rFonts w:ascii="Arial" w:hAnsi="Arial" w:cs="Arial"/>
              </w:rPr>
            </w:pPr>
            <w:moveFrom w:id="302" w:author="Jana Demas" w:date="2015-11-06T12:59:00Z">
              <w:del w:id="303" w:author="Driggs, Sarah" w:date="2015-11-17T15:21:00Z">
                <w:r w:rsidRPr="0044544A" w:rsidDel="00A0614A">
                  <w:rPr>
                    <w:rStyle w:val="Appendixinlineheader"/>
                    <w:rFonts w:ascii="Arial" w:hAnsi="Arial" w:cs="Arial"/>
                    <w:sz w:val="24"/>
                    <w:szCs w:val="24"/>
                  </w:rPr>
                  <w:delText>Purpose</w:delText>
                </w:r>
              </w:del>
            </w:moveFrom>
          </w:p>
        </w:tc>
      </w:tr>
      <w:moveFromRangeEnd w:id="298"/>
      <w:tr w:rsidR="00422C86" w:rsidRPr="00FC3511" w14:paraId="2F4C3429" w14:textId="77777777">
        <w:trPr>
          <w:trHeight w:val="60"/>
          <w:del w:id="304" w:author="Jana Demas" w:date="2015-11-06T12:59:00Z"/>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AF9B18" w14:textId="77777777" w:rsidR="00422C86" w:rsidRPr="00FC3511" w:rsidRDefault="00422C86" w:rsidP="00A969E5">
            <w:pPr>
              <w:pStyle w:val="tabletext"/>
              <w:spacing w:after="0"/>
              <w:rPr>
                <w:del w:id="305" w:author="Jana Demas" w:date="2015-11-06T12:59:00Z"/>
                <w:rFonts w:cs="Arial"/>
              </w:rPr>
            </w:pPr>
            <w:del w:id="306" w:author="Jana Demas" w:date="2015-11-06T12:59:00Z">
              <w:r w:rsidRPr="00FC3511">
                <w:rPr>
                  <w:rFonts w:cs="Arial"/>
                </w:rPr>
                <w:delText xml:space="preserve">Travel Time </w:delText>
              </w:r>
            </w:del>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DDB3EC" w14:textId="77777777" w:rsidR="00422C86" w:rsidRPr="00FC3511" w:rsidRDefault="00422C86" w:rsidP="00A969E5">
            <w:pPr>
              <w:pStyle w:val="tabletext"/>
              <w:spacing w:after="0"/>
              <w:rPr>
                <w:del w:id="307" w:author="Jana Demas" w:date="2015-11-06T12:59:00Z"/>
                <w:rFonts w:cs="Arial"/>
              </w:rPr>
            </w:pPr>
            <w:del w:id="308" w:author="Jana Demas" w:date="2015-11-06T12:59:00Z">
              <w:r w:rsidRPr="00FC3511">
                <w:rPr>
                  <w:rFonts w:cs="Arial"/>
                </w:rPr>
                <w:delText>Ensure that peak service provides a travel time advantage compared to other service alternatives</w:delText>
              </w:r>
            </w:del>
          </w:p>
        </w:tc>
      </w:tr>
      <w:tr w:rsidR="00422C86" w:rsidRPr="00FC3511" w14:paraId="0046C04A" w14:textId="77777777">
        <w:trPr>
          <w:trHeight w:val="60"/>
          <w:del w:id="309" w:author="Jana Demas" w:date="2015-11-06T12:59:00Z"/>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9D10E" w14:textId="77777777" w:rsidR="00422C86" w:rsidRPr="00FC3511" w:rsidRDefault="00422C86" w:rsidP="00A969E5">
            <w:pPr>
              <w:pStyle w:val="tabletext"/>
              <w:spacing w:after="0"/>
              <w:rPr>
                <w:del w:id="310" w:author="Jana Demas" w:date="2015-11-06T12:59:00Z"/>
                <w:rFonts w:cs="Arial"/>
              </w:rPr>
            </w:pPr>
            <w:del w:id="311" w:author="Jana Demas" w:date="2015-11-06T12:59:00Z">
              <w:r w:rsidRPr="00FC3511">
                <w:rPr>
                  <w:rFonts w:cs="Arial"/>
                </w:rPr>
                <w:delText>Ridership</w:delText>
              </w:r>
            </w:del>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55B67D" w14:textId="77777777" w:rsidR="00422C86" w:rsidRPr="00FC3511" w:rsidRDefault="00422C86" w:rsidP="00A969E5">
            <w:pPr>
              <w:pStyle w:val="tabletext"/>
              <w:spacing w:after="0"/>
              <w:rPr>
                <w:del w:id="312" w:author="Jana Demas" w:date="2015-11-06T12:59:00Z"/>
                <w:rFonts w:cs="Arial"/>
              </w:rPr>
            </w:pPr>
            <w:del w:id="313" w:author="Jana Demas" w:date="2015-11-06T12:59:00Z">
              <w:r w:rsidRPr="00FC3511">
                <w:rPr>
                  <w:rFonts w:cs="Arial"/>
                </w:rPr>
                <w:delText>Ensure that peak service is highly used</w:delText>
              </w:r>
            </w:del>
          </w:p>
        </w:tc>
      </w:tr>
    </w:tbl>
    <w:p w14:paraId="354B997F" w14:textId="77777777" w:rsidR="00422C86" w:rsidRPr="00FC3511" w:rsidRDefault="00422C86" w:rsidP="00A969E5">
      <w:pPr>
        <w:pStyle w:val="Body10513"/>
        <w:spacing w:after="0"/>
        <w:rPr>
          <w:del w:id="314" w:author="Jana Demas" w:date="2015-11-06T12:59:00Z"/>
          <w:rFonts w:cs="Arial"/>
          <w:b/>
          <w:bCs/>
        </w:rPr>
      </w:pPr>
    </w:p>
    <w:tbl>
      <w:tblPr>
        <w:tblW w:w="0" w:type="auto"/>
        <w:tblInd w:w="80" w:type="dxa"/>
        <w:tblLayout w:type="fixed"/>
        <w:tblCellMar>
          <w:left w:w="0" w:type="dxa"/>
          <w:right w:w="0" w:type="dxa"/>
        </w:tblCellMar>
        <w:tblLook w:val="0000" w:firstRow="0" w:lastRow="0" w:firstColumn="0" w:lastColumn="0" w:noHBand="0" w:noVBand="0"/>
      </w:tblPr>
      <w:tblGrid>
        <w:gridCol w:w="9355"/>
      </w:tblGrid>
      <w:tr w:rsidR="00422C86" w:rsidRPr="00FC3511" w14:paraId="7D7DB768" w14:textId="77777777">
        <w:trPr>
          <w:trHeight w:val="60"/>
          <w:del w:id="315" w:author="Jana Demas" w:date="2015-11-06T12:59:00Z"/>
        </w:trPr>
        <w:tc>
          <w:tcPr>
            <w:tcW w:w="93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304C62F9" w14:textId="77777777" w:rsidR="00422C86" w:rsidRPr="00FC3511" w:rsidRDefault="00422C86" w:rsidP="00A969E5">
            <w:pPr>
              <w:pStyle w:val="Tabletextcenter"/>
              <w:spacing w:after="0"/>
              <w:rPr>
                <w:del w:id="316" w:author="Jana Demas" w:date="2015-11-06T12:59:00Z"/>
                <w:rFonts w:ascii="Arial" w:hAnsi="Arial" w:cs="Arial"/>
              </w:rPr>
            </w:pPr>
            <w:del w:id="317" w:author="Jana Demas" w:date="2015-11-06T12:59:00Z">
              <w:r w:rsidRPr="009A06DA">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delText>O</w:delText>
              </w:r>
              <w:r w:rsidRPr="00FC3511">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delText>UTCOME: ALL-DAY AND PEAK NETWORK</w:delText>
              </w:r>
            </w:del>
          </w:p>
        </w:tc>
      </w:tr>
    </w:tbl>
    <w:p w14:paraId="5AF1FF86" w14:textId="77777777" w:rsidR="00422C86" w:rsidRPr="00FC3511" w:rsidRDefault="00422C86" w:rsidP="00422C86">
      <w:pPr>
        <w:pStyle w:val="Body10513"/>
        <w:rPr>
          <w:del w:id="318" w:author="Jana Demas" w:date="2015-11-06T12:59:00Z"/>
          <w:rFonts w:cs="Arial"/>
          <w:b/>
          <w:bCs/>
        </w:rPr>
      </w:pPr>
    </w:p>
    <w:p w14:paraId="10E4A35B" w14:textId="77777777" w:rsidR="00422C86" w:rsidRPr="00FC3511" w:rsidRDefault="00422C86" w:rsidP="00422C86">
      <w:pPr>
        <w:pStyle w:val="Head4sub1"/>
        <w:rPr>
          <w:del w:id="319" w:author="Jana Demas" w:date="2015-11-06T12:59:00Z"/>
          <w:rFonts w:ascii="Arial" w:hAnsi="Arial" w:cs="Arial"/>
        </w:rPr>
      </w:pPr>
      <w:del w:id="320" w:author="Jana Demas" w:date="2015-11-06T12:59:00Z">
        <w:r w:rsidRPr="00FC3511">
          <w:rPr>
            <w:rFonts w:ascii="Arial" w:hAnsi="Arial" w:cs="Arial"/>
          </w:rPr>
          <w:delText>Step-One: Set service levels</w:delText>
        </w:r>
      </w:del>
    </w:p>
    <w:p w14:paraId="2F17EABB" w14:textId="77777777" w:rsidR="00724E2A" w:rsidRDefault="00422C86" w:rsidP="00422C86">
      <w:pPr>
        <w:pStyle w:val="Body10513"/>
        <w:rPr>
          <w:ins w:id="321" w:author="Driggs, Sarah" w:date="2015-12-09T15:33:00Z"/>
          <w:rFonts w:cs="Arial"/>
        </w:rPr>
      </w:pPr>
      <w:del w:id="322" w:author="Jana Demas" w:date="2015-11-06T12:59:00Z">
        <w:r w:rsidRPr="00FC3511">
          <w:rPr>
            <w:rFonts w:cs="Arial"/>
          </w:rPr>
          <w:delText>Service levels are determined by</w:delText>
        </w:r>
      </w:del>
      <w:del w:id="323" w:author="Driggs, Sarah" w:date="2015-11-17T15:21:00Z">
        <w:r w:rsidR="00BF25B0" w:rsidRPr="0044544A" w:rsidDel="00A0614A">
          <w:rPr>
            <w:rFonts w:cs="Arial"/>
          </w:rPr>
          <w:delText xml:space="preserve"> </w:delText>
        </w:r>
      </w:del>
    </w:p>
    <w:p w14:paraId="79E58B74" w14:textId="000B7C48" w:rsidR="00422C86" w:rsidRPr="00FC3511" w:rsidRDefault="00A0614A" w:rsidP="00724E2A">
      <w:pPr>
        <w:pStyle w:val="Body10513"/>
        <w:numPr>
          <w:ilvl w:val="0"/>
          <w:numId w:val="51"/>
        </w:numPr>
        <w:rPr>
          <w:del w:id="324" w:author="Jana Demas" w:date="2015-11-06T12:59:00Z"/>
          <w:rFonts w:cs="Arial"/>
        </w:rPr>
      </w:pPr>
      <w:ins w:id="325" w:author="Driggs, Sarah" w:date="2015-11-17T15:21:00Z">
        <w:r w:rsidRPr="00E424D4">
          <w:rPr>
            <w:rStyle w:val="Appendixinlineheader"/>
            <w:rFonts w:ascii="Arial" w:hAnsi="Arial"/>
          </w:rPr>
          <w:t xml:space="preserve">Corridor </w:t>
        </w:r>
        <w:r w:rsidRPr="0044544A">
          <w:rPr>
            <w:rStyle w:val="Appendixinlineheader"/>
            <w:rFonts w:ascii="Arial" w:hAnsi="Arial" w:cs="Arial"/>
          </w:rPr>
          <w:t>productivity</w:t>
        </w:r>
        <w:r w:rsidRPr="0044544A">
          <w:rPr>
            <w:rFonts w:cs="Arial"/>
          </w:rPr>
          <w:t xml:space="preserve"> indicators demonstrate the </w:t>
        </w:r>
      </w:ins>
      <w:ins w:id="326" w:author="Driggs, Sarah" w:date="2015-12-09T15:34:00Z">
        <w:r w:rsidR="00724E2A">
          <w:rPr>
            <w:rFonts w:cs="Arial"/>
          </w:rPr>
          <w:t xml:space="preserve">potential </w:t>
        </w:r>
      </w:ins>
      <w:ins w:id="327" w:author="Driggs, Sarah" w:date="2015-11-17T15:21:00Z">
        <w:r w:rsidRPr="0044544A">
          <w:rPr>
            <w:rFonts w:cs="Arial"/>
          </w:rPr>
          <w:t xml:space="preserve">demand for transit </w:t>
        </w:r>
      </w:ins>
      <w:ins w:id="328" w:author="Driggs, Sarah" w:date="2015-12-09T15:33:00Z">
        <w:r w:rsidR="00724E2A">
          <w:rPr>
            <w:rFonts w:cs="Arial"/>
          </w:rPr>
          <w:t>in</w:t>
        </w:r>
      </w:ins>
      <w:ins w:id="329" w:author="Driggs, Sarah" w:date="2015-11-17T15:21:00Z">
        <w:r w:rsidR="00724E2A">
          <w:rPr>
            <w:rFonts w:cs="Arial"/>
          </w:rPr>
          <w:t xml:space="preserve"> a corridor using land</w:t>
        </w:r>
      </w:ins>
      <w:ins w:id="330" w:author="Driggs, Sarah" w:date="2015-12-09T15:34:00Z">
        <w:r w:rsidR="00724E2A">
          <w:rPr>
            <w:rFonts w:cs="Arial"/>
          </w:rPr>
          <w:t>-</w:t>
        </w:r>
      </w:ins>
      <w:ins w:id="331" w:author="Driggs, Sarah" w:date="2015-11-17T15:21:00Z">
        <w:r w:rsidRPr="0044544A">
          <w:rPr>
            <w:rFonts w:cs="Arial"/>
          </w:rPr>
          <w:t>use factors:</w:t>
        </w:r>
      </w:ins>
      <w:ins w:id="332" w:author="Driggs, Sarah" w:date="2015-12-09T15:34:00Z">
        <w:r w:rsidR="00724E2A">
          <w:rPr>
            <w:rFonts w:cs="Arial"/>
          </w:rPr>
          <w:t xml:space="preserve"> </w:t>
        </w:r>
      </w:ins>
      <w:r w:rsidR="00BF25B0" w:rsidRPr="0044544A">
        <w:rPr>
          <w:rFonts w:cs="Arial"/>
        </w:rPr>
        <w:t>the number of households</w:t>
      </w:r>
      <w:del w:id="333" w:author="Jana Demas" w:date="2015-11-06T12:59:00Z">
        <w:r w:rsidR="00422C86" w:rsidRPr="00FC3511">
          <w:rPr>
            <w:rFonts w:cs="Arial"/>
          </w:rPr>
          <w:delText xml:space="preserve"> and</w:delText>
        </w:r>
      </w:del>
      <w:ins w:id="334" w:author="Jana Demas" w:date="2015-11-06T12:59:00Z">
        <w:r w:rsidR="00BF25B0" w:rsidRPr="0044544A">
          <w:rPr>
            <w:rFonts w:cs="Arial"/>
          </w:rPr>
          <w:t>,</w:t>
        </w:r>
      </w:ins>
      <w:r w:rsidR="00BF25B0" w:rsidRPr="0044544A">
        <w:rPr>
          <w:rFonts w:cs="Arial"/>
        </w:rPr>
        <w:t xml:space="preserve"> jobs</w:t>
      </w:r>
      <w:del w:id="335" w:author="Jana Demas" w:date="2015-11-06T12:59:00Z">
        <w:r w:rsidR="00422C86" w:rsidRPr="00FC3511">
          <w:rPr>
            <w:rFonts w:cs="Arial"/>
          </w:rPr>
          <w:delText xml:space="preserve"> in areas with access to a corridor, by the proportion of historically disadvantaged populations near the corridor, and by the geographic distribution of regional growth, manufacturing/industrial, and transit activity centers in King County. These factors give Metro a way to take into account the elements that make transit successful as well as the populations and areas that must be served to support social equity and deliver geographic value. Each corridor is scored on six factors, and the total score is used to set service levels in a corridor. Each corridor is intended to have the identified frequency during some or all of the time period listed.</w:delText>
        </w:r>
      </w:del>
    </w:p>
    <w:p w14:paraId="7623D919" w14:textId="77777777" w:rsidR="00422C86" w:rsidRPr="00FC3511" w:rsidRDefault="00422C86" w:rsidP="00422C86">
      <w:pPr>
        <w:pStyle w:val="head5italic105"/>
        <w:rPr>
          <w:del w:id="336" w:author="Jana Demas" w:date="2015-11-06T12:59:00Z"/>
          <w:rFonts w:ascii="Arial" w:hAnsi="Arial" w:cs="Arial"/>
        </w:rPr>
      </w:pPr>
      <w:del w:id="337" w:author="Jana Demas" w:date="2015-11-06T12:59:00Z">
        <w:r w:rsidRPr="00FC3511">
          <w:rPr>
            <w:rFonts w:ascii="Arial" w:hAnsi="Arial" w:cs="Arial"/>
          </w:rPr>
          <w:delText>Land use factors</w:delText>
        </w:r>
      </w:del>
    </w:p>
    <w:p w14:paraId="2DDC2693" w14:textId="32BFDF0C" w:rsidR="00BF25B0" w:rsidRPr="0044544A" w:rsidRDefault="00422C86" w:rsidP="00724E2A">
      <w:pPr>
        <w:pStyle w:val="BodyBullet2nd"/>
        <w:numPr>
          <w:ilvl w:val="1"/>
          <w:numId w:val="1"/>
        </w:numPr>
        <w:rPr>
          <w:rFonts w:cs="Arial"/>
        </w:rPr>
      </w:pPr>
      <w:del w:id="338" w:author="Jana Demas" w:date="2015-11-06T12:59:00Z">
        <w:r w:rsidRPr="00FC3511">
          <w:rPr>
            <w:rFonts w:cs="Arial"/>
          </w:rPr>
          <w:delText>The success of a transit service is directly related to how many people have access to the service and choose to use it. Areas where many people live and work close to bus stops have higher potential transit use than areas where few people live and work close by. Areas that have interconnected streets have a higher potential for transit use than areas that have fewer streets or have barriers to movement, such as hills or lakes. The land-use factors Metro uses to determine service levels are the number of households and jobs</w:delText>
        </w:r>
      </w:del>
      <w:ins w:id="339" w:author="Jana Demas" w:date="2015-11-06T12:59:00Z">
        <w:r w:rsidR="00BF25B0" w:rsidRPr="0044544A">
          <w:rPr>
            <w:rFonts w:cs="Arial"/>
          </w:rPr>
          <w:t>, enrolled students</w:t>
        </w:r>
        <w:r w:rsidR="009C0706" w:rsidRPr="0044544A">
          <w:rPr>
            <w:rStyle w:val="FootnoteReference"/>
          </w:rPr>
          <w:footnoteReference w:id="2"/>
        </w:r>
        <w:r w:rsidR="001D3A73" w:rsidRPr="0044544A">
          <w:rPr>
            <w:rFonts w:cs="Arial"/>
          </w:rPr>
          <w:t>, park-and-ride stalls</w:t>
        </w:r>
        <w:r w:rsidR="001D3A73" w:rsidRPr="0044544A">
          <w:rPr>
            <w:rStyle w:val="FootnoteReference"/>
          </w:rPr>
          <w:footnoteReference w:id="3"/>
        </w:r>
      </w:ins>
      <w:r w:rsidR="00BF25B0" w:rsidRPr="0044544A">
        <w:rPr>
          <w:rFonts w:cs="Arial"/>
        </w:rPr>
        <w:t xml:space="preserve"> located within a quarter-mile </w:t>
      </w:r>
      <w:del w:id="344" w:author="Jana Demas" w:date="2015-11-06T12:59:00Z">
        <w:r w:rsidRPr="00FC3511">
          <w:rPr>
            <w:rFonts w:cs="Arial"/>
          </w:rPr>
          <w:delText>walking access of stops.</w:delText>
        </w:r>
      </w:del>
      <w:ins w:id="345" w:author="Jana Demas" w:date="2015-11-06T12:59:00Z">
        <w:r w:rsidR="00BF25B0" w:rsidRPr="0044544A">
          <w:rPr>
            <w:rFonts w:cs="Arial"/>
          </w:rPr>
          <w:t>walk to a bus stop. These factors are used because areas where many people live, work, or go to school have high potential transit use.</w:t>
        </w:r>
      </w:ins>
      <w:r w:rsidR="00BF25B0" w:rsidRPr="0044544A">
        <w:rPr>
          <w:rFonts w:cs="Arial"/>
        </w:rPr>
        <w:t xml:space="preserve"> The quarter-mile calculation considers </w:t>
      </w:r>
      <w:del w:id="346" w:author="Jana Demas" w:date="2015-11-06T12:59:00Z">
        <w:r w:rsidRPr="00FC3511">
          <w:rPr>
            <w:rFonts w:cs="Arial"/>
          </w:rPr>
          <w:delText>street connectivity</w:delText>
        </w:r>
      </w:del>
      <w:ins w:id="347" w:author="Jana Demas" w:date="2015-11-06T12:59:00Z">
        <w:r w:rsidR="00BF25B0" w:rsidRPr="0044544A">
          <w:rPr>
            <w:rFonts w:cs="Arial"/>
          </w:rPr>
          <w:t>how well streets are connected</w:t>
        </w:r>
      </w:ins>
      <w:r w:rsidR="00BF25B0" w:rsidRPr="0044544A">
        <w:rPr>
          <w:rFonts w:cs="Arial"/>
        </w:rPr>
        <w:t>; only those areas that have an actual path to a bus stop are considered to have access to transit. This is an important distinction in areas that have a limited street grid or barriers to direct access, such as lakes or freeways.</w:t>
      </w:r>
      <w:r w:rsidR="00EA0513" w:rsidRPr="0044544A">
        <w:rPr>
          <w:rFonts w:cs="Arial"/>
        </w:rPr>
        <w:t xml:space="preserve"> </w:t>
      </w:r>
      <w:del w:id="348" w:author="Jana Demas" w:date="2015-11-06T12:59:00Z">
        <w:r w:rsidRPr="00FC3511">
          <w:rPr>
            <w:rFonts w:cs="Arial"/>
          </w:rPr>
          <w:delText xml:space="preserve">The use of land-use factors is consistent with Metro’s </w:delText>
        </w:r>
        <w:r w:rsidRPr="00FC3511">
          <w:rPr>
            <w:rStyle w:val="GuidelineBODYITALIC"/>
            <w:rFonts w:ascii="Arial" w:hAnsi="Arial" w:cs="Arial"/>
          </w:rPr>
          <w:delText>Strategic Plan for Public Transportation 2011-2021</w:delText>
        </w:r>
        <w:r w:rsidRPr="00FC3511">
          <w:rPr>
            <w:rFonts w:cs="Arial"/>
          </w:rPr>
          <w:delText xml:space="preserve"> because it addresses the need for transit to serve a growing population (Strategy 3.2.1) and encourages land uses that transit can serve efficiently and effectively (Strategy 3.3.1) </w:delText>
        </w:r>
      </w:del>
      <w:ins w:id="349" w:author="Jana Demas" w:date="2015-11-06T12:59:00Z">
        <w:r w:rsidR="00EA0513" w:rsidRPr="0044544A">
          <w:rPr>
            <w:rFonts w:cs="Arial"/>
          </w:rPr>
          <w:t>Park-and-riders are included because many people who access the transit system live outside of the quarter-mile draw area.</w:t>
        </w:r>
      </w:ins>
    </w:p>
    <w:p w14:paraId="05DC9B57" w14:textId="77777777" w:rsidR="00422C86" w:rsidRPr="00FC3511" w:rsidRDefault="00422C86" w:rsidP="00422C86">
      <w:pPr>
        <w:pStyle w:val="head5italic105"/>
        <w:rPr>
          <w:del w:id="350" w:author="Jana Demas" w:date="2015-11-06T12:59:00Z"/>
          <w:rFonts w:ascii="Arial" w:hAnsi="Arial" w:cs="Arial"/>
        </w:rPr>
      </w:pPr>
      <w:del w:id="351" w:author="Jana Demas" w:date="2015-11-06T12:59:00Z">
        <w:r w:rsidRPr="00FC3511">
          <w:rPr>
            <w:rFonts w:ascii="Arial" w:hAnsi="Arial" w:cs="Arial"/>
          </w:rPr>
          <w:delText>Social equity and geographic value factors</w:delText>
        </w:r>
      </w:del>
    </w:p>
    <w:p w14:paraId="71C08EDF" w14:textId="7B40131F" w:rsidR="00BF25B0" w:rsidRPr="0044544A" w:rsidRDefault="00422C86" w:rsidP="00BF25B0">
      <w:pPr>
        <w:pStyle w:val="BodyBullet2nd"/>
        <w:numPr>
          <w:ilvl w:val="1"/>
          <w:numId w:val="1"/>
        </w:numPr>
        <w:rPr>
          <w:ins w:id="352" w:author="Jana Demas" w:date="2015-11-06T12:59:00Z"/>
          <w:rFonts w:cs="Arial"/>
        </w:rPr>
      </w:pPr>
      <w:del w:id="353" w:author="Jana Demas" w:date="2015-11-06T12:59:00Z">
        <w:r w:rsidRPr="00FC3511">
          <w:rPr>
            <w:rFonts w:cs="Arial"/>
          </w:rPr>
          <w:delText>As it strives to develop an effective transit network that ensures social equity and provides geographic value, Metro considers how the network will serve historically disadvantaged populations,</w:delText>
        </w:r>
      </w:del>
      <w:ins w:id="354" w:author="Jana Demas" w:date="2015-11-06T12:59:00Z">
        <w:r w:rsidR="00BF25B0" w:rsidRPr="0044544A">
          <w:rPr>
            <w:rStyle w:val="Appendixinlineheader"/>
            <w:rFonts w:ascii="Arial" w:hAnsi="Arial" w:cs="Arial"/>
          </w:rPr>
          <w:t>Social equity</w:t>
        </w:r>
        <w:r w:rsidR="00BF25B0" w:rsidRPr="0044544A">
          <w:rPr>
            <w:rFonts w:cs="Arial"/>
          </w:rPr>
          <w:t xml:space="preserve"> indicators show how well a corridor serves any areas where there are concentrations of minority and low-income populations along the corridor. This is done by comparing boardings in these areas against the systemwide average of all corridor boardings within minority and low-income census tracts</w:t>
        </w:r>
        <w:r w:rsidR="00087F8A">
          <w:rPr>
            <w:rStyle w:val="FootnoteReference"/>
          </w:rPr>
          <w:footnoteReference w:id="4"/>
        </w:r>
        <w:r w:rsidR="00BF25B0" w:rsidRPr="0044544A">
          <w:rPr>
            <w:rFonts w:cs="Arial"/>
          </w:rPr>
          <w:t xml:space="preserve">. </w:t>
        </w:r>
        <w:r w:rsidR="00A64755" w:rsidRPr="0044544A">
          <w:rPr>
            <w:rFonts w:cs="Arial"/>
          </w:rPr>
          <w:t xml:space="preserve">Metro </w:t>
        </w:r>
        <w:r w:rsidR="00A64755" w:rsidRPr="0044544A">
          <w:rPr>
            <w:rFonts w:cs="Arial"/>
          </w:rPr>
          <w:lastRenderedPageBreak/>
          <w:t>assigns</w:t>
        </w:r>
        <w:r w:rsidR="001D3A73" w:rsidRPr="0044544A">
          <w:rPr>
            <w:rFonts w:cs="Arial"/>
          </w:rPr>
          <w:t xml:space="preserve"> the highest value to corridors with concentrations of boarding in low-income or minority </w:t>
        </w:r>
        <w:r w:rsidR="00BF1879" w:rsidRPr="0044544A">
          <w:rPr>
            <w:rFonts w:cs="Arial"/>
          </w:rPr>
          <w:t xml:space="preserve">census tracts </w:t>
        </w:r>
        <w:r w:rsidR="001D3A73" w:rsidRPr="0044544A">
          <w:rPr>
            <w:rFonts w:cs="Arial"/>
          </w:rPr>
          <w:t>that are higher than the system average. Those close to the system average, but just below, are also awarded value in this process.</w:t>
        </w:r>
      </w:ins>
    </w:p>
    <w:p w14:paraId="0335E711" w14:textId="17FED5DE" w:rsidR="00BF25B0" w:rsidRPr="00724E2A" w:rsidRDefault="00BF25B0" w:rsidP="00724E2A">
      <w:pPr>
        <w:pStyle w:val="BodyBullet2nd"/>
        <w:numPr>
          <w:ilvl w:val="1"/>
          <w:numId w:val="1"/>
        </w:numPr>
        <w:rPr>
          <w:sz w:val="24"/>
        </w:rPr>
      </w:pPr>
      <w:ins w:id="357" w:author="Jana Demas" w:date="2015-11-06T12:59:00Z">
        <w:r w:rsidRPr="0044544A">
          <w:rPr>
            <w:rStyle w:val="Appendixinlineheader"/>
            <w:rFonts w:ascii="Arial" w:hAnsi="Arial" w:cs="Arial"/>
          </w:rPr>
          <w:t>Geographic value</w:t>
        </w:r>
        <w:r w:rsidRPr="0044544A">
          <w:rPr>
            <w:rFonts w:cs="Arial"/>
          </w:rPr>
          <w:t xml:space="preserve"> indicators establish how well a corridor supports connections and service to</w:t>
        </w:r>
      </w:ins>
      <w:r w:rsidRPr="0044544A">
        <w:rPr>
          <w:rFonts w:cs="Arial"/>
        </w:rPr>
        <w:t xml:space="preserve"> transit activity centers, regional growth centers, and manufacturing/industrial centers</w:t>
      </w:r>
      <w:del w:id="358" w:author="Jana Demas" w:date="2015-11-06T12:59:00Z">
        <w:r w:rsidR="00422C86" w:rsidRPr="00FC3511">
          <w:rPr>
            <w:rFonts w:cs="Arial"/>
          </w:rPr>
          <w:delText>.</w:delText>
        </w:r>
      </w:del>
      <w:ins w:id="359" w:author="Driggs, Sarah" w:date="2015-12-09T15:34:00Z">
        <w:r w:rsidR="00724E2A">
          <w:rPr>
            <w:rStyle w:val="FootnoteReference"/>
          </w:rPr>
          <w:footnoteReference w:id="5"/>
        </w:r>
      </w:ins>
      <w:del w:id="363" w:author="Jana Demas" w:date="2015-11-06T12:59:00Z">
        <w:r w:rsidR="00422C86" w:rsidRPr="00FC3511">
          <w:rPr>
            <w:rFonts w:cs="Arial"/>
          </w:rPr>
          <w:delText xml:space="preserve"> As a way to achieve social equity, Metro identifies areas where low-income and minority populations are concentrated as warranting higher levels of service. Metro also identifies </w:delText>
        </w:r>
      </w:del>
      <w:ins w:id="364" w:author="Jana Demas" w:date="2015-11-06T12:59:00Z">
        <w:r w:rsidRPr="0044544A">
          <w:rPr>
            <w:rFonts w:cs="Arial"/>
          </w:rPr>
          <w:t xml:space="preserve"> throughout King County. </w:t>
        </w:r>
        <w:r w:rsidR="001D3A73" w:rsidRPr="0044544A">
          <w:rPr>
            <w:rFonts w:cs="Arial"/>
          </w:rPr>
          <w:t xml:space="preserve">All connections between centers are important and are given value in this process. </w:t>
        </w:r>
        <w:r w:rsidRPr="0044544A">
          <w:rPr>
            <w:rFonts w:cs="Arial"/>
          </w:rPr>
          <w:t xml:space="preserve">Corridors that are the </w:t>
        </w:r>
      </w:ins>
      <w:r w:rsidRPr="0044544A">
        <w:rPr>
          <w:rFonts w:cs="Arial"/>
        </w:rPr>
        <w:t>primary connections between centers</w:t>
      </w:r>
      <w:del w:id="365" w:author="Jana Demas" w:date="2015-11-06T12:59:00Z">
        <w:r w:rsidR="00422C86" w:rsidRPr="00FC3511">
          <w:rPr>
            <w:rFonts w:cs="Arial"/>
          </w:rPr>
          <w:delText xml:space="preserve"> as warranting a higher level of service, to achieve both social equity and geographic value. Primary connections are defined as the predominant transit connection between centers</w:delText>
        </w:r>
      </w:del>
      <w:r w:rsidRPr="0044544A">
        <w:rPr>
          <w:rFonts w:cs="Arial"/>
        </w:rPr>
        <w:t xml:space="preserve">, based on </w:t>
      </w:r>
      <w:del w:id="366" w:author="Jana Demas" w:date="2015-11-06T12:59:00Z">
        <w:r w:rsidR="00422C86" w:rsidRPr="00FC3511">
          <w:rPr>
            <w:rFonts w:cs="Arial"/>
          </w:rPr>
          <w:delText xml:space="preserve">a combination of </w:delText>
        </w:r>
      </w:del>
      <w:r w:rsidRPr="0044544A">
        <w:rPr>
          <w:rFonts w:cs="Arial"/>
        </w:rPr>
        <w:t>ridership and travel time</w:t>
      </w:r>
      <w:del w:id="367" w:author="Jana Demas" w:date="2015-11-06T12:59:00Z">
        <w:r w:rsidR="00422C86" w:rsidRPr="00FC3511">
          <w:rPr>
            <w:rFonts w:cs="Arial"/>
          </w:rPr>
          <w:delText xml:space="preserve">. </w:delText>
        </w:r>
      </w:del>
      <w:ins w:id="368" w:author="Jana Demas" w:date="2015-11-06T12:59:00Z">
        <w:r w:rsidRPr="0044544A">
          <w:rPr>
            <w:rFonts w:cs="Arial"/>
          </w:rPr>
          <w:t xml:space="preserve">, </w:t>
        </w:r>
        <w:r w:rsidR="001D3A73" w:rsidRPr="0044544A">
          <w:rPr>
            <w:rFonts w:cs="Arial"/>
          </w:rPr>
          <w:t>receive</w:t>
        </w:r>
        <w:r w:rsidR="00EA0513" w:rsidRPr="0044544A">
          <w:rPr>
            <w:rFonts w:cs="Arial"/>
          </w:rPr>
          <w:t xml:space="preserve"> higher</w:t>
        </w:r>
        <w:r w:rsidR="001D3A73" w:rsidRPr="0044544A">
          <w:rPr>
            <w:rFonts w:cs="Arial"/>
          </w:rPr>
          <w:t xml:space="preserve"> value in this process</w:t>
        </w:r>
        <w:r w:rsidR="00BF1879" w:rsidRPr="0044544A">
          <w:rPr>
            <w:rFonts w:cs="Arial"/>
          </w:rPr>
          <w:t>.</w:t>
        </w:r>
        <w:r w:rsidRPr="0044544A">
          <w:rPr>
            <w:rFonts w:cs="Arial"/>
          </w:rPr>
          <w:t xml:space="preserve"> </w:t>
        </w:r>
        <w:r w:rsidR="00EA0513" w:rsidRPr="0044544A">
          <w:rPr>
            <w:rFonts w:cs="Arial"/>
          </w:rPr>
          <w:t>King County</w:t>
        </w:r>
        <w:r w:rsidR="00087F8A">
          <w:rPr>
            <w:rFonts w:cs="Arial"/>
          </w:rPr>
          <w:t xml:space="preserve"> centers are described on p. 15</w:t>
        </w:r>
        <w:r w:rsidRPr="0044544A">
          <w:rPr>
            <w:rFonts w:cs="Arial"/>
          </w:rPr>
          <w:t xml:space="preserve"> of the Strategic Plan and are listed in Appendix 1</w:t>
        </w:r>
      </w:ins>
      <w:ins w:id="369" w:author="Driggs, Sarah" w:date="2015-12-09T15:37:00Z">
        <w:r w:rsidR="00724E2A">
          <w:rPr>
            <w:rFonts w:cs="Arial"/>
          </w:rPr>
          <w:t xml:space="preserve"> of this document</w:t>
        </w:r>
      </w:ins>
      <w:ins w:id="370" w:author="Jana Demas" w:date="2015-11-06T12:59:00Z">
        <w:r w:rsidRPr="0044544A">
          <w:rPr>
            <w:rFonts w:cs="Arial"/>
          </w:rPr>
          <w:t>.</w:t>
        </w:r>
      </w:ins>
    </w:p>
    <w:p w14:paraId="31513045" w14:textId="5238F484" w:rsidR="00664396" w:rsidRPr="0044544A" w:rsidRDefault="00422C86" w:rsidP="00414BD7">
      <w:pPr>
        <w:pStyle w:val="Body10513"/>
        <w:rPr>
          <w:rFonts w:cs="Arial"/>
        </w:rPr>
      </w:pPr>
      <w:del w:id="371" w:author="Jana Demas" w:date="2015-11-06T12:59:00Z">
        <w:r w:rsidRPr="00FC3511">
          <w:rPr>
            <w:rFonts w:cs="Arial"/>
          </w:rPr>
          <w:delText>Centers represent activity nodes throughout King County that form the basis for a countywide transit network. The term “centers,” as defined in the strategic plan, refers collectively to regional growth centers, manufacturing/industrial centers, and transit activity centers. Regional growth centers and manufacturing/industrial centers are designated in the region’s</w:delText>
        </w:r>
        <w:r w:rsidRPr="00FC3511">
          <w:rPr>
            <w:rStyle w:val="GuidelineBODYITALIC"/>
            <w:rFonts w:ascii="Arial" w:hAnsi="Arial" w:cs="Arial"/>
          </w:rPr>
          <w:delText xml:space="preserve"> Vision 2040</w:delText>
        </w:r>
        <w:r w:rsidRPr="00FC3511">
          <w:rPr>
            <w:rFonts w:cs="Arial"/>
          </w:rPr>
          <w:delText xml:space="preserve"> plan. Metro identified transit activity centers beyond the Puget Sound Regional Council (PSRC)-designated centers to support geographic value in the distribution of its transit network throughout King County. Transit activity centers include major destinations and transit attractions such as large employment sites, significant healthcare institutions and major social service agencies. Transit activity centers represent activity nodes throughout King County that form the basis for an interconnected transit network throughout the urban growth area of King County.</w:delText>
        </w:r>
      </w:del>
      <w:moveFromRangeStart w:id="372" w:author="Jana Demas" w:date="2015-11-06T12:59:00Z" w:name="move434578111"/>
    </w:p>
    <w:moveFromRangeEnd w:id="372"/>
    <w:p w14:paraId="51582B7C" w14:textId="765E537E" w:rsidR="00A969E5" w:rsidRDefault="00422C86" w:rsidP="00414BD7">
      <w:pPr>
        <w:pStyle w:val="Body10513"/>
        <w:rPr>
          <w:del w:id="373" w:author="Jana Demas" w:date="2015-11-06T12:59:00Z"/>
          <w:rFonts w:cs="Arial"/>
        </w:rPr>
      </w:pPr>
      <w:del w:id="374" w:author="Jana Demas" w:date="2015-11-06T12:59:00Z">
        <w:r w:rsidRPr="00FC3511">
          <w:rPr>
            <w:rFonts w:cs="Arial"/>
          </w:rPr>
          <w:delText xml:space="preserve">The use of factors related to social equity and geographic value is consistent with the </w:delText>
        </w:r>
        <w:r w:rsidRPr="00FC3511">
          <w:rPr>
            <w:rStyle w:val="GuidelineBODYITALIC"/>
            <w:rFonts w:ascii="Arial" w:hAnsi="Arial" w:cs="Arial"/>
          </w:rPr>
          <w:delText>Strategic Plan for Public Transportation 2011-2021</w:delText>
        </w:r>
        <w:r w:rsidRPr="00FC3511">
          <w:rPr>
            <w:rFonts w:cs="Arial"/>
          </w:rPr>
          <w:delText xml:space="preserve">. The use of social equity factors guides transit service to provide travel opportunities for historically disadvantaged populations (Strategy 2.1.2). </w:delText>
        </w:r>
      </w:del>
      <w:moveFromRangeStart w:id="375" w:author="Jana Demas" w:date="2015-11-06T12:59:00Z" w:name="move434578107"/>
      <w:moveFrom w:id="376" w:author="Jana Demas" w:date="2015-11-06T12:59:00Z">
        <w:r w:rsidR="00CF0037" w:rsidRPr="00724E2A">
          <w:rPr>
            <w:color w:val="auto"/>
          </w:rPr>
          <w:t>Factors concerning transit activity centers and geographic value guide service to areas of concentrated activity (Strategy 3.4.1) and ensure that services provide value in all areas of King County.</w:t>
        </w:r>
      </w:moveFrom>
      <w:moveFromRangeEnd w:id="375"/>
      <w:del w:id="377" w:author="Jana Demas" w:date="2015-11-06T12:59:00Z">
        <w:r w:rsidRPr="00FC3511">
          <w:rPr>
            <w:rFonts w:cs="Arial"/>
          </w:rPr>
          <w:delText xml:space="preserve"> Regional growth centers, manufacturing/industrial centers, and transit activity centers are listed in Appendix 1.  </w:delText>
        </w:r>
      </w:del>
    </w:p>
    <w:p w14:paraId="3E8920C5" w14:textId="77777777" w:rsidR="00422C86" w:rsidRPr="00FC3511" w:rsidRDefault="00422C86" w:rsidP="00422C86">
      <w:pPr>
        <w:pStyle w:val="Head4sub1"/>
        <w:rPr>
          <w:del w:id="378" w:author="Jana Demas" w:date="2015-11-06T12:59:00Z"/>
          <w:rFonts w:ascii="Arial" w:hAnsi="Arial" w:cs="Arial"/>
        </w:rPr>
      </w:pPr>
      <w:del w:id="379" w:author="Jana Demas" w:date="2015-11-06T12:59:00Z">
        <w:r w:rsidRPr="00FC3511">
          <w:rPr>
            <w:rFonts w:ascii="Arial" w:hAnsi="Arial" w:cs="Arial"/>
          </w:rPr>
          <w:delText>Revisions to Appendix 1 Centers in King County</w:delText>
        </w:r>
      </w:del>
    </w:p>
    <w:p w14:paraId="2DBAEE8C" w14:textId="77777777" w:rsidR="00422C86" w:rsidRPr="00FC3511" w:rsidRDefault="00422C86" w:rsidP="00422C86">
      <w:pPr>
        <w:pStyle w:val="Body10513"/>
        <w:rPr>
          <w:del w:id="380" w:author="Jana Demas" w:date="2015-11-06T12:59:00Z"/>
          <w:rFonts w:cs="Arial"/>
        </w:rPr>
      </w:pPr>
      <w:del w:id="381" w:author="Jana Demas" w:date="2015-11-06T12:59:00Z">
        <w:r w:rsidRPr="00FC3511">
          <w:rPr>
            <w:rFonts w:cs="Arial"/>
          </w:rPr>
          <w:delText>The list of centers associated with the All-Day and Peak Network is adopted by the King County Council as part of Metro’s service guidelines. However, the region’s growth and travel needs are anticipated to change in the future. The following defines centers and guides additions to this list.</w:delText>
        </w:r>
      </w:del>
    </w:p>
    <w:p w14:paraId="775E478C" w14:textId="77777777" w:rsidR="00422C86" w:rsidRPr="00FC3511" w:rsidRDefault="00422C86" w:rsidP="00422C86">
      <w:pPr>
        <w:pStyle w:val="head5italic105"/>
        <w:rPr>
          <w:del w:id="382" w:author="Jana Demas" w:date="2015-11-06T12:59:00Z"/>
          <w:rFonts w:ascii="Arial" w:hAnsi="Arial" w:cs="Arial"/>
        </w:rPr>
      </w:pPr>
      <w:del w:id="383" w:author="Jana Demas" w:date="2015-11-06T12:59:00Z">
        <w:r w:rsidRPr="00FC3511">
          <w:rPr>
            <w:rFonts w:ascii="Arial" w:hAnsi="Arial" w:cs="Arial"/>
          </w:rPr>
          <w:delText>Regional Growth and Manufacturing/Industrial Centers</w:delText>
        </w:r>
      </w:del>
    </w:p>
    <w:p w14:paraId="76EBCC21" w14:textId="77777777" w:rsidR="00422C86" w:rsidRPr="00FC3511" w:rsidRDefault="00422C86" w:rsidP="00422C86">
      <w:pPr>
        <w:pStyle w:val="Body10513"/>
        <w:rPr>
          <w:del w:id="384" w:author="Jana Demas" w:date="2015-11-06T12:59:00Z"/>
          <w:rFonts w:cs="Arial"/>
        </w:rPr>
      </w:pPr>
      <w:del w:id="385" w:author="Jana Demas" w:date="2015-11-06T12:59:00Z">
        <w:r w:rsidRPr="00FC3511">
          <w:rPr>
            <w:rFonts w:cs="Arial"/>
          </w:rPr>
          <w:delText xml:space="preserve">Additions to and deletions from the regional growth and manufacturing/industrial Centers lists should be based on changes approved by the PSRC and defined in </w:delText>
        </w:r>
        <w:r w:rsidRPr="00FC3511">
          <w:rPr>
            <w:rStyle w:val="GuidelineBODYITALIC"/>
            <w:rFonts w:ascii="Arial" w:hAnsi="Arial" w:cs="Arial"/>
          </w:rPr>
          <w:delText>Vision 2040</w:delText>
        </w:r>
        <w:r w:rsidRPr="00FC3511">
          <w:rPr>
            <w:rFonts w:cs="Arial"/>
          </w:rPr>
          <w:delText>, or subsequent regional plans.</w:delText>
        </w:r>
      </w:del>
    </w:p>
    <w:p w14:paraId="4F02FB02" w14:textId="77777777" w:rsidR="00422C86" w:rsidRPr="00FC3511" w:rsidRDefault="00422C86" w:rsidP="00422C86">
      <w:pPr>
        <w:pStyle w:val="head5italic105"/>
        <w:rPr>
          <w:del w:id="386" w:author="Jana Demas" w:date="2015-11-06T12:59:00Z"/>
          <w:rFonts w:ascii="Arial" w:hAnsi="Arial" w:cs="Arial"/>
        </w:rPr>
      </w:pPr>
      <w:del w:id="387" w:author="Jana Demas" w:date="2015-11-06T12:59:00Z">
        <w:r w:rsidRPr="00FC3511">
          <w:rPr>
            <w:rFonts w:ascii="Arial" w:hAnsi="Arial" w:cs="Arial"/>
          </w:rPr>
          <w:delText>Transit Activity Centers</w:delText>
        </w:r>
      </w:del>
    </w:p>
    <w:p w14:paraId="406460A8" w14:textId="77777777" w:rsidR="00422C86" w:rsidRPr="00FC3511" w:rsidRDefault="00422C86" w:rsidP="00422C86">
      <w:pPr>
        <w:pStyle w:val="Body10513"/>
        <w:rPr>
          <w:del w:id="388" w:author="Jana Demas" w:date="2015-11-06T12:59:00Z"/>
          <w:rFonts w:cs="Arial"/>
        </w:rPr>
      </w:pPr>
      <w:del w:id="389" w:author="Jana Demas" w:date="2015-11-06T12:59:00Z">
        <w:r w:rsidRPr="00FC3511">
          <w:rPr>
            <w:rFonts w:cs="Arial"/>
          </w:rPr>
          <w:lastRenderedPageBreak/>
          <w:delText>Additional transit activity centers may be designated in future updates of the service guidelines. Additions to the list of transit activity centers will be nominated by the local jurisdictions and must meet one or more of the above criteria, plus the following additional criteria:</w:delText>
        </w:r>
      </w:del>
    </w:p>
    <w:p w14:paraId="65DCDA35" w14:textId="77777777" w:rsidR="00422C86" w:rsidRPr="00FC3511" w:rsidRDefault="00422C86" w:rsidP="009A06DA">
      <w:pPr>
        <w:pStyle w:val="bodybullet"/>
        <w:numPr>
          <w:ilvl w:val="0"/>
          <w:numId w:val="3"/>
        </w:numPr>
        <w:rPr>
          <w:del w:id="390" w:author="Jana Demas" w:date="2015-11-06T12:59:00Z"/>
          <w:rFonts w:cs="Arial"/>
        </w:rPr>
      </w:pPr>
      <w:del w:id="391" w:author="Jana Demas" w:date="2015-11-06T12:59:00Z">
        <w:r w:rsidRPr="00FC3511">
          <w:rPr>
            <w:rFonts w:cs="Arial"/>
          </w:rPr>
          <w:delText>Pathways through the transit activity center must be located on arterial roadways that are appropriately constructed for transit use.</w:delText>
        </w:r>
      </w:del>
    </w:p>
    <w:p w14:paraId="64AC008A" w14:textId="77777777" w:rsidR="00422C86" w:rsidRPr="00FC3511" w:rsidRDefault="00422C86" w:rsidP="009A06DA">
      <w:pPr>
        <w:pStyle w:val="bodybullet"/>
        <w:numPr>
          <w:ilvl w:val="0"/>
          <w:numId w:val="3"/>
        </w:numPr>
        <w:rPr>
          <w:del w:id="392" w:author="Jana Demas" w:date="2015-11-06T12:59:00Z"/>
          <w:rFonts w:cs="Arial"/>
        </w:rPr>
      </w:pPr>
      <w:del w:id="393" w:author="Jana Demas" w:date="2015-11-06T12:59:00Z">
        <w:r w:rsidRPr="00FC3511">
          <w:rPr>
            <w:rFonts w:cs="Arial"/>
          </w:rPr>
          <w:delText>Identification of a transit activity center must result in a new primary connection between two or more regional or transit activity centers in the transit network, either on an existing corridor on the All-Day and Peak Network or as an expansion to the network to address an area of projected all-day transit demand. An expansion to the network indicates the existence of a new corridor for analysis.</w:delText>
        </w:r>
      </w:del>
    </w:p>
    <w:p w14:paraId="359D8D71" w14:textId="77777777" w:rsidR="004246AF" w:rsidRPr="00A969E5" w:rsidRDefault="00422C86" w:rsidP="00A969E5">
      <w:pPr>
        <w:pStyle w:val="bodybullet"/>
        <w:numPr>
          <w:ilvl w:val="0"/>
          <w:numId w:val="3"/>
        </w:numPr>
        <w:rPr>
          <w:del w:id="394" w:author="Jana Demas" w:date="2015-11-06T12:59:00Z"/>
          <w:rFonts w:cs="Arial"/>
          <w:b/>
          <w:bCs/>
        </w:rPr>
      </w:pPr>
      <w:del w:id="395" w:author="Jana Demas" w:date="2015-11-06T12:59:00Z">
        <w:r w:rsidRPr="00FC3511">
          <w:rPr>
            <w:rFonts w:cs="Arial"/>
          </w:rPr>
          <w:delText>Analysis of a new corridor using step-one of the All-Day and Peak Network assessment process must result in an assignment of 30-minute service frequency or better.</w:delText>
        </w:r>
      </w:del>
    </w:p>
    <w:p w14:paraId="45EE39C9" w14:textId="5D8BAEB6" w:rsidR="00CF0037" w:rsidRPr="0044544A" w:rsidRDefault="00CF0037" w:rsidP="00CF0037">
      <w:pPr>
        <w:rPr>
          <w:ins w:id="396" w:author="Jana Demas" w:date="2015-11-06T12:59:00Z"/>
          <w:rFonts w:ascii="Arial" w:hAnsi="Arial" w:cs="Arial"/>
          <w:color w:val="000000"/>
          <w:sz w:val="21"/>
          <w:szCs w:val="21"/>
        </w:rPr>
      </w:pPr>
      <w:ins w:id="397" w:author="Jana Demas" w:date="2015-11-06T12:59:00Z">
        <w:r w:rsidRPr="0044544A">
          <w:rPr>
            <w:rFonts w:ascii="Arial" w:hAnsi="Arial" w:cs="Arial"/>
            <w:b/>
            <w:sz w:val="21"/>
            <w:szCs w:val="21"/>
          </w:rPr>
          <w:t xml:space="preserve">Scoring: </w:t>
        </w:r>
        <w:r w:rsidRPr="0044544A">
          <w:rPr>
            <w:rFonts w:ascii="Arial" w:hAnsi="Arial" w:cs="Arial"/>
            <w:sz w:val="21"/>
            <w:szCs w:val="21"/>
          </w:rPr>
          <w:t>The following table shows the measures of corridor productivity, social equity and geographic value and the points that would be assigned (out of a total 40) to determine the corridor’s preliminary score in the corridor analysis.</w:t>
        </w:r>
      </w:ins>
    </w:p>
    <w:p w14:paraId="7B8EBBFE" w14:textId="77777777" w:rsidR="00087F8A" w:rsidRDefault="00087F8A">
      <w:pPr>
        <w:rPr>
          <w:ins w:id="398" w:author="Jana Demas" w:date="2015-11-06T12:59:00Z"/>
          <w:rFonts w:ascii="Arial" w:hAnsi="Arial" w:cs="Arial"/>
          <w:b/>
          <w:color w:val="000000"/>
        </w:rPr>
      </w:pPr>
      <w:ins w:id="399" w:author="Jana Demas" w:date="2015-11-06T12:59:00Z">
        <w:r>
          <w:rPr>
            <w:rFonts w:ascii="Arial" w:hAnsi="Arial" w:cs="Arial"/>
            <w:b/>
          </w:rPr>
          <w:br w:type="page"/>
        </w:r>
      </w:ins>
    </w:p>
    <w:p w14:paraId="5F2BC037" w14:textId="3810E785" w:rsidR="00CF0037" w:rsidRPr="0044544A" w:rsidRDefault="00CF0037" w:rsidP="00CF0037">
      <w:pPr>
        <w:pStyle w:val="Tabletitle"/>
        <w:spacing w:before="115" w:after="90"/>
        <w:rPr>
          <w:rFonts w:ascii="Arial" w:hAnsi="Arial" w:cs="Arial"/>
          <w:b/>
        </w:rPr>
      </w:pPr>
      <w:r w:rsidRPr="0044544A">
        <w:rPr>
          <w:rFonts w:ascii="Arial" w:hAnsi="Arial" w:cs="Arial"/>
          <w:b/>
        </w:rPr>
        <w:lastRenderedPageBreak/>
        <w:t>Thresholds and points used to set service levels</w:t>
      </w:r>
    </w:p>
    <w:tbl>
      <w:tblPr>
        <w:tblW w:w="9350" w:type="dxa"/>
        <w:tblInd w:w="80" w:type="dxa"/>
        <w:tblLayout w:type="fixed"/>
        <w:tblCellMar>
          <w:left w:w="0" w:type="dxa"/>
          <w:right w:w="0" w:type="dxa"/>
        </w:tblCellMar>
        <w:tblLook w:val="0000" w:firstRow="0" w:lastRow="0" w:firstColumn="0" w:lastColumn="0" w:noHBand="0" w:noVBand="0"/>
      </w:tblPr>
      <w:tblGrid>
        <w:gridCol w:w="1460"/>
        <w:gridCol w:w="3417"/>
        <w:gridCol w:w="3622"/>
        <w:gridCol w:w="851"/>
        <w:tblGridChange w:id="400">
          <w:tblGrid>
            <w:gridCol w:w="116"/>
            <w:gridCol w:w="1344"/>
            <w:gridCol w:w="116"/>
            <w:gridCol w:w="3301"/>
            <w:gridCol w:w="116"/>
            <w:gridCol w:w="3456"/>
            <w:gridCol w:w="50"/>
            <w:gridCol w:w="851"/>
            <w:gridCol w:w="116"/>
          </w:tblGrid>
        </w:tblGridChange>
      </w:tblGrid>
      <w:tr w:rsidR="00A66CC1" w:rsidRPr="0044544A" w14:paraId="50C1C809" w14:textId="77777777" w:rsidTr="00942B95">
        <w:trPr>
          <w:trHeight w:val="361"/>
        </w:trPr>
        <w:tc>
          <w:tcPr>
            <w:tcW w:w="146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2C79F9EA" w14:textId="77777777" w:rsidR="00CF0037" w:rsidRPr="0044544A" w:rsidRDefault="00CF0037" w:rsidP="009C5193">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Factor</w:t>
            </w:r>
          </w:p>
        </w:tc>
        <w:tc>
          <w:tcPr>
            <w:tcW w:w="3417"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5E754A1E" w14:textId="77777777" w:rsidR="00CF0037" w:rsidRPr="0044544A" w:rsidRDefault="00CF0037" w:rsidP="009C5193">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Measure</w:t>
            </w:r>
          </w:p>
        </w:tc>
        <w:tc>
          <w:tcPr>
            <w:tcW w:w="3622"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54A93F02" w14:textId="77777777" w:rsidR="00CF0037" w:rsidRPr="0044544A" w:rsidRDefault="00CF0037" w:rsidP="009C5193">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Threshold</w:t>
            </w:r>
          </w:p>
        </w:tc>
        <w:tc>
          <w:tcPr>
            <w:tcW w:w="851"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7BE30EF5" w14:textId="77777777" w:rsidR="00CF0037" w:rsidRPr="0044544A" w:rsidRDefault="00CF0037" w:rsidP="009C5193">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Points</w:t>
            </w:r>
          </w:p>
        </w:tc>
      </w:tr>
      <w:tr w:rsidR="00CF0037" w:rsidRPr="0044544A" w14:paraId="316C57D7" w14:textId="77777777" w:rsidTr="00942B95">
        <w:trPr>
          <w:trHeight w:val="448"/>
        </w:trPr>
        <w:tc>
          <w:tcPr>
            <w:tcW w:w="146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84803AF" w14:textId="77777777" w:rsidR="00422C86" w:rsidRPr="00A969E5" w:rsidRDefault="00422C86" w:rsidP="00A969E5">
            <w:pPr>
              <w:pStyle w:val="tablecolumnblack"/>
              <w:spacing w:after="0" w:line="240" w:lineRule="auto"/>
              <w:jc w:val="left"/>
              <w:rPr>
                <w:del w:id="401" w:author="Jana Demas" w:date="2015-11-06T12:59:00Z"/>
                <w:rStyle w:val="Appendixinlineheader"/>
                <w:rFonts w:ascii="Arial" w:hAnsi="Arial" w:cs="Arial"/>
                <w:sz w:val="20"/>
                <w:szCs w:val="20"/>
              </w:rPr>
            </w:pPr>
            <w:del w:id="402" w:author="Jana Demas" w:date="2015-11-06T12:59:00Z">
              <w:r w:rsidRPr="00A969E5">
                <w:rPr>
                  <w:rStyle w:val="Appendixinlineheader"/>
                  <w:rFonts w:ascii="Arial" w:hAnsi="Arial" w:cs="Arial"/>
                  <w:sz w:val="20"/>
                  <w:szCs w:val="20"/>
                </w:rPr>
                <w:delText>Productivity (Land Use)</w:delText>
              </w:r>
            </w:del>
          </w:p>
          <w:p w14:paraId="3523E4DA" w14:textId="77777777" w:rsidR="00CF0037" w:rsidRPr="0044544A" w:rsidRDefault="00CF0037" w:rsidP="009C5193">
            <w:pPr>
              <w:pStyle w:val="tablecolumnblack"/>
              <w:spacing w:after="0" w:line="240" w:lineRule="auto"/>
              <w:jc w:val="left"/>
              <w:rPr>
                <w:ins w:id="403" w:author="Jana Demas" w:date="2015-11-06T12:59:00Z"/>
                <w:rStyle w:val="Appendixinlineheader"/>
                <w:rFonts w:ascii="Arial" w:hAnsi="Arial" w:cs="Arial"/>
                <w:sz w:val="20"/>
                <w:szCs w:val="20"/>
              </w:rPr>
            </w:pPr>
            <w:ins w:id="404" w:author="Jana Demas" w:date="2015-11-06T12:59:00Z">
              <w:r w:rsidRPr="0044544A">
                <w:rPr>
                  <w:rStyle w:val="Appendixinlineheader"/>
                  <w:rFonts w:ascii="Arial" w:hAnsi="Arial" w:cs="Arial"/>
                  <w:sz w:val="20"/>
                  <w:szCs w:val="20"/>
                </w:rPr>
                <w:t xml:space="preserve">Corridor productivity </w:t>
              </w:r>
            </w:ins>
          </w:p>
          <w:p w14:paraId="3D0F4208" w14:textId="77777777" w:rsidR="00CF0037" w:rsidRPr="0044544A" w:rsidRDefault="00CF0037" w:rsidP="009C5193">
            <w:pPr>
              <w:pStyle w:val="tablecolumnblack"/>
              <w:spacing w:after="0" w:line="240" w:lineRule="auto"/>
              <w:jc w:val="left"/>
              <w:rPr>
                <w:rFonts w:ascii="Arial" w:hAnsi="Arial" w:cs="Arial"/>
                <w:sz w:val="20"/>
                <w:szCs w:val="20"/>
              </w:rPr>
            </w:pPr>
          </w:p>
        </w:tc>
        <w:tc>
          <w:tcPr>
            <w:tcW w:w="3417"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D6507A6" w14:textId="0A1C5F2A" w:rsidR="00CF0037" w:rsidRPr="0044544A" w:rsidRDefault="00CF0037" w:rsidP="00612B1B">
            <w:pPr>
              <w:pStyle w:val="tabletext"/>
              <w:spacing w:after="0" w:line="240" w:lineRule="auto"/>
              <w:rPr>
                <w:rFonts w:cs="Arial"/>
                <w:sz w:val="20"/>
                <w:szCs w:val="20"/>
              </w:rPr>
            </w:pPr>
            <w:r w:rsidRPr="0044544A">
              <w:rPr>
                <w:rFonts w:cs="Arial"/>
                <w:sz w:val="20"/>
                <w:szCs w:val="20"/>
              </w:rPr>
              <w:t xml:space="preserve">Households </w:t>
            </w:r>
            <w:ins w:id="405" w:author="Jana Demas" w:date="2015-11-06T12:59:00Z">
              <w:r w:rsidRPr="0044544A">
                <w:rPr>
                  <w:rFonts w:cs="Arial"/>
                  <w:sz w:val="20"/>
                  <w:szCs w:val="20"/>
                </w:rPr>
                <w:t xml:space="preserve">and park-and-ride stalls (with a factor of 1.1 to include carpools) </w:t>
              </w:r>
            </w:ins>
            <w:r w:rsidRPr="0044544A">
              <w:rPr>
                <w:rFonts w:cs="Arial"/>
                <w:sz w:val="20"/>
                <w:szCs w:val="20"/>
              </w:rPr>
              <w:t xml:space="preserve">within ¼ mile of stops per corridor mile </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7E31D81" w14:textId="23794A44"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&gt;3,000 </w:t>
            </w:r>
            <w:del w:id="406" w:author="Jana Demas" w:date="2015-11-06T12:59:00Z">
              <w:r w:rsidR="00422C86" w:rsidRPr="00A969E5">
                <w:rPr>
                  <w:rFonts w:cs="Arial"/>
                  <w:sz w:val="20"/>
                  <w:szCs w:val="20"/>
                </w:rPr>
                <w:delText>HH</w:delText>
              </w:r>
            </w:del>
            <w:ins w:id="407" w:author="Jana Demas" w:date="2015-11-06T12:59:00Z">
              <w:r w:rsidRPr="0044544A">
                <w:rPr>
                  <w:rFonts w:cs="Arial"/>
                  <w:sz w:val="20"/>
                  <w:szCs w:val="20"/>
                </w:rPr>
                <w:t>Households</w:t>
              </w:r>
              <w:r w:rsidR="00087F8A">
                <w:rPr>
                  <w:rFonts w:cs="Arial"/>
                  <w:sz w:val="20"/>
                  <w:szCs w:val="20"/>
                </w:rPr>
                <w:t xml:space="preserve"> and park-and-rides</w:t>
              </w:r>
            </w:ins>
            <w:r w:rsidRPr="0044544A">
              <w:rPr>
                <w:rFonts w:cs="Arial"/>
                <w:sz w:val="20"/>
                <w:szCs w:val="20"/>
              </w:rPr>
              <w:t xml:space="preserve">/Corridor </w:t>
            </w:r>
            <w:del w:id="408" w:author="Jana Demas" w:date="2015-11-06T12:59:00Z">
              <w:r w:rsidR="00422C86" w:rsidRPr="00A969E5">
                <w:rPr>
                  <w:rFonts w:cs="Arial"/>
                  <w:sz w:val="20"/>
                  <w:szCs w:val="20"/>
                </w:rPr>
                <w:delText>Mi</w:delText>
              </w:r>
            </w:del>
            <w:ins w:id="409" w:author="Jana Demas" w:date="2015-11-06T12:59:00Z">
              <w:r w:rsidRPr="0044544A">
                <w:rPr>
                  <w:rFonts w:cs="Arial"/>
                  <w:sz w:val="20"/>
                  <w:szCs w:val="20"/>
                </w:rPr>
                <w:t>mile</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EEFD286"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10</w:t>
            </w:r>
          </w:p>
        </w:tc>
      </w:tr>
      <w:tr w:rsidR="00CF0037" w:rsidRPr="0044544A" w14:paraId="7E6D3306"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72A1EF"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CBB0498"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DAC32F5" w14:textId="7977A690"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&gt;2,400 </w:t>
            </w:r>
            <w:del w:id="410" w:author="Jana Demas" w:date="2015-11-06T12:59:00Z">
              <w:r w:rsidR="00422C86" w:rsidRPr="00A969E5">
                <w:rPr>
                  <w:rFonts w:cs="Arial"/>
                  <w:sz w:val="20"/>
                  <w:szCs w:val="20"/>
                </w:rPr>
                <w:delText>HH</w:delText>
              </w:r>
            </w:del>
            <w:ins w:id="411" w:author="Jana Demas" w:date="2015-11-06T12:59:00Z">
              <w:r w:rsidRPr="0044544A">
                <w:rPr>
                  <w:rFonts w:cs="Arial"/>
                  <w:sz w:val="20"/>
                  <w:szCs w:val="20"/>
                </w:rPr>
                <w:t>Households</w:t>
              </w:r>
              <w:r w:rsidR="00087F8A">
                <w:rPr>
                  <w:rFonts w:cs="Arial"/>
                  <w:sz w:val="20"/>
                  <w:szCs w:val="20"/>
                </w:rPr>
                <w:t xml:space="preserve"> and park-and-rides</w:t>
              </w:r>
              <w:r w:rsidR="00087F8A" w:rsidRPr="0044544A">
                <w:rPr>
                  <w:rFonts w:cs="Arial"/>
                  <w:sz w:val="20"/>
                  <w:szCs w:val="20"/>
                </w:rPr>
                <w:t xml:space="preserve"> </w:t>
              </w:r>
            </w:ins>
            <w:r w:rsidRPr="0044544A">
              <w:rPr>
                <w:rFonts w:cs="Arial"/>
                <w:sz w:val="20"/>
                <w:szCs w:val="20"/>
              </w:rPr>
              <w:t xml:space="preserve">/Corridor </w:t>
            </w:r>
            <w:del w:id="412" w:author="Jana Demas" w:date="2015-11-06T12:59:00Z">
              <w:r w:rsidR="00422C86" w:rsidRPr="00A969E5">
                <w:rPr>
                  <w:rFonts w:cs="Arial"/>
                  <w:sz w:val="20"/>
                  <w:szCs w:val="20"/>
                </w:rPr>
                <w:delText>Mi</w:delText>
              </w:r>
            </w:del>
            <w:ins w:id="413" w:author="Jana Demas" w:date="2015-11-06T12:59:00Z">
              <w:r w:rsidRPr="0044544A">
                <w:rPr>
                  <w:rFonts w:cs="Arial"/>
                  <w:sz w:val="20"/>
                  <w:szCs w:val="20"/>
                </w:rPr>
                <w:t>mile</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22B9E86"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8</w:t>
            </w:r>
          </w:p>
        </w:tc>
      </w:tr>
      <w:tr w:rsidR="00CF0037" w:rsidRPr="0044544A" w14:paraId="02C85D29"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E4B5DCC"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5A353F"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BB99F6E" w14:textId="2516CB7F"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&gt;1,800 </w:t>
            </w:r>
            <w:del w:id="414" w:author="Jana Demas" w:date="2015-11-06T12:59:00Z">
              <w:r w:rsidR="00422C86" w:rsidRPr="00A969E5">
                <w:rPr>
                  <w:rFonts w:cs="Arial"/>
                  <w:sz w:val="20"/>
                  <w:szCs w:val="20"/>
                </w:rPr>
                <w:delText>HH</w:delText>
              </w:r>
            </w:del>
            <w:ins w:id="415" w:author="Jana Demas" w:date="2015-11-06T12:59:00Z">
              <w:r w:rsidRPr="0044544A">
                <w:rPr>
                  <w:rFonts w:cs="Arial"/>
                  <w:sz w:val="20"/>
                  <w:szCs w:val="20"/>
                </w:rPr>
                <w:t>Households</w:t>
              </w:r>
              <w:r w:rsidR="00087F8A">
                <w:rPr>
                  <w:rFonts w:cs="Arial"/>
                  <w:sz w:val="20"/>
                  <w:szCs w:val="20"/>
                </w:rPr>
                <w:t xml:space="preserve"> and park-and-rides</w:t>
              </w:r>
              <w:r w:rsidR="00087F8A" w:rsidRPr="0044544A">
                <w:rPr>
                  <w:rFonts w:cs="Arial"/>
                  <w:sz w:val="20"/>
                  <w:szCs w:val="20"/>
                </w:rPr>
                <w:t xml:space="preserve"> </w:t>
              </w:r>
            </w:ins>
            <w:r w:rsidRPr="0044544A">
              <w:rPr>
                <w:rFonts w:cs="Arial"/>
                <w:sz w:val="20"/>
                <w:szCs w:val="20"/>
              </w:rPr>
              <w:t xml:space="preserve">/Corridor </w:t>
            </w:r>
            <w:del w:id="416" w:author="Jana Demas" w:date="2015-11-06T12:59:00Z">
              <w:r w:rsidR="00422C86" w:rsidRPr="00A969E5">
                <w:rPr>
                  <w:rFonts w:cs="Arial"/>
                  <w:sz w:val="20"/>
                  <w:szCs w:val="20"/>
                </w:rPr>
                <w:delText>Mi</w:delText>
              </w:r>
            </w:del>
            <w:ins w:id="417" w:author="Jana Demas" w:date="2015-11-06T12:59:00Z">
              <w:r w:rsidRPr="0044544A">
                <w:rPr>
                  <w:rFonts w:cs="Arial"/>
                  <w:sz w:val="20"/>
                  <w:szCs w:val="20"/>
                </w:rPr>
                <w:t>mile</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B262E3A"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6</w:t>
            </w:r>
          </w:p>
        </w:tc>
      </w:tr>
      <w:tr w:rsidR="00CF0037" w:rsidRPr="0044544A" w14:paraId="24D2ACE0"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BAAAB8F"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847999"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E39BB99" w14:textId="18956CA2"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&gt;1,200 </w:t>
            </w:r>
            <w:del w:id="418" w:author="Jana Demas" w:date="2015-11-06T12:59:00Z">
              <w:r w:rsidR="00422C86" w:rsidRPr="00A969E5">
                <w:rPr>
                  <w:rFonts w:cs="Arial"/>
                  <w:sz w:val="20"/>
                  <w:szCs w:val="20"/>
                </w:rPr>
                <w:delText>HH</w:delText>
              </w:r>
            </w:del>
            <w:ins w:id="419" w:author="Jana Demas" w:date="2015-11-06T12:59:00Z">
              <w:r w:rsidRPr="0044544A">
                <w:rPr>
                  <w:rFonts w:cs="Arial"/>
                  <w:sz w:val="20"/>
                  <w:szCs w:val="20"/>
                </w:rPr>
                <w:t>Households</w:t>
              </w:r>
              <w:r w:rsidR="00087F8A">
                <w:rPr>
                  <w:rFonts w:cs="Arial"/>
                  <w:sz w:val="20"/>
                  <w:szCs w:val="20"/>
                </w:rPr>
                <w:t xml:space="preserve"> and park-and-rides</w:t>
              </w:r>
              <w:r w:rsidR="00087F8A" w:rsidRPr="0044544A">
                <w:rPr>
                  <w:rFonts w:cs="Arial"/>
                  <w:sz w:val="20"/>
                  <w:szCs w:val="20"/>
                </w:rPr>
                <w:t xml:space="preserve"> </w:t>
              </w:r>
            </w:ins>
            <w:r w:rsidRPr="0044544A">
              <w:rPr>
                <w:rFonts w:cs="Arial"/>
                <w:sz w:val="20"/>
                <w:szCs w:val="20"/>
              </w:rPr>
              <w:t xml:space="preserve">/Corridor </w:t>
            </w:r>
            <w:del w:id="420" w:author="Jana Demas" w:date="2015-11-06T12:59:00Z">
              <w:r w:rsidR="00422C86" w:rsidRPr="00A969E5">
                <w:rPr>
                  <w:rFonts w:cs="Arial"/>
                  <w:sz w:val="20"/>
                  <w:szCs w:val="20"/>
                </w:rPr>
                <w:delText>Mi</w:delText>
              </w:r>
            </w:del>
            <w:ins w:id="421" w:author="Jana Demas" w:date="2015-11-06T12:59:00Z">
              <w:r w:rsidRPr="0044544A">
                <w:rPr>
                  <w:rFonts w:cs="Arial"/>
                  <w:sz w:val="20"/>
                  <w:szCs w:val="20"/>
                </w:rPr>
                <w:t>mile</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7DEAE55"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4</w:t>
            </w:r>
          </w:p>
        </w:tc>
      </w:tr>
      <w:tr w:rsidR="00CF0037" w:rsidRPr="0044544A" w14:paraId="6E25881C"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13ED77B"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2DD55D0"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031D505" w14:textId="2924A9FF"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&gt;600 </w:t>
            </w:r>
            <w:del w:id="422" w:author="Jana Demas" w:date="2015-11-06T12:59:00Z">
              <w:r w:rsidR="00422C86" w:rsidRPr="00A969E5">
                <w:rPr>
                  <w:rFonts w:cs="Arial"/>
                  <w:sz w:val="20"/>
                  <w:szCs w:val="20"/>
                </w:rPr>
                <w:delText>HH</w:delText>
              </w:r>
            </w:del>
            <w:ins w:id="423" w:author="Jana Demas" w:date="2015-11-06T12:59:00Z">
              <w:r w:rsidRPr="0044544A">
                <w:rPr>
                  <w:rFonts w:cs="Arial"/>
                  <w:sz w:val="20"/>
                  <w:szCs w:val="20"/>
                </w:rPr>
                <w:t>Household</w:t>
              </w:r>
              <w:r w:rsidR="00087F8A">
                <w:rPr>
                  <w:rFonts w:cs="Arial"/>
                  <w:sz w:val="20"/>
                  <w:szCs w:val="20"/>
                </w:rPr>
                <w:t xml:space="preserve"> and park-and-rides</w:t>
              </w:r>
              <w:r w:rsidR="00087F8A" w:rsidRPr="0044544A">
                <w:rPr>
                  <w:rFonts w:cs="Arial"/>
                  <w:sz w:val="20"/>
                  <w:szCs w:val="20"/>
                </w:rPr>
                <w:t xml:space="preserve"> </w:t>
              </w:r>
              <w:r w:rsidRPr="0044544A">
                <w:rPr>
                  <w:rFonts w:cs="Arial"/>
                  <w:sz w:val="20"/>
                  <w:szCs w:val="20"/>
                </w:rPr>
                <w:t>s</w:t>
              </w:r>
            </w:ins>
            <w:r w:rsidRPr="0044544A">
              <w:rPr>
                <w:rFonts w:cs="Arial"/>
                <w:sz w:val="20"/>
                <w:szCs w:val="20"/>
              </w:rPr>
              <w:t xml:space="preserve">/Corridor </w:t>
            </w:r>
            <w:del w:id="424" w:author="Jana Demas" w:date="2015-11-06T12:59:00Z">
              <w:r w:rsidR="00422C86" w:rsidRPr="00A969E5">
                <w:rPr>
                  <w:rFonts w:cs="Arial"/>
                  <w:sz w:val="20"/>
                  <w:szCs w:val="20"/>
                </w:rPr>
                <w:delText>Mi</w:delText>
              </w:r>
            </w:del>
            <w:ins w:id="425" w:author="Jana Demas" w:date="2015-11-06T12:59:00Z">
              <w:r w:rsidRPr="0044544A">
                <w:rPr>
                  <w:rFonts w:cs="Arial"/>
                  <w:sz w:val="20"/>
                  <w:szCs w:val="20"/>
                </w:rPr>
                <w:t>mile</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2C5ED18"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2</w:t>
            </w:r>
          </w:p>
        </w:tc>
      </w:tr>
      <w:tr w:rsidR="00CF0037" w:rsidRPr="0044544A" w14:paraId="106D26C6"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0E38492"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361AC2F" w14:textId="04213773" w:rsidR="00CF0037" w:rsidRPr="0044544A" w:rsidRDefault="00EA0513" w:rsidP="009C0706">
            <w:pPr>
              <w:pStyle w:val="tabletext"/>
              <w:spacing w:after="0" w:line="240" w:lineRule="auto"/>
              <w:rPr>
                <w:rFonts w:cs="Arial"/>
                <w:sz w:val="20"/>
                <w:szCs w:val="20"/>
              </w:rPr>
            </w:pPr>
            <w:r w:rsidRPr="0044544A">
              <w:rPr>
                <w:rFonts w:cs="Arial"/>
                <w:sz w:val="20"/>
                <w:szCs w:val="20"/>
              </w:rPr>
              <w:t xml:space="preserve">Jobs </w:t>
            </w:r>
            <w:del w:id="426" w:author="Jana Demas" w:date="2015-11-06T12:59:00Z">
              <w:r w:rsidR="00422C86" w:rsidRPr="00A969E5">
                <w:rPr>
                  <w:rFonts w:cs="Arial"/>
                  <w:sz w:val="20"/>
                  <w:szCs w:val="20"/>
                </w:rPr>
                <w:delText>&amp;</w:delText>
              </w:r>
            </w:del>
            <w:ins w:id="427" w:author="Jana Demas" w:date="2015-11-06T12:59:00Z">
              <w:r w:rsidRPr="0044544A">
                <w:rPr>
                  <w:rFonts w:cs="Arial"/>
                  <w:sz w:val="20"/>
                  <w:szCs w:val="20"/>
                </w:rPr>
                <w:t>and</w:t>
              </w:r>
            </w:ins>
            <w:r w:rsidR="00CF0037" w:rsidRPr="0044544A">
              <w:rPr>
                <w:rFonts w:cs="Arial"/>
                <w:sz w:val="20"/>
                <w:szCs w:val="20"/>
              </w:rPr>
              <w:t xml:space="preserve"> student enrollment at universities </w:t>
            </w:r>
            <w:del w:id="428" w:author="Jana Demas" w:date="2015-11-06T12:59:00Z">
              <w:r w:rsidR="00422C86" w:rsidRPr="00A969E5">
                <w:rPr>
                  <w:rFonts w:cs="Arial"/>
                  <w:sz w:val="20"/>
                  <w:szCs w:val="20"/>
                </w:rPr>
                <w:delText>&amp;</w:delText>
              </w:r>
            </w:del>
            <w:ins w:id="429" w:author="Jana Demas" w:date="2015-11-06T12:59:00Z">
              <w:r w:rsidR="00113D6F" w:rsidRPr="0044544A">
                <w:rPr>
                  <w:rFonts w:cs="Arial"/>
                  <w:sz w:val="20"/>
                  <w:szCs w:val="20"/>
                </w:rPr>
                <w:t>and</w:t>
              </w:r>
            </w:ins>
            <w:r w:rsidR="00CF0037" w:rsidRPr="0044544A">
              <w:rPr>
                <w:rFonts w:cs="Arial"/>
                <w:sz w:val="20"/>
                <w:szCs w:val="20"/>
              </w:rPr>
              <w:t xml:space="preserve"> colleges within ¼ mile of stops per corridor mile </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5174410" w14:textId="0958DBB8"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&gt;10,250 Jobs &amp; students/Corridor </w:t>
            </w:r>
            <w:del w:id="430" w:author="Jana Demas" w:date="2015-11-06T12:59:00Z">
              <w:r w:rsidR="00422C86" w:rsidRPr="00A969E5">
                <w:rPr>
                  <w:rFonts w:cs="Arial"/>
                  <w:sz w:val="20"/>
                  <w:szCs w:val="20"/>
                </w:rPr>
                <w:delText>Mi</w:delText>
              </w:r>
            </w:del>
            <w:ins w:id="431" w:author="Jana Demas" w:date="2015-11-06T12:59:00Z">
              <w:r w:rsidRPr="0044544A">
                <w:rPr>
                  <w:rFonts w:cs="Arial"/>
                  <w:sz w:val="20"/>
                  <w:szCs w:val="20"/>
                </w:rPr>
                <w:t>mile</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89B1479"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10</w:t>
            </w:r>
          </w:p>
        </w:tc>
      </w:tr>
      <w:tr w:rsidR="00CF0037" w:rsidRPr="0044544A" w14:paraId="00968A1E"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67531FA"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90B1891"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9BA36DC" w14:textId="30F1EA60"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&gt;5,500 Jobs &amp; students/Corridor </w:t>
            </w:r>
            <w:del w:id="432" w:author="Jana Demas" w:date="2015-11-06T12:59:00Z">
              <w:r w:rsidR="00422C86" w:rsidRPr="00A969E5">
                <w:rPr>
                  <w:rFonts w:cs="Arial"/>
                  <w:sz w:val="20"/>
                  <w:szCs w:val="20"/>
                </w:rPr>
                <w:delText>Mi</w:delText>
              </w:r>
            </w:del>
            <w:ins w:id="433" w:author="Jana Demas" w:date="2015-11-06T12:59:00Z">
              <w:r w:rsidRPr="0044544A">
                <w:rPr>
                  <w:rFonts w:cs="Arial"/>
                  <w:sz w:val="20"/>
                  <w:szCs w:val="20"/>
                </w:rPr>
                <w:t>mile</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7D77B00"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8</w:t>
            </w:r>
          </w:p>
        </w:tc>
      </w:tr>
      <w:tr w:rsidR="00CF0037" w:rsidRPr="0044544A" w14:paraId="7C5B77AC"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A3D4F95"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D22C0D4"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94C3EC0" w14:textId="4BB9381F"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&gt;3,000 Jobs &amp; students/Corridor </w:t>
            </w:r>
            <w:del w:id="434" w:author="Jana Demas" w:date="2015-11-06T12:59:00Z">
              <w:r w:rsidR="00422C86" w:rsidRPr="00A969E5">
                <w:rPr>
                  <w:rFonts w:cs="Arial"/>
                  <w:sz w:val="20"/>
                  <w:szCs w:val="20"/>
                </w:rPr>
                <w:delText>Mi</w:delText>
              </w:r>
            </w:del>
            <w:ins w:id="435" w:author="Jana Demas" w:date="2015-11-06T12:59:00Z">
              <w:r w:rsidRPr="0044544A">
                <w:rPr>
                  <w:rFonts w:cs="Arial"/>
                  <w:sz w:val="20"/>
                  <w:szCs w:val="20"/>
                </w:rPr>
                <w:t>mile</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D1010A5"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6</w:t>
            </w:r>
          </w:p>
        </w:tc>
      </w:tr>
      <w:tr w:rsidR="00CF0037" w:rsidRPr="0044544A" w14:paraId="4E8D0481"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C0AEF07"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A80CED0"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A8AD14A" w14:textId="1BAACF89"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&gt;1,400 Jobs &amp; students/Corridor </w:t>
            </w:r>
            <w:del w:id="436" w:author="Jana Demas" w:date="2015-11-06T12:59:00Z">
              <w:r w:rsidR="00422C86" w:rsidRPr="00A969E5">
                <w:rPr>
                  <w:rFonts w:cs="Arial"/>
                  <w:sz w:val="20"/>
                  <w:szCs w:val="20"/>
                </w:rPr>
                <w:delText>Mi</w:delText>
              </w:r>
            </w:del>
            <w:ins w:id="437" w:author="Jana Demas" w:date="2015-11-06T12:59:00Z">
              <w:r w:rsidRPr="0044544A">
                <w:rPr>
                  <w:rFonts w:cs="Arial"/>
                  <w:sz w:val="20"/>
                  <w:szCs w:val="20"/>
                </w:rPr>
                <w:t>mile</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A8BC18D"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4</w:t>
            </w:r>
          </w:p>
        </w:tc>
      </w:tr>
      <w:tr w:rsidR="00CF0037" w:rsidRPr="0044544A" w14:paraId="4E44C53C"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F2B13E"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864BFA"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21D6EFD" w14:textId="02E87F2F"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&gt;500 Jobs &amp; students/Corridor </w:t>
            </w:r>
            <w:del w:id="438" w:author="Jana Demas" w:date="2015-11-06T12:59:00Z">
              <w:r w:rsidR="00422C86" w:rsidRPr="00A969E5">
                <w:rPr>
                  <w:rFonts w:cs="Arial"/>
                  <w:sz w:val="20"/>
                  <w:szCs w:val="20"/>
                </w:rPr>
                <w:delText>Mi</w:delText>
              </w:r>
            </w:del>
            <w:ins w:id="439" w:author="Jana Demas" w:date="2015-11-06T12:59:00Z">
              <w:r w:rsidRPr="0044544A">
                <w:rPr>
                  <w:rFonts w:cs="Arial"/>
                  <w:sz w:val="20"/>
                  <w:szCs w:val="20"/>
                </w:rPr>
                <w:t>mile</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E37D074"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2</w:t>
            </w:r>
          </w:p>
        </w:tc>
      </w:tr>
      <w:tr w:rsidR="00CF0037" w:rsidRPr="0044544A" w14:paraId="447F9ACC" w14:textId="77777777" w:rsidTr="00942B95">
        <w:trPr>
          <w:trHeight w:val="448"/>
        </w:trPr>
        <w:tc>
          <w:tcPr>
            <w:tcW w:w="146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F4F797F" w14:textId="2C63DB55" w:rsidR="00CF0037" w:rsidRPr="0044544A" w:rsidRDefault="00CF0037" w:rsidP="006F7568">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 xml:space="preserve">Social </w:t>
            </w:r>
            <w:del w:id="440" w:author="Jana Demas" w:date="2015-11-06T12:59:00Z">
              <w:r w:rsidR="00422C86" w:rsidRPr="00A969E5">
                <w:rPr>
                  <w:rStyle w:val="Appendixinlineheader"/>
                  <w:rFonts w:ascii="Arial" w:hAnsi="Arial" w:cs="Arial"/>
                  <w:sz w:val="20"/>
                  <w:szCs w:val="20"/>
                </w:rPr>
                <w:delText>Equity</w:delText>
              </w:r>
            </w:del>
            <w:ins w:id="441" w:author="Jana Demas" w:date="2015-11-06T12:59:00Z">
              <w:r w:rsidR="006F7568" w:rsidRPr="0044544A">
                <w:rPr>
                  <w:rStyle w:val="Appendixinlineheader"/>
                  <w:rFonts w:ascii="Arial" w:hAnsi="Arial" w:cs="Arial"/>
                  <w:sz w:val="20"/>
                  <w:szCs w:val="20"/>
                </w:rPr>
                <w:t>e</w:t>
              </w:r>
              <w:r w:rsidRPr="0044544A">
                <w:rPr>
                  <w:rStyle w:val="Appendixinlineheader"/>
                  <w:rFonts w:ascii="Arial" w:hAnsi="Arial" w:cs="Arial"/>
                  <w:sz w:val="20"/>
                  <w:szCs w:val="20"/>
                </w:rPr>
                <w:t>quity</w:t>
              </w:r>
            </w:ins>
          </w:p>
        </w:tc>
        <w:tc>
          <w:tcPr>
            <w:tcW w:w="3417"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6F4C9C9" w14:textId="0DE21AA2" w:rsidR="00CF0037" w:rsidRPr="0044544A" w:rsidRDefault="00CF0037" w:rsidP="00087F8A">
            <w:pPr>
              <w:pStyle w:val="tabletext"/>
              <w:spacing w:after="0" w:line="240" w:lineRule="auto"/>
              <w:rPr>
                <w:rFonts w:cs="Arial"/>
                <w:sz w:val="20"/>
                <w:szCs w:val="20"/>
              </w:rPr>
            </w:pPr>
            <w:r w:rsidRPr="0044544A">
              <w:rPr>
                <w:rFonts w:cs="Arial"/>
                <w:sz w:val="20"/>
                <w:szCs w:val="20"/>
              </w:rPr>
              <w:t xml:space="preserve">Percent of boardings in low-income census </w:t>
            </w:r>
            <w:del w:id="442" w:author="Jana Demas" w:date="2015-11-06T12:59:00Z">
              <w:r w:rsidR="00422C86" w:rsidRPr="00A969E5">
                <w:rPr>
                  <w:rFonts w:cs="Arial"/>
                  <w:sz w:val="20"/>
                  <w:szCs w:val="20"/>
                </w:rPr>
                <w:delText>tracts</w:delText>
              </w:r>
              <w:r w:rsidR="00422C86" w:rsidRPr="00A969E5">
                <w:rPr>
                  <w:rFonts w:cs="Arial"/>
                  <w:sz w:val="20"/>
                  <w:szCs w:val="20"/>
                  <w:vertAlign w:val="superscript"/>
                </w:rPr>
                <w:delText>1</w:delText>
              </w:r>
            </w:del>
            <w:ins w:id="443" w:author="Jana Demas" w:date="2015-11-06T12:59:00Z">
              <w:r w:rsidRPr="0044544A">
                <w:rPr>
                  <w:rFonts w:cs="Arial"/>
                  <w:sz w:val="20"/>
                  <w:szCs w:val="20"/>
                </w:rPr>
                <w:t>tracts</w:t>
              </w:r>
            </w:ins>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7EE1D41"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Above system average </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4E51C67"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5</w:t>
            </w:r>
          </w:p>
        </w:tc>
      </w:tr>
      <w:tr w:rsidR="00EA0513" w:rsidRPr="0044544A" w14:paraId="0674EB3D" w14:textId="77777777" w:rsidTr="009C5193">
        <w:trPr>
          <w:trHeight w:val="448"/>
          <w:ins w:id="444" w:author="Jana Demas" w:date="2015-11-06T12:59:00Z"/>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E6255DB" w14:textId="77777777" w:rsidR="00EA0513" w:rsidRPr="0044544A" w:rsidRDefault="00EA0513" w:rsidP="006F7568">
            <w:pPr>
              <w:pStyle w:val="tablecolumnblack"/>
              <w:spacing w:after="0" w:line="240" w:lineRule="auto"/>
              <w:jc w:val="left"/>
              <w:rPr>
                <w:ins w:id="445" w:author="Jana Demas" w:date="2015-11-06T12:59:00Z"/>
                <w:rStyle w:val="Appendixinlineheader"/>
                <w:rFonts w:ascii="Arial" w:hAnsi="Arial" w:cs="Arial"/>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D8492EA" w14:textId="77777777" w:rsidR="00EA0513" w:rsidRPr="0044544A" w:rsidRDefault="00EA0513" w:rsidP="009C5193">
            <w:pPr>
              <w:pStyle w:val="tabletext"/>
              <w:spacing w:after="0" w:line="240" w:lineRule="auto"/>
              <w:rPr>
                <w:ins w:id="446" w:author="Jana Demas" w:date="2015-11-06T12:59:00Z"/>
                <w:rFonts w:cs="Arial"/>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2050B79" w14:textId="77777777" w:rsidR="00EA0513" w:rsidRPr="0044544A" w:rsidRDefault="00EA0513" w:rsidP="009C5193">
            <w:pPr>
              <w:pStyle w:val="tabletext"/>
              <w:spacing w:after="0" w:line="240" w:lineRule="auto"/>
              <w:jc w:val="center"/>
              <w:rPr>
                <w:ins w:id="447" w:author="Jana Demas" w:date="2015-11-06T12:59:00Z"/>
                <w:rFonts w:cs="Arial"/>
                <w:sz w:val="20"/>
                <w:szCs w:val="20"/>
              </w:rPr>
            </w:pPr>
            <w:ins w:id="448" w:author="Jana Demas" w:date="2015-11-06T12:59:00Z">
              <w:r w:rsidRPr="0044544A">
                <w:rPr>
                  <w:rFonts w:cs="Arial"/>
                  <w:sz w:val="20"/>
                  <w:szCs w:val="20"/>
                </w:rPr>
                <w:t>Just below system average (.5 standard deviations</w:t>
              </w:r>
              <w:r w:rsidRPr="0044544A">
                <w:rPr>
                  <w:rStyle w:val="FootnoteReference"/>
                  <w:sz w:val="20"/>
                  <w:szCs w:val="20"/>
                </w:rPr>
                <w:footnoteReference w:id="6"/>
              </w:r>
              <w:r w:rsidRPr="0044544A">
                <w:rPr>
                  <w:rFonts w:cs="Arial"/>
                  <w:sz w:val="20"/>
                  <w:szCs w:val="20"/>
                </w:rPr>
                <w:t>)</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6961373" w14:textId="77777777" w:rsidR="00EA0513" w:rsidRPr="0044544A" w:rsidRDefault="00EA0513" w:rsidP="009C5193">
            <w:pPr>
              <w:pStyle w:val="tabletext"/>
              <w:spacing w:after="0" w:line="240" w:lineRule="auto"/>
              <w:jc w:val="center"/>
              <w:rPr>
                <w:ins w:id="452" w:author="Jana Demas" w:date="2015-11-06T12:59:00Z"/>
                <w:rFonts w:cs="Arial"/>
                <w:sz w:val="20"/>
                <w:szCs w:val="20"/>
              </w:rPr>
            </w:pPr>
            <w:ins w:id="453" w:author="Jana Demas" w:date="2015-11-06T12:59:00Z">
              <w:r w:rsidRPr="0044544A">
                <w:rPr>
                  <w:rFonts w:cs="Arial"/>
                  <w:sz w:val="20"/>
                  <w:szCs w:val="20"/>
                </w:rPr>
                <w:t>3</w:t>
              </w:r>
            </w:ins>
          </w:p>
        </w:tc>
      </w:tr>
      <w:tr w:rsidR="00EA0513" w:rsidRPr="0044544A" w14:paraId="75E5390E" w14:textId="77777777" w:rsidTr="00612B1B">
        <w:tblPrEx>
          <w:tblW w:w="9350" w:type="dxa"/>
          <w:tblInd w:w="80" w:type="dxa"/>
          <w:tblLayout w:type="fixed"/>
          <w:tblCellMar>
            <w:left w:w="0" w:type="dxa"/>
            <w:right w:w="0" w:type="dxa"/>
          </w:tblCellMar>
          <w:tblLook w:val="0000" w:firstRow="0" w:lastRow="0" w:firstColumn="0" w:lastColumn="0" w:noHBand="0" w:noVBand="0"/>
          <w:tblPrExChange w:id="454" w:author="Jana Demas" w:date="2015-11-06T12:59:00Z">
            <w:tblPrEx>
              <w:tblW w:w="0" w:type="auto"/>
              <w:tblInd w:w="80" w:type="dxa"/>
              <w:tblLayout w:type="fixed"/>
              <w:tblCellMar>
                <w:left w:w="0" w:type="dxa"/>
                <w:right w:w="0" w:type="dxa"/>
              </w:tblCellMar>
              <w:tblLook w:val="0000" w:firstRow="0" w:lastRow="0" w:firstColumn="0" w:lastColumn="0" w:noHBand="0" w:noVBand="0"/>
            </w:tblPrEx>
          </w:tblPrExChange>
        </w:tblPrEx>
        <w:trPr>
          <w:trHeight w:val="448"/>
          <w:trPrChange w:id="455" w:author="Jana Demas" w:date="2015-11-06T12:59:00Z">
            <w:trPr>
              <w:gridBefore w:val="1"/>
              <w:trHeight w:val="448"/>
            </w:trPr>
          </w:trPrChange>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Change w:id="456" w:author="Jana Demas" w:date="2015-11-06T12:59:00Z">
              <w:tcPr>
                <w:tcW w:w="1460" w:type="dxa"/>
                <w:gridSpan w:val="2"/>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tcPrChange>
          </w:tcPr>
          <w:p w14:paraId="4E712913"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Change w:id="457" w:author="Jana Demas" w:date="2015-11-06T12:59:00Z">
              <w:tcPr>
                <w:tcW w:w="3417" w:type="dxa"/>
                <w:gridSpan w:val="2"/>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tcPrChange>
          </w:tcPr>
          <w:p w14:paraId="6641944B"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58" w:author="Jana Demas" w:date="2015-11-06T12:59:00Z">
              <w:tcPr>
                <w:tcW w:w="3456"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7CE2EBA4"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 xml:space="preserve">Below system average </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59" w:author="Jana Demas" w:date="2015-11-06T12:59:00Z">
              <w:tcPr>
                <w:tcW w:w="1017" w:type="dxa"/>
                <w:gridSpan w:val="3"/>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2876F016"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0</w:t>
            </w:r>
          </w:p>
        </w:tc>
      </w:tr>
      <w:tr w:rsidR="00EA0513" w:rsidRPr="0044544A" w14:paraId="2E5CF084" w14:textId="77777777" w:rsidTr="00612B1B">
        <w:tblPrEx>
          <w:tblW w:w="9350" w:type="dxa"/>
          <w:tblInd w:w="80" w:type="dxa"/>
          <w:tblLayout w:type="fixed"/>
          <w:tblCellMar>
            <w:left w:w="0" w:type="dxa"/>
            <w:right w:w="0" w:type="dxa"/>
          </w:tblCellMar>
          <w:tblLook w:val="0000" w:firstRow="0" w:lastRow="0" w:firstColumn="0" w:lastColumn="0" w:noHBand="0" w:noVBand="0"/>
          <w:tblPrExChange w:id="460" w:author="Jana Demas" w:date="2015-11-06T12:59:00Z">
            <w:tblPrEx>
              <w:tblW w:w="0" w:type="auto"/>
              <w:tblInd w:w="80" w:type="dxa"/>
              <w:tblLayout w:type="fixed"/>
              <w:tblCellMar>
                <w:left w:w="0" w:type="dxa"/>
                <w:right w:w="0" w:type="dxa"/>
              </w:tblCellMar>
              <w:tblLook w:val="0000" w:firstRow="0" w:lastRow="0" w:firstColumn="0" w:lastColumn="0" w:noHBand="0" w:noVBand="0"/>
            </w:tblPrEx>
          </w:tblPrExChange>
        </w:tblPrEx>
        <w:trPr>
          <w:trHeight w:val="448"/>
          <w:trPrChange w:id="461" w:author="Jana Demas" w:date="2015-11-06T12:59:00Z">
            <w:trPr>
              <w:gridBefore w:val="1"/>
              <w:trHeight w:val="448"/>
            </w:trPr>
          </w:trPrChange>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Change w:id="462" w:author="Jana Demas" w:date="2015-11-06T12:59:00Z">
              <w:tcPr>
                <w:tcW w:w="1460" w:type="dxa"/>
                <w:gridSpan w:val="2"/>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tcPrChange>
          </w:tcPr>
          <w:p w14:paraId="75CACFB5"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63" w:author="Jana Demas" w:date="2015-11-06T12:59:00Z">
              <w:tcPr>
                <w:tcW w:w="3417" w:type="dxa"/>
                <w:gridSpan w:val="2"/>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008F5C1A" w14:textId="36247FA9" w:rsidR="00EA0513" w:rsidRPr="0044544A" w:rsidRDefault="00EA0513" w:rsidP="00087F8A">
            <w:pPr>
              <w:pStyle w:val="tabletext"/>
              <w:spacing w:after="0" w:line="240" w:lineRule="auto"/>
              <w:rPr>
                <w:rFonts w:cs="Arial"/>
                <w:sz w:val="20"/>
                <w:szCs w:val="20"/>
              </w:rPr>
            </w:pPr>
            <w:r w:rsidRPr="0044544A">
              <w:rPr>
                <w:rFonts w:cs="Arial"/>
                <w:sz w:val="20"/>
                <w:szCs w:val="20"/>
              </w:rPr>
              <w:t xml:space="preserve">Percent of boardings in minority </w:t>
            </w:r>
            <w:r w:rsidRPr="0044544A">
              <w:rPr>
                <w:rFonts w:cs="Arial"/>
                <w:sz w:val="20"/>
                <w:szCs w:val="20"/>
              </w:rPr>
              <w:br/>
              <w:t xml:space="preserve">census </w:t>
            </w:r>
            <w:del w:id="464" w:author="Jana Demas" w:date="2015-11-06T12:59:00Z">
              <w:r w:rsidR="00422C86" w:rsidRPr="00A969E5">
                <w:rPr>
                  <w:rFonts w:cs="Arial"/>
                  <w:sz w:val="20"/>
                  <w:szCs w:val="20"/>
                </w:rPr>
                <w:delText>tracts</w:delText>
              </w:r>
              <w:r w:rsidR="00422C86" w:rsidRPr="00A969E5">
                <w:rPr>
                  <w:rFonts w:cs="Arial"/>
                  <w:sz w:val="20"/>
                  <w:szCs w:val="20"/>
                  <w:vertAlign w:val="superscript"/>
                </w:rPr>
                <w:delText>2</w:delText>
              </w:r>
            </w:del>
            <w:ins w:id="465" w:author="Jana Demas" w:date="2015-11-06T12:59:00Z">
              <w:r w:rsidRPr="0044544A">
                <w:rPr>
                  <w:rFonts w:cs="Arial"/>
                  <w:sz w:val="20"/>
                  <w:szCs w:val="20"/>
                </w:rPr>
                <w:t>tracts</w:t>
              </w:r>
            </w:ins>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66" w:author="Jana Demas" w:date="2015-11-06T12:59:00Z">
              <w:tcPr>
                <w:tcW w:w="3456"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16CD02FA"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 xml:space="preserve">Above system average </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67" w:author="Jana Demas" w:date="2015-11-06T12:59:00Z">
              <w:tcPr>
                <w:tcW w:w="1017" w:type="dxa"/>
                <w:gridSpan w:val="3"/>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51F7E6C5"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5</w:t>
            </w:r>
          </w:p>
        </w:tc>
      </w:tr>
      <w:tr w:rsidR="00EA0513" w:rsidRPr="0044544A" w14:paraId="0C506297" w14:textId="77777777" w:rsidTr="009C5193">
        <w:trPr>
          <w:trHeight w:val="448"/>
          <w:ins w:id="468" w:author="Jana Demas" w:date="2015-11-06T12:59:00Z"/>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E83CB20" w14:textId="77777777" w:rsidR="00EA0513" w:rsidRPr="0044544A" w:rsidRDefault="00EA0513" w:rsidP="009C5193">
            <w:pPr>
              <w:pStyle w:val="NoParagraphStyle"/>
              <w:spacing w:line="240" w:lineRule="auto"/>
              <w:textAlignment w:val="auto"/>
              <w:rPr>
                <w:ins w:id="469" w:author="Jana Demas" w:date="2015-11-06T12:59:00Z"/>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11455ED" w14:textId="77777777" w:rsidR="00EA0513" w:rsidRPr="0044544A" w:rsidRDefault="00EA0513" w:rsidP="009C5193">
            <w:pPr>
              <w:pStyle w:val="tabletext"/>
              <w:spacing w:after="0" w:line="240" w:lineRule="auto"/>
              <w:rPr>
                <w:ins w:id="470" w:author="Jana Demas" w:date="2015-11-06T12:59:00Z"/>
                <w:rFonts w:cs="Arial"/>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43153FD" w14:textId="62CEF16E" w:rsidR="00EA0513" w:rsidRPr="0044544A" w:rsidRDefault="00EA0513" w:rsidP="00087F8A">
            <w:pPr>
              <w:pStyle w:val="tabletext"/>
              <w:spacing w:after="0" w:line="240" w:lineRule="auto"/>
              <w:jc w:val="center"/>
              <w:rPr>
                <w:ins w:id="471" w:author="Jana Demas" w:date="2015-11-06T12:59:00Z"/>
                <w:rFonts w:cs="Arial"/>
                <w:sz w:val="20"/>
                <w:szCs w:val="20"/>
              </w:rPr>
            </w:pPr>
            <w:ins w:id="472" w:author="Jana Demas" w:date="2015-11-06T12:59:00Z">
              <w:r w:rsidRPr="0044544A">
                <w:rPr>
                  <w:rFonts w:cs="Arial"/>
                  <w:sz w:val="20"/>
                  <w:szCs w:val="20"/>
                </w:rPr>
                <w:t>Just below system average (.5 standard deviations</w:t>
              </w:r>
              <w:r w:rsidR="00087F8A" w:rsidRPr="00087F8A">
                <w:rPr>
                  <w:rFonts w:cs="Arial"/>
                  <w:sz w:val="20"/>
                  <w:szCs w:val="20"/>
                  <w:vertAlign w:val="superscript"/>
                </w:rPr>
                <w:t>4</w:t>
              </w:r>
              <w:r w:rsidRPr="0044544A">
                <w:rPr>
                  <w:rFonts w:cs="Arial"/>
                  <w:sz w:val="20"/>
                  <w:szCs w:val="20"/>
                </w:rPr>
                <w:t>)</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3700A85" w14:textId="77777777" w:rsidR="00EA0513" w:rsidRPr="0044544A" w:rsidRDefault="00EA0513" w:rsidP="009C5193">
            <w:pPr>
              <w:pStyle w:val="tabletext"/>
              <w:spacing w:after="0" w:line="240" w:lineRule="auto"/>
              <w:jc w:val="center"/>
              <w:rPr>
                <w:ins w:id="473" w:author="Jana Demas" w:date="2015-11-06T12:59:00Z"/>
                <w:rFonts w:cs="Arial"/>
                <w:sz w:val="20"/>
                <w:szCs w:val="20"/>
              </w:rPr>
            </w:pPr>
            <w:ins w:id="474" w:author="Jana Demas" w:date="2015-11-06T12:59:00Z">
              <w:r w:rsidRPr="0044544A">
                <w:rPr>
                  <w:rFonts w:cs="Arial"/>
                  <w:sz w:val="20"/>
                  <w:szCs w:val="20"/>
                </w:rPr>
                <w:t>3</w:t>
              </w:r>
            </w:ins>
          </w:p>
        </w:tc>
      </w:tr>
      <w:tr w:rsidR="00EA0513" w:rsidRPr="0044544A" w14:paraId="140DAEDC" w14:textId="77777777" w:rsidTr="00612B1B">
        <w:tblPrEx>
          <w:tblW w:w="9350" w:type="dxa"/>
          <w:tblInd w:w="80" w:type="dxa"/>
          <w:tblLayout w:type="fixed"/>
          <w:tblCellMar>
            <w:left w:w="0" w:type="dxa"/>
            <w:right w:w="0" w:type="dxa"/>
          </w:tblCellMar>
          <w:tblLook w:val="0000" w:firstRow="0" w:lastRow="0" w:firstColumn="0" w:lastColumn="0" w:noHBand="0" w:noVBand="0"/>
          <w:tblPrExChange w:id="475" w:author="Jana Demas" w:date="2015-11-06T12:59:00Z">
            <w:tblPrEx>
              <w:tblW w:w="0" w:type="auto"/>
              <w:tblInd w:w="80" w:type="dxa"/>
              <w:tblLayout w:type="fixed"/>
              <w:tblCellMar>
                <w:left w:w="0" w:type="dxa"/>
                <w:right w:w="0" w:type="dxa"/>
              </w:tblCellMar>
              <w:tblLook w:val="0000" w:firstRow="0" w:lastRow="0" w:firstColumn="0" w:lastColumn="0" w:noHBand="0" w:noVBand="0"/>
            </w:tblPrEx>
          </w:tblPrExChange>
        </w:tblPrEx>
        <w:trPr>
          <w:trHeight w:val="448"/>
          <w:trPrChange w:id="476" w:author="Jana Demas" w:date="2015-11-06T12:59:00Z">
            <w:trPr>
              <w:gridBefore w:val="1"/>
              <w:trHeight w:val="448"/>
            </w:trPr>
          </w:trPrChange>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Change w:id="477" w:author="Jana Demas" w:date="2015-11-06T12:59:00Z">
              <w:tcPr>
                <w:tcW w:w="1460" w:type="dxa"/>
                <w:gridSpan w:val="2"/>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tcPrChange>
          </w:tcPr>
          <w:p w14:paraId="02E2FF45"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Change w:id="478" w:author="Jana Demas" w:date="2015-11-06T12:59:00Z">
              <w:tcPr>
                <w:tcW w:w="3417" w:type="dxa"/>
                <w:gridSpan w:val="2"/>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tcPrChange>
          </w:tcPr>
          <w:p w14:paraId="5967A752"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79" w:author="Jana Demas" w:date="2015-11-06T12:59:00Z">
              <w:tcPr>
                <w:tcW w:w="3456"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788AE9E7"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 xml:space="preserve">Below system average </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80" w:author="Jana Demas" w:date="2015-11-06T12:59:00Z">
              <w:tcPr>
                <w:tcW w:w="1017" w:type="dxa"/>
                <w:gridSpan w:val="3"/>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043C3018"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0</w:t>
            </w:r>
          </w:p>
        </w:tc>
      </w:tr>
      <w:tr w:rsidR="00EA0513" w:rsidRPr="0044544A" w14:paraId="3772ABB6" w14:textId="77777777" w:rsidTr="00612B1B">
        <w:tblPrEx>
          <w:tblW w:w="9350" w:type="dxa"/>
          <w:tblInd w:w="80" w:type="dxa"/>
          <w:tblLayout w:type="fixed"/>
          <w:tblCellMar>
            <w:left w:w="0" w:type="dxa"/>
            <w:right w:w="0" w:type="dxa"/>
          </w:tblCellMar>
          <w:tblLook w:val="0000" w:firstRow="0" w:lastRow="0" w:firstColumn="0" w:lastColumn="0" w:noHBand="0" w:noVBand="0"/>
          <w:tblPrExChange w:id="481" w:author="Jana Demas" w:date="2015-11-06T12:59:00Z">
            <w:tblPrEx>
              <w:tblW w:w="0" w:type="auto"/>
              <w:tblInd w:w="80" w:type="dxa"/>
              <w:tblLayout w:type="fixed"/>
              <w:tblCellMar>
                <w:left w:w="0" w:type="dxa"/>
                <w:right w:w="0" w:type="dxa"/>
              </w:tblCellMar>
              <w:tblLook w:val="0000" w:firstRow="0" w:lastRow="0" w:firstColumn="0" w:lastColumn="0" w:noHBand="0" w:noVBand="0"/>
            </w:tblPrEx>
          </w:tblPrExChange>
        </w:tblPrEx>
        <w:trPr>
          <w:trHeight w:val="448"/>
          <w:trPrChange w:id="482" w:author="Jana Demas" w:date="2015-11-06T12:59:00Z">
            <w:trPr>
              <w:gridBefore w:val="1"/>
              <w:trHeight w:val="448"/>
            </w:trPr>
          </w:trPrChange>
        </w:trPr>
        <w:tc>
          <w:tcPr>
            <w:tcW w:w="146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83" w:author="Jana Demas" w:date="2015-11-06T12:59:00Z">
              <w:tcPr>
                <w:tcW w:w="1460" w:type="dxa"/>
                <w:gridSpan w:val="2"/>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6BF9F2DB" w14:textId="314242D3" w:rsidR="00EA0513" w:rsidRPr="0044544A" w:rsidRDefault="00EA0513" w:rsidP="006F7568">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 xml:space="preserve">Geographic </w:t>
            </w:r>
            <w:del w:id="484" w:author="Jana Demas" w:date="2015-11-06T12:59:00Z">
              <w:r w:rsidR="00422C86" w:rsidRPr="00A969E5">
                <w:rPr>
                  <w:rStyle w:val="Appendixinlineheader"/>
                  <w:rFonts w:ascii="Arial" w:hAnsi="Arial" w:cs="Arial"/>
                  <w:sz w:val="20"/>
                  <w:szCs w:val="20"/>
                </w:rPr>
                <w:delText>Value</w:delText>
              </w:r>
            </w:del>
            <w:ins w:id="485" w:author="Jana Demas" w:date="2015-11-06T12:59:00Z">
              <w:r w:rsidRPr="0044544A">
                <w:rPr>
                  <w:rStyle w:val="Appendixinlineheader"/>
                  <w:rFonts w:ascii="Arial" w:hAnsi="Arial" w:cs="Arial"/>
                  <w:sz w:val="20"/>
                  <w:szCs w:val="20"/>
                </w:rPr>
                <w:t>value</w:t>
              </w:r>
            </w:ins>
          </w:p>
        </w:tc>
        <w:tc>
          <w:tcPr>
            <w:tcW w:w="3417"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86" w:author="Jana Demas" w:date="2015-11-06T12:59:00Z">
              <w:tcPr>
                <w:tcW w:w="3417" w:type="dxa"/>
                <w:gridSpan w:val="2"/>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6EE69997" w14:textId="77777777" w:rsidR="00EA0513" w:rsidRPr="0044544A" w:rsidRDefault="00EA0513" w:rsidP="009C5193">
            <w:pPr>
              <w:pStyle w:val="tabletext"/>
              <w:spacing w:after="0" w:line="240" w:lineRule="auto"/>
              <w:rPr>
                <w:rFonts w:cs="Arial"/>
                <w:sz w:val="20"/>
                <w:szCs w:val="20"/>
              </w:rPr>
            </w:pPr>
            <w:r w:rsidRPr="0044544A">
              <w:rPr>
                <w:rFonts w:cs="Arial"/>
                <w:sz w:val="20"/>
                <w:szCs w:val="20"/>
              </w:rPr>
              <w:t>Primary connection between regional growth, manufacturing/industrial centers</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87" w:author="Jana Demas" w:date="2015-11-06T12:59:00Z">
              <w:tcPr>
                <w:tcW w:w="3456"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1F9F3490"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Yes</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88" w:author="Jana Demas" w:date="2015-11-06T12:59:00Z">
              <w:tcPr>
                <w:tcW w:w="1017" w:type="dxa"/>
                <w:gridSpan w:val="3"/>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39B031C9" w14:textId="560A569E" w:rsidR="00EA0513" w:rsidRPr="0044544A" w:rsidRDefault="00422C86" w:rsidP="009C5193">
            <w:pPr>
              <w:pStyle w:val="tabletext"/>
              <w:spacing w:after="0" w:line="240" w:lineRule="auto"/>
              <w:jc w:val="center"/>
              <w:rPr>
                <w:rFonts w:cs="Arial"/>
                <w:sz w:val="20"/>
                <w:szCs w:val="20"/>
              </w:rPr>
            </w:pPr>
            <w:del w:id="489" w:author="Jana Demas" w:date="2015-11-06T12:59:00Z">
              <w:r w:rsidRPr="00A969E5">
                <w:rPr>
                  <w:rFonts w:cs="Arial"/>
                  <w:sz w:val="20"/>
                  <w:szCs w:val="20"/>
                </w:rPr>
                <w:delText>5</w:delText>
              </w:r>
            </w:del>
            <w:ins w:id="490" w:author="Jana Demas" w:date="2015-11-06T12:59:00Z">
              <w:r w:rsidR="00EA0513" w:rsidRPr="0044544A">
                <w:rPr>
                  <w:rFonts w:cs="Arial"/>
                  <w:sz w:val="20"/>
                  <w:szCs w:val="20"/>
                </w:rPr>
                <w:t>10</w:t>
              </w:r>
            </w:ins>
          </w:p>
        </w:tc>
      </w:tr>
      <w:tr w:rsidR="00EA0513" w:rsidRPr="0044544A" w14:paraId="20097B55" w14:textId="77777777" w:rsidTr="00612B1B">
        <w:tblPrEx>
          <w:tblW w:w="9350" w:type="dxa"/>
          <w:tblInd w:w="80" w:type="dxa"/>
          <w:tblLayout w:type="fixed"/>
          <w:tblCellMar>
            <w:left w:w="0" w:type="dxa"/>
            <w:right w:w="0" w:type="dxa"/>
          </w:tblCellMar>
          <w:tblLook w:val="0000" w:firstRow="0" w:lastRow="0" w:firstColumn="0" w:lastColumn="0" w:noHBand="0" w:noVBand="0"/>
          <w:tblPrExChange w:id="491" w:author="Jana Demas" w:date="2015-11-06T12:59:00Z">
            <w:tblPrEx>
              <w:tblW w:w="0" w:type="auto"/>
              <w:tblInd w:w="80" w:type="dxa"/>
              <w:tblLayout w:type="fixed"/>
              <w:tblCellMar>
                <w:left w:w="0" w:type="dxa"/>
                <w:right w:w="0" w:type="dxa"/>
              </w:tblCellMar>
              <w:tblLook w:val="0000" w:firstRow="0" w:lastRow="0" w:firstColumn="0" w:lastColumn="0" w:noHBand="0" w:noVBand="0"/>
            </w:tblPrEx>
          </w:tblPrExChange>
        </w:tblPrEx>
        <w:trPr>
          <w:trHeight w:val="448"/>
          <w:trPrChange w:id="492" w:author="Jana Demas" w:date="2015-11-06T12:59:00Z">
            <w:trPr>
              <w:gridBefore w:val="1"/>
              <w:trHeight w:val="448"/>
            </w:trPr>
          </w:trPrChange>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Change w:id="493" w:author="Jana Demas" w:date="2015-11-06T12:59:00Z">
              <w:tcPr>
                <w:tcW w:w="1460" w:type="dxa"/>
                <w:gridSpan w:val="2"/>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tcPrChange>
          </w:tcPr>
          <w:p w14:paraId="453227BA"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Change w:id="494" w:author="Jana Demas" w:date="2015-11-06T12:59:00Z">
              <w:tcPr>
                <w:tcW w:w="3417" w:type="dxa"/>
                <w:gridSpan w:val="2"/>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tcPrChange>
          </w:tcPr>
          <w:p w14:paraId="302AF6C5" w14:textId="77777777" w:rsidR="00EA0513" w:rsidRPr="0044544A" w:rsidRDefault="00EA0513" w:rsidP="009C5193">
            <w:pPr>
              <w:pStyle w:val="NoParagraphStyle"/>
              <w:spacing w:line="240" w:lineRule="auto"/>
              <w:textAlignment w:val="auto"/>
              <w:rPr>
                <w:rFonts w:ascii="Arial" w:hAnsi="Arial" w:cs="Arial"/>
                <w:color w:val="auto"/>
                <w:sz w:val="20"/>
                <w:szCs w:val="20"/>
              </w:rPr>
            </w:pPr>
            <w:r w:rsidRPr="0044544A">
              <w:rPr>
                <w:rFonts w:ascii="Arial" w:hAnsi="Arial" w:cs="Arial"/>
                <w:color w:val="auto"/>
                <w:sz w:val="20"/>
                <w:szCs w:val="20"/>
              </w:rPr>
              <w:t>Primary connections between transit activity center and regional growth, manufacturing/industrial center</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95" w:author="Jana Demas" w:date="2015-11-06T12:59:00Z">
              <w:tcPr>
                <w:tcW w:w="3456"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7B49A221" w14:textId="65A9CD8D" w:rsidR="00EA0513" w:rsidRPr="0044544A" w:rsidRDefault="00422C86" w:rsidP="009C5193">
            <w:pPr>
              <w:pStyle w:val="tabletext"/>
              <w:spacing w:after="0" w:line="240" w:lineRule="auto"/>
              <w:jc w:val="center"/>
              <w:rPr>
                <w:rFonts w:cs="Arial"/>
                <w:sz w:val="20"/>
                <w:szCs w:val="20"/>
              </w:rPr>
            </w:pPr>
            <w:del w:id="496" w:author="Jana Demas" w:date="2015-11-06T12:59:00Z">
              <w:r w:rsidRPr="00A969E5">
                <w:rPr>
                  <w:rFonts w:cs="Arial"/>
                  <w:sz w:val="20"/>
                  <w:szCs w:val="20"/>
                </w:rPr>
                <w:delText>No</w:delText>
              </w:r>
            </w:del>
            <w:ins w:id="497" w:author="Jana Demas" w:date="2015-11-06T12:59:00Z">
              <w:r w:rsidR="00EA0513" w:rsidRPr="0044544A">
                <w:rPr>
                  <w:rFonts w:cs="Arial"/>
                  <w:sz w:val="20"/>
                  <w:szCs w:val="20"/>
                </w:rPr>
                <w:t>Yes</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498" w:author="Jana Demas" w:date="2015-11-06T12:59:00Z">
              <w:tcPr>
                <w:tcW w:w="1017" w:type="dxa"/>
                <w:gridSpan w:val="3"/>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52DDBF87" w14:textId="3E3F987A" w:rsidR="00EA0513" w:rsidRPr="0044544A" w:rsidRDefault="00422C86" w:rsidP="009C5193">
            <w:pPr>
              <w:pStyle w:val="tabletext"/>
              <w:spacing w:after="0" w:line="240" w:lineRule="auto"/>
              <w:jc w:val="center"/>
              <w:rPr>
                <w:rFonts w:cs="Arial"/>
                <w:sz w:val="20"/>
                <w:szCs w:val="20"/>
              </w:rPr>
            </w:pPr>
            <w:del w:id="499" w:author="Jana Demas" w:date="2015-11-06T12:59:00Z">
              <w:r w:rsidRPr="00A969E5">
                <w:rPr>
                  <w:rFonts w:cs="Arial"/>
                  <w:sz w:val="20"/>
                  <w:szCs w:val="20"/>
                </w:rPr>
                <w:delText>0</w:delText>
              </w:r>
            </w:del>
            <w:ins w:id="500" w:author="Jana Demas" w:date="2015-11-06T12:59:00Z">
              <w:r w:rsidR="00EA0513" w:rsidRPr="0044544A">
                <w:rPr>
                  <w:rFonts w:cs="Arial"/>
                  <w:sz w:val="20"/>
                  <w:szCs w:val="20"/>
                </w:rPr>
                <w:t>7</w:t>
              </w:r>
            </w:ins>
          </w:p>
        </w:tc>
      </w:tr>
      <w:tr w:rsidR="00EA0513" w:rsidRPr="0044544A" w14:paraId="5A25EEED" w14:textId="77777777" w:rsidTr="00612B1B">
        <w:tblPrEx>
          <w:tblW w:w="9350" w:type="dxa"/>
          <w:tblInd w:w="80" w:type="dxa"/>
          <w:tblLayout w:type="fixed"/>
          <w:tblCellMar>
            <w:left w:w="0" w:type="dxa"/>
            <w:right w:w="0" w:type="dxa"/>
          </w:tblCellMar>
          <w:tblLook w:val="0000" w:firstRow="0" w:lastRow="0" w:firstColumn="0" w:lastColumn="0" w:noHBand="0" w:noVBand="0"/>
          <w:tblPrExChange w:id="501" w:author="Jana Demas" w:date="2015-11-06T12:59:00Z">
            <w:tblPrEx>
              <w:tblW w:w="0" w:type="auto"/>
              <w:tblInd w:w="80" w:type="dxa"/>
              <w:tblLayout w:type="fixed"/>
              <w:tblCellMar>
                <w:left w:w="0" w:type="dxa"/>
                <w:right w:w="0" w:type="dxa"/>
              </w:tblCellMar>
              <w:tblLook w:val="0000" w:firstRow="0" w:lastRow="0" w:firstColumn="0" w:lastColumn="0" w:noHBand="0" w:noVBand="0"/>
            </w:tblPrEx>
          </w:tblPrExChange>
        </w:tblPrEx>
        <w:trPr>
          <w:trHeight w:val="448"/>
          <w:trPrChange w:id="502" w:author="Jana Demas" w:date="2015-11-06T12:59:00Z">
            <w:trPr>
              <w:gridBefore w:val="1"/>
              <w:trHeight w:val="448"/>
            </w:trPr>
          </w:trPrChange>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Change w:id="503" w:author="Jana Demas" w:date="2015-11-06T12:59:00Z">
              <w:tcPr>
                <w:tcW w:w="1460" w:type="dxa"/>
                <w:gridSpan w:val="2"/>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tcPrChange>
          </w:tcPr>
          <w:p w14:paraId="26CD24D4"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504" w:author="Jana Demas" w:date="2015-11-06T12:59:00Z">
              <w:tcPr>
                <w:tcW w:w="3417" w:type="dxa"/>
                <w:gridSpan w:val="2"/>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270A8E4B" w14:textId="77777777" w:rsidR="00EA0513" w:rsidRPr="0044544A" w:rsidRDefault="00EA0513" w:rsidP="009C5193">
            <w:pPr>
              <w:pStyle w:val="tabletext"/>
              <w:spacing w:after="0" w:line="240" w:lineRule="auto"/>
              <w:rPr>
                <w:rFonts w:cs="Arial"/>
                <w:sz w:val="20"/>
                <w:szCs w:val="20"/>
              </w:rPr>
            </w:pPr>
            <w:r w:rsidRPr="0044544A">
              <w:rPr>
                <w:rFonts w:cs="Arial"/>
                <w:sz w:val="20"/>
                <w:szCs w:val="20"/>
              </w:rPr>
              <w:t>Primary connection between transit activity centers</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505" w:author="Jana Demas" w:date="2015-11-06T12:59:00Z">
              <w:tcPr>
                <w:tcW w:w="3456"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5B018C57"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Yes</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506" w:author="Jana Demas" w:date="2015-11-06T12:59:00Z">
              <w:tcPr>
                <w:tcW w:w="1017" w:type="dxa"/>
                <w:gridSpan w:val="3"/>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6571CF2D"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5</w:t>
            </w:r>
          </w:p>
        </w:tc>
      </w:tr>
      <w:tr w:rsidR="00EA0513" w:rsidRPr="0044544A" w14:paraId="44BAFAD0" w14:textId="77777777" w:rsidTr="00612B1B">
        <w:tblPrEx>
          <w:tblW w:w="9350" w:type="dxa"/>
          <w:tblInd w:w="80" w:type="dxa"/>
          <w:tblLayout w:type="fixed"/>
          <w:tblCellMar>
            <w:left w:w="0" w:type="dxa"/>
            <w:right w:w="0" w:type="dxa"/>
          </w:tblCellMar>
          <w:tblLook w:val="0000" w:firstRow="0" w:lastRow="0" w:firstColumn="0" w:lastColumn="0" w:noHBand="0" w:noVBand="0"/>
          <w:tblPrExChange w:id="507" w:author="Jana Demas" w:date="2015-11-06T12:59:00Z">
            <w:tblPrEx>
              <w:tblW w:w="0" w:type="auto"/>
              <w:tblInd w:w="80" w:type="dxa"/>
              <w:tblLayout w:type="fixed"/>
              <w:tblCellMar>
                <w:left w:w="0" w:type="dxa"/>
                <w:right w:w="0" w:type="dxa"/>
              </w:tblCellMar>
              <w:tblLook w:val="0000" w:firstRow="0" w:lastRow="0" w:firstColumn="0" w:lastColumn="0" w:noHBand="0" w:noVBand="0"/>
            </w:tblPrEx>
          </w:tblPrExChange>
        </w:tblPrEx>
        <w:trPr>
          <w:trHeight w:val="448"/>
          <w:trPrChange w:id="508" w:author="Jana Demas" w:date="2015-11-06T12:59:00Z">
            <w:trPr>
              <w:gridBefore w:val="1"/>
              <w:trHeight w:val="448"/>
            </w:trPr>
          </w:trPrChange>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Change w:id="509" w:author="Jana Demas" w:date="2015-11-06T12:59:00Z">
              <w:tcPr>
                <w:tcW w:w="1460" w:type="dxa"/>
                <w:gridSpan w:val="2"/>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tcPrChange>
          </w:tcPr>
          <w:p w14:paraId="7C4BE46B"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Change w:id="510" w:author="Jana Demas" w:date="2015-11-06T12:59:00Z">
              <w:tcPr>
                <w:tcW w:w="3417" w:type="dxa"/>
                <w:gridSpan w:val="2"/>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tcPrChange>
          </w:tcPr>
          <w:p w14:paraId="0686D369" w14:textId="77777777" w:rsidR="00EA0513" w:rsidRPr="0044544A" w:rsidRDefault="00EA0513" w:rsidP="00FD39D1">
            <w:pPr>
              <w:pStyle w:val="NoParagraphStyle"/>
              <w:spacing w:line="240" w:lineRule="auto"/>
              <w:textAlignment w:val="auto"/>
              <w:rPr>
                <w:rFonts w:ascii="Arial" w:hAnsi="Arial" w:cs="Arial"/>
                <w:color w:val="auto"/>
                <w:sz w:val="20"/>
                <w:szCs w:val="20"/>
              </w:rPr>
            </w:pPr>
            <w:r w:rsidRPr="0044544A">
              <w:rPr>
                <w:rFonts w:ascii="Arial" w:hAnsi="Arial" w:cs="Arial"/>
                <w:color w:val="auto"/>
                <w:sz w:val="20"/>
                <w:szCs w:val="20"/>
              </w:rPr>
              <w:t>Other connection to any center</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511" w:author="Jana Demas" w:date="2015-11-06T12:59:00Z">
              <w:tcPr>
                <w:tcW w:w="3456"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7D692441" w14:textId="28C95CA2" w:rsidR="00EA0513" w:rsidRPr="0044544A" w:rsidRDefault="00422C86" w:rsidP="009C5193">
            <w:pPr>
              <w:pStyle w:val="tabletext"/>
              <w:spacing w:after="0" w:line="240" w:lineRule="auto"/>
              <w:jc w:val="center"/>
              <w:rPr>
                <w:rFonts w:cs="Arial"/>
                <w:sz w:val="20"/>
                <w:szCs w:val="20"/>
              </w:rPr>
            </w:pPr>
            <w:del w:id="512" w:author="Jana Demas" w:date="2015-11-06T12:59:00Z">
              <w:r w:rsidRPr="00A969E5">
                <w:rPr>
                  <w:rFonts w:cs="Arial"/>
                  <w:sz w:val="20"/>
                  <w:szCs w:val="20"/>
                </w:rPr>
                <w:delText>No</w:delText>
              </w:r>
            </w:del>
            <w:ins w:id="513" w:author="Jana Demas" w:date="2015-11-06T12:59:00Z">
              <w:r w:rsidR="00EA0513" w:rsidRPr="0044544A">
                <w:rPr>
                  <w:rFonts w:cs="Arial"/>
                  <w:sz w:val="20"/>
                  <w:szCs w:val="20"/>
                </w:rPr>
                <w:t>Yes</w:t>
              </w:r>
            </w:ins>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Change w:id="514" w:author="Jana Demas" w:date="2015-11-06T12:59:00Z">
              <w:tcPr>
                <w:tcW w:w="1017" w:type="dxa"/>
                <w:gridSpan w:val="3"/>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tcPrChange>
          </w:tcPr>
          <w:p w14:paraId="45A0CBE5" w14:textId="4FF3844C" w:rsidR="00EA0513" w:rsidRPr="0044544A" w:rsidRDefault="00422C86" w:rsidP="009C5193">
            <w:pPr>
              <w:pStyle w:val="tabletext"/>
              <w:spacing w:after="0" w:line="240" w:lineRule="auto"/>
              <w:jc w:val="center"/>
              <w:rPr>
                <w:rFonts w:cs="Arial"/>
                <w:sz w:val="20"/>
                <w:szCs w:val="20"/>
              </w:rPr>
            </w:pPr>
            <w:del w:id="515" w:author="Jana Demas" w:date="2015-11-06T12:59:00Z">
              <w:r w:rsidRPr="00A969E5">
                <w:rPr>
                  <w:rFonts w:cs="Arial"/>
                  <w:sz w:val="20"/>
                  <w:szCs w:val="20"/>
                </w:rPr>
                <w:delText>0</w:delText>
              </w:r>
            </w:del>
            <w:ins w:id="516" w:author="Jana Demas" w:date="2015-11-06T12:59:00Z">
              <w:r w:rsidR="00EA0513" w:rsidRPr="0044544A">
                <w:rPr>
                  <w:rFonts w:cs="Arial"/>
                  <w:sz w:val="20"/>
                  <w:szCs w:val="20"/>
                </w:rPr>
                <w:t>2</w:t>
              </w:r>
            </w:ins>
          </w:p>
        </w:tc>
      </w:tr>
    </w:tbl>
    <w:p w14:paraId="5434E99C" w14:textId="77777777" w:rsidR="006F7568" w:rsidRPr="00942B95" w:rsidRDefault="006F7568" w:rsidP="00942B95">
      <w:pPr>
        <w:pStyle w:val="Body10513"/>
      </w:pPr>
    </w:p>
    <w:p w14:paraId="4C274275" w14:textId="77777777" w:rsidR="004246AF" w:rsidRPr="00A969E5" w:rsidRDefault="004246AF" w:rsidP="00A969E5">
      <w:pPr>
        <w:pStyle w:val="Body10513"/>
        <w:spacing w:after="0" w:line="240" w:lineRule="auto"/>
        <w:rPr>
          <w:del w:id="517" w:author="Jana Demas" w:date="2015-11-06T12:59:00Z"/>
          <w:rFonts w:cs="Arial"/>
          <w:b/>
          <w:bCs/>
          <w:sz w:val="20"/>
          <w:szCs w:val="20"/>
        </w:rPr>
      </w:pPr>
    </w:p>
    <w:p w14:paraId="192D5D18" w14:textId="77777777" w:rsidR="004246AF" w:rsidRPr="00A969E5" w:rsidRDefault="004246AF" w:rsidP="00A969E5">
      <w:pPr>
        <w:pStyle w:val="Body10513"/>
        <w:spacing w:after="0" w:line="240" w:lineRule="auto"/>
        <w:rPr>
          <w:del w:id="518" w:author="Jana Demas" w:date="2015-11-06T12:59:00Z"/>
          <w:rFonts w:cs="Arial"/>
          <w:b/>
          <w:bCs/>
          <w:sz w:val="20"/>
          <w:szCs w:val="20"/>
        </w:rPr>
      </w:pPr>
    </w:p>
    <w:p w14:paraId="7C592C58" w14:textId="77777777" w:rsidR="00422C86" w:rsidRPr="00A969E5" w:rsidRDefault="00422C86" w:rsidP="00A969E5">
      <w:pPr>
        <w:pStyle w:val="Tabletitle"/>
        <w:spacing w:before="0" w:after="0" w:line="240" w:lineRule="auto"/>
        <w:rPr>
          <w:del w:id="519" w:author="Jana Demas" w:date="2015-11-06T12:59:00Z"/>
          <w:rFonts w:ascii="Arial" w:hAnsi="Arial" w:cs="Arial"/>
          <w:b/>
          <w:sz w:val="20"/>
          <w:szCs w:val="20"/>
        </w:rPr>
      </w:pPr>
      <w:del w:id="520" w:author="Jana Demas" w:date="2015-11-06T12:59:00Z">
        <w:r w:rsidRPr="00A969E5">
          <w:rPr>
            <w:rFonts w:ascii="Arial" w:hAnsi="Arial" w:cs="Arial"/>
            <w:b/>
            <w:sz w:val="20"/>
            <w:szCs w:val="20"/>
          </w:rPr>
          <w:delText>Frequency based on total score</w:delText>
        </w:r>
      </w:del>
    </w:p>
    <w:p w14:paraId="0CF2DCAB" w14:textId="77777777" w:rsidR="00CF0037" w:rsidRPr="0044544A" w:rsidRDefault="00CF0037" w:rsidP="006F7568">
      <w:pPr>
        <w:pStyle w:val="Body10513"/>
        <w:rPr>
          <w:ins w:id="521" w:author="Jana Demas" w:date="2015-11-06T12:59:00Z"/>
          <w:rFonts w:cs="Arial"/>
        </w:rPr>
      </w:pPr>
      <w:ins w:id="522" w:author="Jana Demas" w:date="2015-11-06T12:59:00Z">
        <w:r w:rsidRPr="0044544A">
          <w:rPr>
            <w:rFonts w:cs="Arial"/>
          </w:rPr>
          <w:t>The table below shows the initial target service level that would be assigned to a corridor based on the number of points awarded for the corridor productivity, social equity and geographic value factors of that corridor. Service levels are very frequent, frequent, local, or hourly.</w:t>
        </w:r>
      </w:ins>
    </w:p>
    <w:p w14:paraId="5C083B2D" w14:textId="77777777" w:rsidR="00CF0037" w:rsidRPr="0044544A" w:rsidRDefault="00CF0037" w:rsidP="006F7568">
      <w:pPr>
        <w:pStyle w:val="Tabletitle"/>
        <w:spacing w:before="0" w:after="173" w:line="260" w:lineRule="atLeast"/>
        <w:rPr>
          <w:ins w:id="523" w:author="Jana Demas" w:date="2015-11-06T12:59:00Z"/>
          <w:rFonts w:ascii="Arial" w:hAnsi="Arial" w:cs="Arial"/>
          <w:b/>
          <w:sz w:val="20"/>
          <w:szCs w:val="20"/>
        </w:rPr>
      </w:pPr>
      <w:ins w:id="524" w:author="Jana Demas" w:date="2015-11-06T12:59:00Z">
        <w:r w:rsidRPr="0044544A">
          <w:rPr>
            <w:rFonts w:ascii="Arial" w:hAnsi="Arial" w:cs="Arial"/>
            <w:b/>
            <w:sz w:val="20"/>
            <w:szCs w:val="20"/>
          </w:rPr>
          <w:t>Scores used to set initial service levels (step 1)</w:t>
        </w:r>
      </w:ins>
    </w:p>
    <w:tbl>
      <w:tblPr>
        <w:tblW w:w="9309" w:type="dxa"/>
        <w:tblInd w:w="80" w:type="dxa"/>
        <w:tblLayout w:type="fixed"/>
        <w:tblCellMar>
          <w:left w:w="0" w:type="dxa"/>
          <w:right w:w="0" w:type="dxa"/>
        </w:tblCellMar>
        <w:tblLook w:val="0000" w:firstRow="0" w:lastRow="0" w:firstColumn="0" w:lastColumn="0" w:noHBand="0" w:noVBand="0"/>
      </w:tblPr>
      <w:tblGrid>
        <w:gridCol w:w="1714"/>
        <w:gridCol w:w="1925"/>
        <w:gridCol w:w="1890"/>
        <w:gridCol w:w="1890"/>
        <w:gridCol w:w="1890"/>
      </w:tblGrid>
      <w:tr w:rsidR="00A66CC1" w:rsidRPr="0044544A" w14:paraId="75024512" w14:textId="77777777" w:rsidTr="00942B95">
        <w:trPr>
          <w:trHeight w:val="60"/>
        </w:trPr>
        <w:tc>
          <w:tcPr>
            <w:tcW w:w="1714"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42D309E2" w14:textId="77777777" w:rsidR="00CF0037" w:rsidRPr="0044544A" w:rsidRDefault="00CF0037" w:rsidP="009C5193">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Scoring Range</w:t>
            </w:r>
          </w:p>
        </w:tc>
        <w:tc>
          <w:tcPr>
            <w:tcW w:w="1925"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352F0974" w14:textId="77777777" w:rsidR="00CF0037" w:rsidRPr="0044544A" w:rsidRDefault="00777DB7" w:rsidP="009C5193">
            <w:pPr>
              <w:pStyle w:val="tablecolumnblack"/>
              <w:spacing w:after="0" w:line="240" w:lineRule="auto"/>
              <w:rPr>
                <w:rFonts w:ascii="Arial" w:hAnsi="Arial" w:cs="Arial"/>
                <w:sz w:val="20"/>
                <w:szCs w:val="20"/>
              </w:rPr>
            </w:pPr>
            <w:ins w:id="525" w:author="Jana Demas" w:date="2015-11-06T12:59:00Z">
              <w:r w:rsidRPr="0044544A">
                <w:rPr>
                  <w:rStyle w:val="Appendixinlineheader"/>
                  <w:rFonts w:ascii="Arial" w:hAnsi="Arial" w:cs="Arial"/>
                  <w:sz w:val="20"/>
                  <w:szCs w:val="20"/>
                </w:rPr>
                <w:t xml:space="preserve">Minimum </w:t>
              </w:r>
            </w:ins>
            <w:r w:rsidR="00CF0037" w:rsidRPr="0044544A">
              <w:rPr>
                <w:rStyle w:val="Appendixinlineheader"/>
                <w:rFonts w:ascii="Arial" w:hAnsi="Arial" w:cs="Arial"/>
                <w:sz w:val="20"/>
                <w:szCs w:val="20"/>
              </w:rPr>
              <w:t xml:space="preserve">Peak Service Frequency </w:t>
            </w:r>
            <w:r w:rsidR="00CF0037" w:rsidRPr="0044544A">
              <w:rPr>
                <w:rStyle w:val="Appendixinlineheader"/>
                <w:rFonts w:ascii="Arial" w:hAnsi="Arial" w:cs="Arial"/>
                <w:sz w:val="20"/>
                <w:szCs w:val="20"/>
              </w:rPr>
              <w:br/>
            </w:r>
            <w:r w:rsidR="00CF0037" w:rsidRPr="0044544A">
              <w:rPr>
                <w:rStyle w:val="Appendixinlineheader"/>
                <w:rFonts w:ascii="Arial" w:hAnsi="Arial" w:cs="Arial"/>
                <w:b w:val="0"/>
                <w:bCs w:val="0"/>
                <w:sz w:val="20"/>
                <w:szCs w:val="20"/>
              </w:rPr>
              <w:t>(minutes)</w:t>
            </w:r>
          </w:p>
        </w:tc>
        <w:tc>
          <w:tcPr>
            <w:tcW w:w="189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688A85A0" w14:textId="77777777" w:rsidR="00CF0037" w:rsidRPr="0044544A" w:rsidRDefault="00777DB7" w:rsidP="009C5193">
            <w:pPr>
              <w:pStyle w:val="tablecolumnblack"/>
              <w:spacing w:after="0" w:line="240" w:lineRule="auto"/>
              <w:rPr>
                <w:rFonts w:ascii="Arial" w:hAnsi="Arial" w:cs="Arial"/>
                <w:sz w:val="20"/>
                <w:szCs w:val="20"/>
              </w:rPr>
            </w:pPr>
            <w:ins w:id="526" w:author="Jana Demas" w:date="2015-11-06T12:59:00Z">
              <w:r w:rsidRPr="0044544A">
                <w:rPr>
                  <w:rStyle w:val="Appendixinlineheader"/>
                  <w:rFonts w:ascii="Arial" w:hAnsi="Arial" w:cs="Arial"/>
                  <w:sz w:val="20"/>
                  <w:szCs w:val="20"/>
                </w:rPr>
                <w:t xml:space="preserve">Minimum </w:t>
              </w:r>
            </w:ins>
            <w:r w:rsidR="00CF0037" w:rsidRPr="0044544A">
              <w:rPr>
                <w:rStyle w:val="Appendixinlineheader"/>
                <w:rFonts w:ascii="Arial" w:hAnsi="Arial" w:cs="Arial"/>
                <w:sz w:val="20"/>
                <w:szCs w:val="20"/>
              </w:rPr>
              <w:t xml:space="preserve">Off-Peak Service Frequency </w:t>
            </w:r>
            <w:r w:rsidR="00CF0037" w:rsidRPr="0044544A">
              <w:rPr>
                <w:rStyle w:val="Appendixinlineheader"/>
                <w:rFonts w:ascii="Arial" w:hAnsi="Arial" w:cs="Arial"/>
                <w:sz w:val="20"/>
                <w:szCs w:val="20"/>
              </w:rPr>
              <w:br/>
            </w:r>
            <w:r w:rsidR="00CF0037" w:rsidRPr="0044544A">
              <w:rPr>
                <w:rStyle w:val="Appendixinlineheader"/>
                <w:rFonts w:ascii="Arial" w:hAnsi="Arial" w:cs="Arial"/>
                <w:b w:val="0"/>
                <w:bCs w:val="0"/>
                <w:sz w:val="20"/>
                <w:szCs w:val="20"/>
              </w:rPr>
              <w:t>(minutes)</w:t>
            </w:r>
          </w:p>
        </w:tc>
        <w:tc>
          <w:tcPr>
            <w:tcW w:w="189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253526D7" w14:textId="77777777" w:rsidR="00CF0037" w:rsidRPr="0044544A" w:rsidRDefault="00777DB7" w:rsidP="009C5193">
            <w:pPr>
              <w:pStyle w:val="tablecolumnblack"/>
              <w:spacing w:after="0" w:line="240" w:lineRule="auto"/>
              <w:rPr>
                <w:rFonts w:ascii="Arial" w:hAnsi="Arial" w:cs="Arial"/>
                <w:sz w:val="20"/>
                <w:szCs w:val="20"/>
              </w:rPr>
            </w:pPr>
            <w:ins w:id="527" w:author="Jana Demas" w:date="2015-11-06T12:59:00Z">
              <w:r w:rsidRPr="0044544A">
                <w:rPr>
                  <w:rStyle w:val="Appendixinlineheader"/>
                  <w:rFonts w:ascii="Arial" w:hAnsi="Arial" w:cs="Arial"/>
                  <w:sz w:val="20"/>
                  <w:szCs w:val="20"/>
                </w:rPr>
                <w:t xml:space="preserve">Minimum </w:t>
              </w:r>
            </w:ins>
            <w:r w:rsidR="00CF0037" w:rsidRPr="0044544A">
              <w:rPr>
                <w:rStyle w:val="Appendixinlineheader"/>
                <w:rFonts w:ascii="Arial" w:hAnsi="Arial" w:cs="Arial"/>
                <w:sz w:val="20"/>
                <w:szCs w:val="20"/>
              </w:rPr>
              <w:t xml:space="preserve">Night Service Frequency </w:t>
            </w:r>
            <w:r w:rsidR="00CF0037" w:rsidRPr="0044544A">
              <w:rPr>
                <w:rStyle w:val="Appendixinlineheader"/>
                <w:rFonts w:ascii="Arial" w:hAnsi="Arial" w:cs="Arial"/>
                <w:sz w:val="20"/>
                <w:szCs w:val="20"/>
              </w:rPr>
              <w:br/>
            </w:r>
            <w:r w:rsidR="00CF0037" w:rsidRPr="0044544A">
              <w:rPr>
                <w:rStyle w:val="Appendixinlineheader"/>
                <w:rFonts w:ascii="Arial" w:hAnsi="Arial" w:cs="Arial"/>
                <w:b w:val="0"/>
                <w:bCs w:val="0"/>
                <w:sz w:val="20"/>
                <w:szCs w:val="20"/>
              </w:rPr>
              <w:t>(minutes)</w:t>
            </w:r>
          </w:p>
        </w:tc>
        <w:tc>
          <w:tcPr>
            <w:tcW w:w="1890" w:type="dxa"/>
            <w:tcBorders>
              <w:top w:val="single" w:sz="4" w:space="0" w:color="000000"/>
              <w:left w:val="single" w:sz="4" w:space="0" w:color="000000"/>
              <w:bottom w:val="single" w:sz="4" w:space="0" w:color="000000"/>
              <w:right w:val="single" w:sz="4" w:space="0" w:color="000000"/>
            </w:tcBorders>
            <w:shd w:val="solid" w:color="CCCCCC" w:fill="auto"/>
          </w:tcPr>
          <w:p w14:paraId="031FC62C" w14:textId="77777777" w:rsidR="00CF0037" w:rsidRPr="0044544A" w:rsidRDefault="00CF0037" w:rsidP="009C5193">
            <w:pPr>
              <w:pStyle w:val="tablecolumnblack"/>
              <w:spacing w:after="0" w:line="240" w:lineRule="auto"/>
              <w:rPr>
                <w:rStyle w:val="Appendixinlineheader"/>
                <w:rFonts w:ascii="Arial" w:hAnsi="Arial" w:cs="Arial"/>
                <w:sz w:val="20"/>
                <w:szCs w:val="20"/>
              </w:rPr>
            </w:pPr>
            <w:r w:rsidRPr="0044544A">
              <w:rPr>
                <w:rStyle w:val="Appendixinlineheader"/>
                <w:rFonts w:ascii="Arial" w:hAnsi="Arial" w:cs="Arial"/>
                <w:sz w:val="20"/>
                <w:szCs w:val="20"/>
              </w:rPr>
              <w:t xml:space="preserve">Service Level Assigned </w:t>
            </w:r>
          </w:p>
        </w:tc>
      </w:tr>
      <w:tr w:rsidR="00CF0037" w:rsidRPr="0044544A" w14:paraId="45C77332" w14:textId="77777777" w:rsidTr="00942B95">
        <w:trPr>
          <w:trHeight w:val="397"/>
        </w:trPr>
        <w:tc>
          <w:tcPr>
            <w:tcW w:w="171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320C17E"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25-40</w:t>
            </w:r>
          </w:p>
        </w:tc>
        <w:tc>
          <w:tcPr>
            <w:tcW w:w="192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AABFC94"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15</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30592B5"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15</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7D9F488"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30</w:t>
            </w:r>
          </w:p>
        </w:tc>
        <w:tc>
          <w:tcPr>
            <w:tcW w:w="1890" w:type="dxa"/>
            <w:tcBorders>
              <w:top w:val="single" w:sz="4" w:space="0" w:color="000000"/>
              <w:left w:val="single" w:sz="4" w:space="0" w:color="000000"/>
              <w:bottom w:val="single" w:sz="4" w:space="0" w:color="000000"/>
              <w:right w:val="single" w:sz="4" w:space="0" w:color="000000"/>
            </w:tcBorders>
          </w:tcPr>
          <w:p w14:paraId="0F86E9E3"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Very frequent</w:t>
            </w:r>
          </w:p>
        </w:tc>
      </w:tr>
      <w:tr w:rsidR="00CF0037" w:rsidRPr="0044544A" w14:paraId="1816D9A8" w14:textId="77777777" w:rsidTr="00942B95">
        <w:trPr>
          <w:trHeight w:val="397"/>
        </w:trPr>
        <w:tc>
          <w:tcPr>
            <w:tcW w:w="171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F9B14D1"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19-24</w:t>
            </w:r>
          </w:p>
        </w:tc>
        <w:tc>
          <w:tcPr>
            <w:tcW w:w="192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B7A4CA0"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15</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DDA6088"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30</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DB6030B"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30</w:t>
            </w:r>
          </w:p>
        </w:tc>
        <w:tc>
          <w:tcPr>
            <w:tcW w:w="1890" w:type="dxa"/>
            <w:tcBorders>
              <w:top w:val="single" w:sz="4" w:space="0" w:color="000000"/>
              <w:left w:val="single" w:sz="4" w:space="0" w:color="000000"/>
              <w:bottom w:val="single" w:sz="4" w:space="0" w:color="000000"/>
              <w:right w:val="single" w:sz="4" w:space="0" w:color="000000"/>
            </w:tcBorders>
          </w:tcPr>
          <w:p w14:paraId="3A9F9B55"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Frequent</w:t>
            </w:r>
          </w:p>
        </w:tc>
      </w:tr>
      <w:tr w:rsidR="00CF0037" w:rsidRPr="0044544A" w14:paraId="31401E59" w14:textId="77777777" w:rsidTr="00942B95">
        <w:trPr>
          <w:trHeight w:val="397"/>
        </w:trPr>
        <w:tc>
          <w:tcPr>
            <w:tcW w:w="171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FA8CA56"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10-18</w:t>
            </w:r>
          </w:p>
        </w:tc>
        <w:tc>
          <w:tcPr>
            <w:tcW w:w="192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96729F2"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30</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5C1078D"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30</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94B6F83" w14:textId="040728E1" w:rsidR="00CF0037" w:rsidRPr="0044544A" w:rsidRDefault="00422C86" w:rsidP="009C5193">
            <w:pPr>
              <w:pStyle w:val="tabletext"/>
              <w:spacing w:after="0" w:line="240" w:lineRule="auto"/>
              <w:jc w:val="center"/>
              <w:rPr>
                <w:rFonts w:cs="Arial"/>
                <w:sz w:val="20"/>
                <w:szCs w:val="20"/>
              </w:rPr>
            </w:pPr>
            <w:del w:id="528" w:author="Jana Demas" w:date="2015-11-06T12:59:00Z">
              <w:r w:rsidRPr="00A969E5">
                <w:rPr>
                  <w:rFonts w:cs="Arial"/>
                  <w:sz w:val="20"/>
                  <w:szCs w:val="20"/>
                </w:rPr>
                <w:delText>--</w:delText>
              </w:r>
            </w:del>
            <w:ins w:id="529" w:author="Jana Demas" w:date="2015-11-06T12:59:00Z">
              <w:r w:rsidR="00CF0037" w:rsidRPr="0044544A">
                <w:rPr>
                  <w:rFonts w:cs="Arial"/>
                  <w:sz w:val="20"/>
                  <w:szCs w:val="20"/>
                </w:rPr>
                <w:t>--</w:t>
              </w:r>
              <w:r w:rsidR="00944DD9" w:rsidRPr="0044544A">
                <w:rPr>
                  <w:rFonts w:cs="Arial"/>
                  <w:sz w:val="20"/>
                  <w:szCs w:val="20"/>
                </w:rPr>
                <w:t>*</w:t>
              </w:r>
            </w:ins>
          </w:p>
        </w:tc>
        <w:tc>
          <w:tcPr>
            <w:tcW w:w="1890" w:type="dxa"/>
            <w:tcBorders>
              <w:top w:val="single" w:sz="4" w:space="0" w:color="000000"/>
              <w:left w:val="single" w:sz="4" w:space="0" w:color="000000"/>
              <w:bottom w:val="single" w:sz="4" w:space="0" w:color="000000"/>
              <w:right w:val="single" w:sz="4" w:space="0" w:color="000000"/>
            </w:tcBorders>
          </w:tcPr>
          <w:p w14:paraId="4E01AC69"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Local</w:t>
            </w:r>
          </w:p>
        </w:tc>
      </w:tr>
      <w:tr w:rsidR="00CF0037" w:rsidRPr="0044544A" w14:paraId="05FD6358" w14:textId="77777777" w:rsidTr="00942B95">
        <w:trPr>
          <w:trHeight w:val="397"/>
        </w:trPr>
        <w:tc>
          <w:tcPr>
            <w:tcW w:w="171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3D90CE2"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0-9</w:t>
            </w:r>
          </w:p>
        </w:tc>
        <w:tc>
          <w:tcPr>
            <w:tcW w:w="192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8CFF7B2" w14:textId="21B7EB6C" w:rsidR="00CF0037" w:rsidRPr="0044544A" w:rsidRDefault="00CF0037" w:rsidP="00944DD9">
            <w:pPr>
              <w:pStyle w:val="tabletext"/>
              <w:spacing w:after="0" w:line="240" w:lineRule="auto"/>
              <w:jc w:val="center"/>
              <w:rPr>
                <w:rFonts w:cs="Arial"/>
                <w:sz w:val="20"/>
                <w:szCs w:val="20"/>
              </w:rPr>
            </w:pPr>
            <w:r w:rsidRPr="0044544A">
              <w:rPr>
                <w:rFonts w:cs="Arial"/>
                <w:sz w:val="20"/>
                <w:szCs w:val="20"/>
              </w:rPr>
              <w:t xml:space="preserve">60 </w:t>
            </w:r>
            <w:del w:id="530" w:author="Jana Demas" w:date="2015-11-06T12:59:00Z">
              <w:r w:rsidR="00422C86" w:rsidRPr="00A969E5">
                <w:rPr>
                  <w:rFonts w:cs="Arial"/>
                  <w:sz w:val="20"/>
                  <w:szCs w:val="20"/>
                </w:rPr>
                <w:delText>or less (</w:delText>
              </w:r>
              <w:r w:rsidR="00422C86" w:rsidRPr="00A969E5">
                <w:rPr>
                  <w:rStyle w:val="GreaterthansymbolArial"/>
                  <w:sz w:val="20"/>
                  <w:szCs w:val="20"/>
                </w:rPr>
                <w:delText>≥</w:delText>
              </w:r>
              <w:r w:rsidR="00422C86" w:rsidRPr="00A969E5">
                <w:rPr>
                  <w:rFonts w:cs="Arial"/>
                  <w:sz w:val="20"/>
                  <w:szCs w:val="20"/>
                </w:rPr>
                <w:delText>  60)</w:delText>
              </w:r>
            </w:del>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D5E26FB" w14:textId="27CF641B" w:rsidR="00CF0037" w:rsidRPr="0044544A" w:rsidRDefault="00CF0037" w:rsidP="00944DD9">
            <w:pPr>
              <w:pStyle w:val="tabletext"/>
              <w:spacing w:after="0" w:line="240" w:lineRule="auto"/>
              <w:jc w:val="center"/>
              <w:rPr>
                <w:rFonts w:cs="Arial"/>
                <w:sz w:val="20"/>
                <w:szCs w:val="20"/>
              </w:rPr>
            </w:pPr>
            <w:r w:rsidRPr="0044544A">
              <w:rPr>
                <w:rFonts w:cs="Arial"/>
                <w:sz w:val="20"/>
                <w:szCs w:val="20"/>
              </w:rPr>
              <w:t xml:space="preserve">60 </w:t>
            </w:r>
            <w:del w:id="531" w:author="Jana Demas" w:date="2015-11-06T12:59:00Z">
              <w:r w:rsidR="00422C86" w:rsidRPr="00A969E5">
                <w:rPr>
                  <w:rFonts w:cs="Arial"/>
                  <w:sz w:val="20"/>
                  <w:szCs w:val="20"/>
                </w:rPr>
                <w:delText>or less</w:delText>
              </w:r>
            </w:del>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00A3151"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w:t>
            </w:r>
          </w:p>
        </w:tc>
        <w:tc>
          <w:tcPr>
            <w:tcW w:w="1890" w:type="dxa"/>
            <w:tcBorders>
              <w:top w:val="single" w:sz="4" w:space="0" w:color="000000"/>
              <w:left w:val="single" w:sz="4" w:space="0" w:color="000000"/>
              <w:bottom w:val="single" w:sz="4" w:space="0" w:color="000000"/>
              <w:right w:val="single" w:sz="4" w:space="0" w:color="000000"/>
            </w:tcBorders>
          </w:tcPr>
          <w:p w14:paraId="6212CADD"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Hourly</w:t>
            </w:r>
          </w:p>
        </w:tc>
      </w:tr>
    </w:tbl>
    <w:p w14:paraId="64D8DF63" w14:textId="77777777" w:rsidR="00777DB7" w:rsidRPr="00942B95" w:rsidRDefault="00777DB7" w:rsidP="00942B95">
      <w:pPr>
        <w:pStyle w:val="Body10513"/>
        <w:spacing w:line="240" w:lineRule="auto"/>
        <w:rPr>
          <w:color w:val="7F7F7F" w:themeColor="text1" w:themeTint="80"/>
          <w:position w:val="2"/>
        </w:rPr>
      </w:pPr>
    </w:p>
    <w:p w14:paraId="5A40196D" w14:textId="77777777" w:rsidR="00422C86" w:rsidRPr="00FC3511" w:rsidRDefault="00422C86" w:rsidP="00422C86">
      <w:pPr>
        <w:pStyle w:val="Head4sub1"/>
        <w:rPr>
          <w:del w:id="532" w:author="Jana Demas" w:date="2015-11-06T12:59:00Z"/>
          <w:rFonts w:ascii="Arial" w:hAnsi="Arial" w:cs="Arial"/>
        </w:rPr>
      </w:pPr>
      <w:del w:id="533" w:author="Jana Demas" w:date="2015-11-06T12:59:00Z">
        <w:r w:rsidRPr="00FC3511">
          <w:rPr>
            <w:rFonts w:ascii="Arial" w:hAnsi="Arial" w:cs="Arial"/>
          </w:rPr>
          <w:delText xml:space="preserve">Step-Two: Adjust service levels </w:delText>
        </w:r>
      </w:del>
    </w:p>
    <w:p w14:paraId="6EFED08C" w14:textId="681C5E96" w:rsidR="00944DD9" w:rsidRPr="0044544A" w:rsidRDefault="00422C86" w:rsidP="00944DD9">
      <w:pPr>
        <w:pStyle w:val="Body10513"/>
        <w:spacing w:before="90" w:after="259"/>
        <w:rPr>
          <w:ins w:id="534" w:author="Jana Demas" w:date="2015-11-06T12:59:00Z"/>
          <w:rFonts w:cs="Arial"/>
        </w:rPr>
      </w:pPr>
      <w:del w:id="535" w:author="Jana Demas" w:date="2015-11-06T12:59:00Z">
        <w:r w:rsidRPr="00FC3511">
          <w:rPr>
            <w:rFonts w:cs="Arial"/>
          </w:rPr>
          <w:delText>After setting</w:delText>
        </w:r>
      </w:del>
      <w:ins w:id="536" w:author="Jana Demas" w:date="2015-11-06T12:59:00Z">
        <w:r w:rsidR="00944DD9" w:rsidRPr="0044544A">
          <w:rPr>
            <w:rFonts w:cs="Arial"/>
          </w:rPr>
          <w:t>*Night service on local corridors is determined by ridership and connections.</w:t>
        </w:r>
      </w:ins>
    </w:p>
    <w:p w14:paraId="4093872A" w14:textId="77777777" w:rsidR="0018398D" w:rsidRPr="0044544A" w:rsidRDefault="0018398D" w:rsidP="0018398D">
      <w:pPr>
        <w:pStyle w:val="Body10513"/>
        <w:spacing w:line="240" w:lineRule="auto"/>
        <w:rPr>
          <w:ins w:id="537" w:author="Jana Demas" w:date="2015-11-06T12:59:00Z"/>
          <w:rStyle w:val="Appendixinlineheader"/>
          <w:rFonts w:ascii="Arial" w:hAnsi="Arial" w:cs="Arial"/>
          <w:bCs w:val="0"/>
          <w:color w:val="7F7F7F" w:themeColor="text1" w:themeTint="80"/>
          <w:sz w:val="24"/>
          <w:szCs w:val="24"/>
        </w:rPr>
      </w:pPr>
      <w:ins w:id="538" w:author="Jana Demas" w:date="2015-11-06T12:59:00Z">
        <w:r w:rsidRPr="0044544A">
          <w:rPr>
            <w:rFonts w:ascii="Arial Bold" w:hAnsi="Arial Bold" w:cs="Arial"/>
            <w:b/>
            <w:color w:val="7F7F7F" w:themeColor="text1" w:themeTint="80"/>
            <w:position w:val="2"/>
            <w:sz w:val="24"/>
            <w:szCs w:val="24"/>
          </w:rPr>
          <w:t xml:space="preserve">Step </w:t>
        </w:r>
        <w:r w:rsidRPr="0044544A">
          <w:rPr>
            <w:rFonts w:ascii="Wingdings 2" w:hAnsi="Wingdings 2"/>
            <w:color w:val="7F7F7F" w:themeColor="text1" w:themeTint="80"/>
            <w:sz w:val="40"/>
            <w:szCs w:val="40"/>
          </w:rPr>
          <w:t></w:t>
        </w:r>
      </w:ins>
    </w:p>
    <w:p w14:paraId="76B53D48" w14:textId="64040148" w:rsidR="00BF25B0" w:rsidRPr="0044544A" w:rsidRDefault="00BF25B0" w:rsidP="00942B95">
      <w:pPr>
        <w:pStyle w:val="bodybullet"/>
        <w:ind w:left="0" w:firstLine="0"/>
        <w:rPr>
          <w:rFonts w:cs="Arial"/>
        </w:rPr>
      </w:pPr>
      <w:ins w:id="539" w:author="Jana Demas" w:date="2015-11-06T12:59:00Z">
        <w:r w:rsidRPr="0044544A">
          <w:rPr>
            <w:rStyle w:val="Appendixinlineheader"/>
            <w:rFonts w:ascii="Arial" w:hAnsi="Arial" w:cs="Arial"/>
            <w:sz w:val="21"/>
            <w:szCs w:val="21"/>
          </w:rPr>
          <w:t xml:space="preserve">Step two adjusts </w:t>
        </w:r>
        <w:r w:rsidR="0018398D" w:rsidRPr="0044544A">
          <w:rPr>
            <w:rStyle w:val="Appendixinlineheader"/>
            <w:rFonts w:ascii="Arial" w:hAnsi="Arial" w:cs="Arial"/>
            <w:sz w:val="21"/>
            <w:szCs w:val="21"/>
          </w:rPr>
          <w:t>the target</w:t>
        </w:r>
      </w:ins>
      <w:r w:rsidR="0018398D" w:rsidRPr="00942B95">
        <w:rPr>
          <w:rStyle w:val="Appendixinlineheader"/>
          <w:rFonts w:ascii="Arial" w:hAnsi="Arial"/>
          <w:sz w:val="21"/>
        </w:rPr>
        <w:t xml:space="preserve"> service </w:t>
      </w:r>
      <w:del w:id="540" w:author="Jana Demas" w:date="2015-11-06T12:59:00Z">
        <w:r w:rsidR="00422C86" w:rsidRPr="00FC3511">
          <w:rPr>
            <w:rFonts w:cs="Arial"/>
          </w:rPr>
          <w:delText>levels on the basis of the six factors</w:delText>
        </w:r>
      </w:del>
      <w:ins w:id="541" w:author="Jana Demas" w:date="2015-11-06T12:59:00Z">
        <w:r w:rsidR="0018398D" w:rsidRPr="0044544A">
          <w:rPr>
            <w:rStyle w:val="Appendixinlineheader"/>
            <w:rFonts w:ascii="Arial" w:hAnsi="Arial" w:cs="Arial"/>
            <w:sz w:val="21"/>
            <w:szCs w:val="21"/>
          </w:rPr>
          <w:t>level assigned</w:t>
        </w:r>
      </w:ins>
      <w:r w:rsidR="0018398D" w:rsidRPr="00942B95">
        <w:rPr>
          <w:rStyle w:val="Appendixinlineheader"/>
          <w:rFonts w:ascii="Arial" w:hAnsi="Arial"/>
          <w:sz w:val="21"/>
        </w:rPr>
        <w:t xml:space="preserve"> in step</w:t>
      </w:r>
      <w:del w:id="542" w:author="Jana Demas" w:date="2015-11-06T12:59:00Z">
        <w:r w:rsidR="00422C86" w:rsidRPr="00FC3511">
          <w:rPr>
            <w:rFonts w:cs="Arial"/>
          </w:rPr>
          <w:delText>-</w:delText>
        </w:r>
      </w:del>
      <w:ins w:id="543" w:author="Jana Demas" w:date="2015-11-06T12:59:00Z">
        <w:r w:rsidR="0018398D" w:rsidRPr="0044544A">
          <w:rPr>
            <w:rStyle w:val="Appendixinlineheader"/>
            <w:rFonts w:ascii="Arial" w:hAnsi="Arial" w:cs="Arial"/>
            <w:sz w:val="21"/>
            <w:szCs w:val="21"/>
          </w:rPr>
          <w:t xml:space="preserve"> </w:t>
        </w:r>
      </w:ins>
      <w:r w:rsidR="0018398D" w:rsidRPr="00942B95">
        <w:rPr>
          <w:rStyle w:val="Appendixinlineheader"/>
          <w:rFonts w:ascii="Arial" w:hAnsi="Arial"/>
          <w:sz w:val="21"/>
        </w:rPr>
        <w:t>one</w:t>
      </w:r>
      <w:del w:id="544" w:author="Jana Demas" w:date="2015-11-06T12:59:00Z">
        <w:r w:rsidR="00422C86" w:rsidRPr="00FC3511">
          <w:rPr>
            <w:rFonts w:cs="Arial"/>
          </w:rPr>
          <w:delText>,</w:delText>
        </w:r>
      </w:del>
      <w:ins w:id="545" w:author="Jana Demas" w:date="2015-11-06T12:59:00Z">
        <w:r w:rsidR="0018398D" w:rsidRPr="0044544A">
          <w:rPr>
            <w:rStyle w:val="Appendixinlineheader"/>
            <w:rFonts w:ascii="Arial" w:hAnsi="Arial" w:cs="Arial"/>
            <w:sz w:val="21"/>
            <w:szCs w:val="21"/>
          </w:rPr>
          <w:t xml:space="preserve"> to accommodate</w:t>
        </w:r>
        <w:r w:rsidRPr="0044544A">
          <w:rPr>
            <w:rStyle w:val="Appendixinlineheader"/>
            <w:rFonts w:ascii="Arial" w:hAnsi="Arial" w:cs="Arial"/>
            <w:sz w:val="21"/>
            <w:szCs w:val="21"/>
          </w:rPr>
          <w:t xml:space="preserve"> actual ridership</w:t>
        </w:r>
        <w:r w:rsidR="0018398D" w:rsidRPr="0044544A">
          <w:rPr>
            <w:rStyle w:val="Appendixinlineheader"/>
            <w:rFonts w:ascii="Arial" w:hAnsi="Arial" w:cs="Arial"/>
            <w:sz w:val="21"/>
            <w:szCs w:val="21"/>
          </w:rPr>
          <w:t>.</w:t>
        </w:r>
      </w:ins>
      <w:r w:rsidRPr="0044544A">
        <w:rPr>
          <w:rFonts w:cs="Arial"/>
        </w:rPr>
        <w:t xml:space="preserve"> Metro </w:t>
      </w:r>
      <w:del w:id="546" w:author="Jana Demas" w:date="2015-11-06T12:59:00Z">
        <w:r w:rsidR="00422C86" w:rsidRPr="00FC3511">
          <w:rPr>
            <w:rFonts w:cs="Arial"/>
          </w:rPr>
          <w:delText>adjusts the levels to ensure that the All-Day and Peak Network accommodates current ridership levels. Corridor</w:delText>
        </w:r>
      </w:del>
      <w:ins w:id="547" w:author="Jana Demas" w:date="2015-11-06T12:59:00Z">
        <w:r w:rsidRPr="0044544A">
          <w:rPr>
            <w:rFonts w:cs="Arial"/>
          </w:rPr>
          <w:t>increases a corridor</w:t>
        </w:r>
        <w:r w:rsidR="004855E4" w:rsidRPr="0044544A">
          <w:rPr>
            <w:rFonts w:cs="Arial"/>
          </w:rPr>
          <w:t>’s target</w:t>
        </w:r>
      </w:ins>
      <w:r w:rsidRPr="0044544A">
        <w:rPr>
          <w:rFonts w:cs="Arial"/>
        </w:rPr>
        <w:t xml:space="preserve"> service </w:t>
      </w:r>
      <w:del w:id="548" w:author="Jana Demas" w:date="2015-11-06T12:59:00Z">
        <w:r w:rsidR="00422C86" w:rsidRPr="00FC3511">
          <w:rPr>
            <w:rFonts w:cs="Arial"/>
          </w:rPr>
          <w:delText>levels are increased</w:delText>
        </w:r>
      </w:del>
      <w:ins w:id="549" w:author="Jana Demas" w:date="2015-11-06T12:59:00Z">
        <w:r w:rsidRPr="0044544A">
          <w:rPr>
            <w:rFonts w:cs="Arial"/>
          </w:rPr>
          <w:t>level</w:t>
        </w:r>
      </w:ins>
      <w:r w:rsidRPr="0044544A">
        <w:rPr>
          <w:rFonts w:cs="Arial"/>
        </w:rPr>
        <w:t xml:space="preserve"> if </w:t>
      </w:r>
      <w:del w:id="550" w:author="Jana Demas" w:date="2015-11-06T12:59:00Z">
        <w:r w:rsidR="00422C86" w:rsidRPr="00FC3511">
          <w:rPr>
            <w:rFonts w:cs="Arial"/>
          </w:rPr>
          <w:delText xml:space="preserve">providing </w:delText>
        </w:r>
      </w:del>
      <w:r w:rsidRPr="0044544A">
        <w:rPr>
          <w:rFonts w:cs="Arial"/>
        </w:rPr>
        <w:t xml:space="preserve">service at the </w:t>
      </w:r>
      <w:del w:id="551" w:author="Jana Demas" w:date="2015-11-06T12:59:00Z">
        <w:r w:rsidR="00422C86" w:rsidRPr="00FC3511">
          <w:rPr>
            <w:rFonts w:cs="Arial"/>
          </w:rPr>
          <w:delText>levels</w:delText>
        </w:r>
      </w:del>
      <w:ins w:id="552" w:author="Jana Demas" w:date="2015-11-06T12:59:00Z">
        <w:r w:rsidRPr="0044544A">
          <w:rPr>
            <w:rFonts w:cs="Arial"/>
          </w:rPr>
          <w:t>level</w:t>
        </w:r>
      </w:ins>
      <w:r w:rsidRPr="0044544A">
        <w:rPr>
          <w:rFonts w:cs="Arial"/>
        </w:rPr>
        <w:t xml:space="preserve"> established under step</w:t>
      </w:r>
      <w:del w:id="553" w:author="Jana Demas" w:date="2015-11-06T12:59:00Z">
        <w:r w:rsidR="00422C86" w:rsidRPr="00FC3511">
          <w:rPr>
            <w:rFonts w:cs="Arial"/>
          </w:rPr>
          <w:delText>-</w:delText>
        </w:r>
      </w:del>
      <w:ins w:id="554" w:author="Jana Demas" w:date="2015-11-06T12:59:00Z">
        <w:r w:rsidRPr="0044544A">
          <w:rPr>
            <w:rFonts w:cs="Arial"/>
          </w:rPr>
          <w:t xml:space="preserve"> </w:t>
        </w:r>
      </w:ins>
      <w:r w:rsidRPr="0044544A">
        <w:rPr>
          <w:rFonts w:cs="Arial"/>
        </w:rPr>
        <w:t>one would not accommodate existing riders, would be inconsistent with policy-based service levels set for RapidRide</w:t>
      </w:r>
      <w:del w:id="555" w:author="Jana Demas" w:date="2015-11-06T12:59:00Z">
        <w:r w:rsidR="00422C86" w:rsidRPr="00FC3511">
          <w:rPr>
            <w:rFonts w:cs="Arial"/>
          </w:rPr>
          <w:delText xml:space="preserve"> services</w:delText>
        </w:r>
      </w:del>
      <w:ins w:id="556" w:author="Jana Demas" w:date="2015-11-06T12:59:00Z">
        <w:r w:rsidRPr="0044544A">
          <w:rPr>
            <w:rFonts w:cs="Arial"/>
          </w:rPr>
          <w:t>,</w:t>
        </w:r>
      </w:ins>
      <w:r w:rsidRPr="0044544A">
        <w:rPr>
          <w:rFonts w:cs="Arial"/>
        </w:rPr>
        <w:t xml:space="preserve"> or would result in an incomplete network of night service</w:t>
      </w:r>
      <w:r w:rsidRPr="0044544A">
        <w:rPr>
          <w:rFonts w:cs="Arial"/>
          <w:vertAlign w:val="superscript"/>
        </w:rPr>
        <w:footnoteReference w:id="7"/>
      </w:r>
      <w:ins w:id="563" w:author="Jana Demas" w:date="2015-11-06T12:59:00Z">
        <w:r w:rsidRPr="0044544A">
          <w:rPr>
            <w:rFonts w:cs="Arial"/>
          </w:rPr>
          <w:t>. Adjustments are only made to assign a higher service level to a corridor; service levels are not adjusted downward in this step</w:t>
        </w:r>
      </w:ins>
      <w:r w:rsidRPr="0044544A">
        <w:rPr>
          <w:rFonts w:cs="Arial"/>
        </w:rPr>
        <w:t>.</w:t>
      </w:r>
    </w:p>
    <w:p w14:paraId="21FCE9FF" w14:textId="77777777" w:rsidR="001A25AC" w:rsidRPr="0044544A" w:rsidRDefault="001A25AC" w:rsidP="001A25AC">
      <w:pPr>
        <w:pStyle w:val="Body10513"/>
        <w:rPr>
          <w:ins w:id="564" w:author="Jana Demas" w:date="2015-11-06T12:59:00Z"/>
          <w:rFonts w:cs="Arial"/>
        </w:rPr>
      </w:pPr>
      <w:ins w:id="565" w:author="Jana Demas" w:date="2015-11-06T12:59:00Z">
        <w:r w:rsidRPr="0044544A">
          <w:rPr>
            <w:rFonts w:cs="Arial"/>
          </w:rPr>
          <w:t>The table below shows how Metro adjusts the target service levels set in step one to ensure that the All-Day and Peak-Only Network accommodates current riders or to preserve a complete network of night service</w:t>
        </w:r>
        <w:r w:rsidR="00546240" w:rsidRPr="0044544A">
          <w:rPr>
            <w:rFonts w:cs="Arial"/>
          </w:rPr>
          <w:t>.</w:t>
        </w:r>
      </w:ins>
    </w:p>
    <w:p w14:paraId="7A708E60" w14:textId="77777777" w:rsidR="00087F8A" w:rsidRDefault="00087F8A">
      <w:pPr>
        <w:rPr>
          <w:ins w:id="566" w:author="Jana Demas" w:date="2015-11-06T12:59:00Z"/>
          <w:rFonts w:ascii="Arial" w:hAnsi="Arial" w:cs="Arial"/>
          <w:b/>
          <w:color w:val="000000"/>
        </w:rPr>
      </w:pPr>
      <w:ins w:id="567" w:author="Jana Demas" w:date="2015-11-06T12:59:00Z">
        <w:r>
          <w:rPr>
            <w:rFonts w:ascii="Arial" w:hAnsi="Arial" w:cs="Arial"/>
            <w:b/>
          </w:rPr>
          <w:br w:type="page"/>
        </w:r>
      </w:ins>
    </w:p>
    <w:p w14:paraId="7EA99242" w14:textId="2DCF07F2" w:rsidR="001A25AC" w:rsidRPr="0044544A" w:rsidRDefault="001A25AC" w:rsidP="001A25AC">
      <w:pPr>
        <w:pStyle w:val="Tabletitle"/>
        <w:rPr>
          <w:rFonts w:ascii="Arial" w:hAnsi="Arial" w:cs="Arial"/>
          <w:b/>
        </w:rPr>
      </w:pPr>
      <w:r w:rsidRPr="0044544A">
        <w:rPr>
          <w:rFonts w:ascii="Arial" w:hAnsi="Arial" w:cs="Arial"/>
          <w:b/>
        </w:rPr>
        <w:lastRenderedPageBreak/>
        <w:t>Thresholds used to adjust service levels</w:t>
      </w:r>
      <w:ins w:id="568" w:author="Jana Demas" w:date="2015-11-06T12:59:00Z">
        <w:r w:rsidRPr="0044544A">
          <w:rPr>
            <w:rFonts w:ascii="Arial" w:hAnsi="Arial" w:cs="Arial"/>
            <w:b/>
          </w:rPr>
          <w:t xml:space="preserve"> (step 2)</w:t>
        </w:r>
      </w:ins>
    </w:p>
    <w:tbl>
      <w:tblPr>
        <w:tblW w:w="9355" w:type="dxa"/>
        <w:tblInd w:w="115" w:type="dxa"/>
        <w:tblLayout w:type="fixed"/>
        <w:tblCellMar>
          <w:left w:w="0" w:type="dxa"/>
          <w:right w:w="0" w:type="dxa"/>
        </w:tblCellMar>
        <w:tblLook w:val="0000" w:firstRow="0" w:lastRow="0" w:firstColumn="0" w:lastColumn="0" w:noHBand="0" w:noVBand="0"/>
      </w:tblPr>
      <w:tblGrid>
        <w:gridCol w:w="1200"/>
        <w:gridCol w:w="1675"/>
        <w:gridCol w:w="2290"/>
        <w:gridCol w:w="1440"/>
        <w:gridCol w:w="1560"/>
        <w:gridCol w:w="1190"/>
      </w:tblGrid>
      <w:tr w:rsidR="00A66CC1" w:rsidRPr="0044544A" w14:paraId="28EBB8ED" w14:textId="77777777" w:rsidTr="00A2776D">
        <w:trPr>
          <w:trHeight w:val="276"/>
        </w:trPr>
        <w:tc>
          <w:tcPr>
            <w:tcW w:w="1200"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4A5CD7C6" w14:textId="77777777" w:rsidR="001A25AC" w:rsidRPr="0044544A" w:rsidRDefault="001A25AC" w:rsidP="009C5193">
            <w:pPr>
              <w:pStyle w:val="tablecolumnblack"/>
              <w:jc w:val="left"/>
              <w:rPr>
                <w:rFonts w:ascii="Arial" w:hAnsi="Arial" w:cs="Arial"/>
                <w:sz w:val="20"/>
                <w:szCs w:val="20"/>
              </w:rPr>
            </w:pPr>
            <w:r w:rsidRPr="0044544A">
              <w:rPr>
                <w:rStyle w:val="Appendixinlineheader"/>
                <w:rFonts w:ascii="Arial" w:hAnsi="Arial" w:cs="Arial"/>
                <w:sz w:val="20"/>
                <w:szCs w:val="20"/>
              </w:rPr>
              <w:t>Factor</w:t>
            </w:r>
          </w:p>
        </w:tc>
        <w:tc>
          <w:tcPr>
            <w:tcW w:w="1675"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66CEB30D" w14:textId="77777777" w:rsidR="001A25AC" w:rsidRPr="0044544A" w:rsidRDefault="001A25AC" w:rsidP="009C5193">
            <w:pPr>
              <w:pStyle w:val="tablecolumnblack"/>
              <w:jc w:val="left"/>
              <w:rPr>
                <w:rFonts w:ascii="Arial" w:hAnsi="Arial" w:cs="Arial"/>
                <w:sz w:val="20"/>
                <w:szCs w:val="20"/>
              </w:rPr>
            </w:pPr>
            <w:r w:rsidRPr="0044544A">
              <w:rPr>
                <w:rStyle w:val="Appendixinlineheader"/>
                <w:rFonts w:ascii="Arial" w:hAnsi="Arial" w:cs="Arial"/>
                <w:sz w:val="20"/>
                <w:szCs w:val="20"/>
              </w:rPr>
              <w:t>Measure</w:t>
            </w:r>
          </w:p>
        </w:tc>
        <w:tc>
          <w:tcPr>
            <w:tcW w:w="2290"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22B7D7AF" w14:textId="77777777" w:rsidR="001A25AC" w:rsidRPr="0044544A" w:rsidRDefault="001A25AC" w:rsidP="009C5193">
            <w:pPr>
              <w:pStyle w:val="tablecolumnblack"/>
              <w:jc w:val="left"/>
              <w:rPr>
                <w:rFonts w:ascii="Arial" w:hAnsi="Arial" w:cs="Arial"/>
                <w:sz w:val="20"/>
                <w:szCs w:val="20"/>
              </w:rPr>
            </w:pPr>
            <w:r w:rsidRPr="0044544A">
              <w:rPr>
                <w:rStyle w:val="Appendixinlineheader"/>
                <w:rFonts w:ascii="Arial" w:hAnsi="Arial" w:cs="Arial"/>
                <w:sz w:val="20"/>
                <w:szCs w:val="20"/>
              </w:rPr>
              <w:t>Threshold</w:t>
            </w:r>
          </w:p>
        </w:tc>
        <w:tc>
          <w:tcPr>
            <w:tcW w:w="4190" w:type="dxa"/>
            <w:gridSpan w:val="3"/>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01DA25E0" w14:textId="77777777" w:rsidR="001A25AC" w:rsidRPr="0044544A" w:rsidRDefault="001A25AC" w:rsidP="009C5193">
            <w:pPr>
              <w:pStyle w:val="tablecolumnblack"/>
              <w:rPr>
                <w:rFonts w:ascii="Arial" w:hAnsi="Arial" w:cs="Arial"/>
                <w:sz w:val="20"/>
                <w:szCs w:val="20"/>
              </w:rPr>
            </w:pPr>
            <w:r w:rsidRPr="0044544A">
              <w:rPr>
                <w:rStyle w:val="Appendixinlineheader"/>
                <w:rFonts w:ascii="Arial" w:hAnsi="Arial" w:cs="Arial"/>
                <w:sz w:val="20"/>
                <w:szCs w:val="20"/>
              </w:rPr>
              <w:t>Adjustment to warranted frequency</w:t>
            </w:r>
          </w:p>
        </w:tc>
      </w:tr>
      <w:tr w:rsidR="00A66CC1" w:rsidRPr="0044544A" w14:paraId="282A23C9" w14:textId="77777777" w:rsidTr="00A2776D">
        <w:trPr>
          <w:trHeight w:val="275"/>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6221890"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5155390"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33698A"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44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4564D61C" w14:textId="77777777" w:rsidR="001A25AC" w:rsidRPr="0044544A" w:rsidRDefault="001A25AC" w:rsidP="009C5193">
            <w:pPr>
              <w:pStyle w:val="tablecolumnblack"/>
              <w:rPr>
                <w:rFonts w:ascii="Arial" w:hAnsi="Arial" w:cs="Arial"/>
                <w:sz w:val="20"/>
                <w:szCs w:val="20"/>
              </w:rPr>
            </w:pPr>
            <w:r w:rsidRPr="0044544A">
              <w:rPr>
                <w:rStyle w:val="Appendixinlineheader"/>
                <w:rFonts w:ascii="Arial" w:hAnsi="Arial" w:cs="Arial"/>
                <w:sz w:val="20"/>
                <w:szCs w:val="20"/>
              </w:rPr>
              <w:t>Service level adjustment</w:t>
            </w:r>
          </w:p>
        </w:tc>
        <w:tc>
          <w:tcPr>
            <w:tcW w:w="156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4876B721" w14:textId="77777777" w:rsidR="001A25AC" w:rsidRPr="0044544A" w:rsidRDefault="001A25AC" w:rsidP="009C5193">
            <w:pPr>
              <w:pStyle w:val="tablecolumnblack"/>
              <w:rPr>
                <w:rFonts w:ascii="Arial" w:hAnsi="Arial" w:cs="Arial"/>
                <w:sz w:val="20"/>
                <w:szCs w:val="20"/>
              </w:rPr>
            </w:pPr>
            <w:r w:rsidRPr="0044544A">
              <w:rPr>
                <w:rStyle w:val="Appendixinlineheader"/>
                <w:rFonts w:ascii="Arial" w:hAnsi="Arial" w:cs="Arial"/>
                <w:sz w:val="20"/>
                <w:szCs w:val="20"/>
              </w:rPr>
              <w:t>Step 1 frequency</w:t>
            </w:r>
            <w:r w:rsidRPr="0044544A">
              <w:rPr>
                <w:rStyle w:val="Appendixinlineheader"/>
                <w:rFonts w:ascii="Arial" w:hAnsi="Arial" w:cs="Arial"/>
                <w:sz w:val="20"/>
                <w:szCs w:val="20"/>
              </w:rPr>
              <w:br/>
            </w:r>
            <w:r w:rsidRPr="0044544A">
              <w:rPr>
                <w:rStyle w:val="Appendixinlineheader"/>
                <w:rFonts w:ascii="Arial" w:hAnsi="Arial" w:cs="Arial"/>
                <w:b w:val="0"/>
                <w:bCs w:val="0"/>
                <w:sz w:val="20"/>
                <w:szCs w:val="20"/>
              </w:rPr>
              <w:t>(minutes)</w:t>
            </w:r>
          </w:p>
        </w:tc>
        <w:tc>
          <w:tcPr>
            <w:tcW w:w="119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0D5C475B" w14:textId="77777777" w:rsidR="001A25AC" w:rsidRPr="0044544A" w:rsidRDefault="001A25AC" w:rsidP="009C5193">
            <w:pPr>
              <w:pStyle w:val="tablecolumnblack"/>
              <w:rPr>
                <w:rFonts w:ascii="Arial" w:hAnsi="Arial" w:cs="Arial"/>
                <w:sz w:val="20"/>
                <w:szCs w:val="20"/>
              </w:rPr>
            </w:pPr>
            <w:r w:rsidRPr="0044544A">
              <w:rPr>
                <w:rStyle w:val="Appendixinlineheader"/>
                <w:rFonts w:ascii="Arial" w:hAnsi="Arial" w:cs="Arial"/>
                <w:sz w:val="20"/>
                <w:szCs w:val="20"/>
              </w:rPr>
              <w:t>Adjusted</w:t>
            </w:r>
            <w:r w:rsidRPr="0044544A">
              <w:rPr>
                <w:rStyle w:val="Appendixinlineheader"/>
                <w:rFonts w:ascii="Arial" w:hAnsi="Arial" w:cs="Arial"/>
                <w:sz w:val="20"/>
                <w:szCs w:val="20"/>
              </w:rPr>
              <w:br/>
              <w:t>frequency</w:t>
            </w:r>
            <w:r w:rsidRPr="0044544A">
              <w:rPr>
                <w:rStyle w:val="Appendixinlineheader"/>
                <w:rFonts w:ascii="Arial" w:hAnsi="Arial" w:cs="Arial"/>
                <w:sz w:val="20"/>
                <w:szCs w:val="20"/>
              </w:rPr>
              <w:br/>
            </w:r>
            <w:r w:rsidRPr="0044544A">
              <w:rPr>
                <w:rStyle w:val="Appendixinlineheader"/>
                <w:rFonts w:ascii="Arial" w:hAnsi="Arial" w:cs="Arial"/>
                <w:b w:val="0"/>
                <w:bCs w:val="0"/>
                <w:sz w:val="20"/>
                <w:szCs w:val="20"/>
              </w:rPr>
              <w:t>(minutes)</w:t>
            </w:r>
          </w:p>
        </w:tc>
      </w:tr>
      <w:tr w:rsidR="00422C86" w:rsidRPr="00FC3511" w14:paraId="25515FBB" w14:textId="77777777" w:rsidTr="004246AF">
        <w:trPr>
          <w:trHeight w:val="431"/>
          <w:del w:id="569" w:author="Jana Demas" w:date="2015-11-06T12:59:00Z"/>
        </w:trPr>
        <w:tc>
          <w:tcPr>
            <w:tcW w:w="120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93BB07D" w14:textId="77777777" w:rsidR="00422C86" w:rsidRPr="004246AF" w:rsidRDefault="00422C86">
            <w:pPr>
              <w:pStyle w:val="tabletext"/>
              <w:rPr>
                <w:del w:id="570" w:author="Jana Demas" w:date="2015-11-06T12:59:00Z"/>
                <w:rFonts w:cs="Arial"/>
                <w:sz w:val="20"/>
                <w:szCs w:val="20"/>
              </w:rPr>
            </w:pPr>
            <w:del w:id="571" w:author="Jana Demas" w:date="2015-11-06T12:59:00Z">
              <w:r w:rsidRPr="004246AF">
                <w:rPr>
                  <w:rFonts w:cs="Arial"/>
                  <w:sz w:val="20"/>
                  <w:szCs w:val="20"/>
                </w:rPr>
                <w:delText>Cost recovery</w:delText>
              </w:r>
            </w:del>
          </w:p>
        </w:tc>
        <w:tc>
          <w:tcPr>
            <w:tcW w:w="1675"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1EE8745" w14:textId="77777777" w:rsidR="00422C86" w:rsidRPr="004246AF" w:rsidRDefault="00422C86">
            <w:pPr>
              <w:pStyle w:val="tabletext"/>
              <w:rPr>
                <w:del w:id="572" w:author="Jana Demas" w:date="2015-11-06T12:59:00Z"/>
                <w:rFonts w:cs="Arial"/>
                <w:sz w:val="20"/>
                <w:szCs w:val="20"/>
              </w:rPr>
            </w:pPr>
            <w:del w:id="573" w:author="Jana Demas" w:date="2015-11-06T12:59:00Z">
              <w:r w:rsidRPr="004246AF">
                <w:rPr>
                  <w:rFonts w:cs="Arial"/>
                  <w:sz w:val="20"/>
                  <w:szCs w:val="20"/>
                </w:rPr>
                <w:delText xml:space="preserve">Estimated cost recovery by time of day – if existing riders were served by step-one service levels </w:delText>
              </w:r>
            </w:del>
          </w:p>
        </w:tc>
        <w:tc>
          <w:tcPr>
            <w:tcW w:w="229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6C8566F" w14:textId="77777777" w:rsidR="00422C86" w:rsidRPr="004246AF" w:rsidRDefault="00422C86">
            <w:pPr>
              <w:pStyle w:val="tabletext"/>
              <w:rPr>
                <w:del w:id="574" w:author="Jana Demas" w:date="2015-11-06T12:59:00Z"/>
                <w:rFonts w:cs="Arial"/>
                <w:sz w:val="20"/>
                <w:szCs w:val="20"/>
              </w:rPr>
            </w:pPr>
            <w:del w:id="575" w:author="Jana Demas" w:date="2015-11-06T12:59:00Z">
              <w:r w:rsidRPr="004246AF">
                <w:rPr>
                  <w:rFonts w:cs="Arial"/>
                  <w:sz w:val="20"/>
                  <w:szCs w:val="20"/>
                </w:rPr>
                <w:delText>&gt;100% in any time period</w:delText>
              </w:r>
            </w:del>
          </w:p>
        </w:tc>
        <w:tc>
          <w:tcPr>
            <w:tcW w:w="144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EA8972D" w14:textId="77777777" w:rsidR="00422C86" w:rsidRPr="004246AF" w:rsidRDefault="00422C86">
            <w:pPr>
              <w:pStyle w:val="tabletext"/>
              <w:jc w:val="center"/>
              <w:rPr>
                <w:del w:id="576" w:author="Jana Demas" w:date="2015-11-06T12:59:00Z"/>
                <w:rFonts w:cs="Arial"/>
                <w:sz w:val="20"/>
                <w:szCs w:val="20"/>
              </w:rPr>
            </w:pPr>
            <w:del w:id="577" w:author="Jana Demas" w:date="2015-11-06T12:59:00Z">
              <w:r w:rsidRPr="004246AF">
                <w:rPr>
                  <w:rFonts w:cs="Arial"/>
                  <w:sz w:val="20"/>
                  <w:szCs w:val="20"/>
                </w:rPr>
                <w:delText>Adjust two levels</w:delText>
              </w:r>
            </w:del>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4BC4B53" w14:textId="77777777" w:rsidR="00422C86" w:rsidRPr="004246AF" w:rsidRDefault="00422C86">
            <w:pPr>
              <w:pStyle w:val="tabletext"/>
              <w:jc w:val="center"/>
              <w:rPr>
                <w:del w:id="578" w:author="Jana Demas" w:date="2015-11-06T12:59:00Z"/>
                <w:rFonts w:cs="Arial"/>
                <w:sz w:val="20"/>
                <w:szCs w:val="20"/>
              </w:rPr>
            </w:pPr>
            <w:del w:id="579" w:author="Jana Demas" w:date="2015-11-06T12:59:00Z">
              <w:r w:rsidRPr="004246AF">
                <w:rPr>
                  <w:rFonts w:cs="Arial"/>
                  <w:sz w:val="20"/>
                  <w:szCs w:val="20"/>
                </w:rPr>
                <w:delText>15 or 30</w:delText>
              </w:r>
            </w:del>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6A28EEA" w14:textId="77777777" w:rsidR="00422C86" w:rsidRPr="004246AF" w:rsidRDefault="00422C86">
            <w:pPr>
              <w:pStyle w:val="tabletext"/>
              <w:jc w:val="center"/>
              <w:rPr>
                <w:del w:id="580" w:author="Jana Demas" w:date="2015-11-06T12:59:00Z"/>
                <w:rFonts w:cs="Arial"/>
                <w:sz w:val="20"/>
                <w:szCs w:val="20"/>
              </w:rPr>
            </w:pPr>
            <w:del w:id="581" w:author="Jana Demas" w:date="2015-11-06T12:59:00Z">
              <w:r w:rsidRPr="004246AF">
                <w:rPr>
                  <w:rFonts w:cs="Arial"/>
                  <w:sz w:val="20"/>
                  <w:szCs w:val="20"/>
                </w:rPr>
                <w:delText>&lt;15</w:delText>
              </w:r>
            </w:del>
          </w:p>
        </w:tc>
      </w:tr>
      <w:tr w:rsidR="00422C86" w:rsidRPr="00FC3511" w14:paraId="24D22646" w14:textId="77777777" w:rsidTr="004246AF">
        <w:trPr>
          <w:trHeight w:val="431"/>
          <w:del w:id="582" w:author="Jana Demas" w:date="2015-11-06T12:59:00Z"/>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D24FAB" w14:textId="77777777" w:rsidR="00422C86" w:rsidRPr="004246AF" w:rsidRDefault="00422C86">
            <w:pPr>
              <w:pStyle w:val="NoParagraphStyle"/>
              <w:spacing w:line="240" w:lineRule="auto"/>
              <w:textAlignment w:val="auto"/>
              <w:rPr>
                <w:del w:id="583" w:author="Jana Demas" w:date="2015-11-06T12:59:00Z"/>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8471894" w14:textId="77777777" w:rsidR="00422C86" w:rsidRPr="004246AF" w:rsidRDefault="00422C86">
            <w:pPr>
              <w:pStyle w:val="NoParagraphStyle"/>
              <w:spacing w:line="240" w:lineRule="auto"/>
              <w:textAlignment w:val="auto"/>
              <w:rPr>
                <w:del w:id="584" w:author="Jana Demas" w:date="2015-11-06T12:59:00Z"/>
                <w:rFonts w:ascii="Arial" w:hAnsi="Arial" w:cs="Arial"/>
                <w:color w:val="auto"/>
                <w:sz w:val="20"/>
                <w:szCs w:val="20"/>
              </w:rPr>
            </w:pPr>
          </w:p>
        </w:tc>
        <w:tc>
          <w:tcPr>
            <w:tcW w:w="229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86CE37" w14:textId="77777777" w:rsidR="00422C86" w:rsidRPr="004246AF" w:rsidRDefault="00422C86">
            <w:pPr>
              <w:pStyle w:val="NoParagraphStyle"/>
              <w:spacing w:line="240" w:lineRule="auto"/>
              <w:textAlignment w:val="auto"/>
              <w:rPr>
                <w:del w:id="585" w:author="Jana Demas" w:date="2015-11-06T12:59:00Z"/>
                <w:rFonts w:ascii="Arial" w:hAnsi="Arial" w:cs="Arial"/>
                <w:color w:val="auto"/>
                <w:sz w:val="20"/>
                <w:szCs w:val="20"/>
              </w:rPr>
            </w:pPr>
          </w:p>
        </w:tc>
        <w:tc>
          <w:tcPr>
            <w:tcW w:w="144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0A1F5C3" w14:textId="77777777" w:rsidR="00422C86" w:rsidRPr="004246AF" w:rsidRDefault="00422C86">
            <w:pPr>
              <w:pStyle w:val="NoParagraphStyle"/>
              <w:spacing w:line="240" w:lineRule="auto"/>
              <w:textAlignment w:val="auto"/>
              <w:rPr>
                <w:del w:id="586" w:author="Jana Demas" w:date="2015-11-06T12:59:00Z"/>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05E1540" w14:textId="77777777" w:rsidR="00422C86" w:rsidRPr="004246AF" w:rsidRDefault="00422C86">
            <w:pPr>
              <w:pStyle w:val="tabletext"/>
              <w:jc w:val="center"/>
              <w:rPr>
                <w:del w:id="587" w:author="Jana Demas" w:date="2015-11-06T12:59:00Z"/>
                <w:rFonts w:cs="Arial"/>
                <w:sz w:val="20"/>
                <w:szCs w:val="20"/>
              </w:rPr>
            </w:pPr>
            <w:del w:id="588" w:author="Jana Demas" w:date="2015-11-06T12:59:00Z">
              <w:r w:rsidRPr="004246AF">
                <w:rPr>
                  <w:rStyle w:val="GreaterthansymbolArial"/>
                  <w:sz w:val="20"/>
                  <w:szCs w:val="20"/>
                </w:rPr>
                <w:delText>≥  </w:delText>
              </w:r>
              <w:r w:rsidRPr="004246AF">
                <w:rPr>
                  <w:rFonts w:cs="Arial"/>
                  <w:sz w:val="20"/>
                  <w:szCs w:val="20"/>
                </w:rPr>
                <w:delText>60</w:delText>
              </w:r>
            </w:del>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462292A" w14:textId="77777777" w:rsidR="00422C86" w:rsidRPr="004246AF" w:rsidRDefault="00422C86">
            <w:pPr>
              <w:pStyle w:val="tabletext"/>
              <w:jc w:val="center"/>
              <w:rPr>
                <w:del w:id="589" w:author="Jana Demas" w:date="2015-11-06T12:59:00Z"/>
                <w:rFonts w:cs="Arial"/>
                <w:sz w:val="20"/>
                <w:szCs w:val="20"/>
              </w:rPr>
            </w:pPr>
            <w:del w:id="590" w:author="Jana Demas" w:date="2015-11-06T12:59:00Z">
              <w:r w:rsidRPr="004246AF">
                <w:rPr>
                  <w:rFonts w:cs="Arial"/>
                  <w:sz w:val="20"/>
                  <w:szCs w:val="20"/>
                </w:rPr>
                <w:delText>15</w:delText>
              </w:r>
            </w:del>
          </w:p>
        </w:tc>
      </w:tr>
      <w:tr w:rsidR="00422C86" w:rsidRPr="00FC3511" w14:paraId="22F44502" w14:textId="77777777" w:rsidTr="004246AF">
        <w:trPr>
          <w:trHeight w:val="431"/>
          <w:del w:id="591" w:author="Jana Demas" w:date="2015-11-06T12:59:00Z"/>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D130221" w14:textId="77777777" w:rsidR="00422C86" w:rsidRPr="004246AF" w:rsidRDefault="00422C86">
            <w:pPr>
              <w:pStyle w:val="NoParagraphStyle"/>
              <w:spacing w:line="240" w:lineRule="auto"/>
              <w:textAlignment w:val="auto"/>
              <w:rPr>
                <w:del w:id="592" w:author="Jana Demas" w:date="2015-11-06T12:59:00Z"/>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D457664" w14:textId="77777777" w:rsidR="00422C86" w:rsidRPr="004246AF" w:rsidRDefault="00422C86">
            <w:pPr>
              <w:pStyle w:val="NoParagraphStyle"/>
              <w:spacing w:line="240" w:lineRule="auto"/>
              <w:textAlignment w:val="auto"/>
              <w:rPr>
                <w:del w:id="593" w:author="Jana Demas" w:date="2015-11-06T12:59:00Z"/>
                <w:rFonts w:ascii="Arial" w:hAnsi="Arial" w:cs="Arial"/>
                <w:color w:val="auto"/>
                <w:sz w:val="20"/>
                <w:szCs w:val="20"/>
              </w:rPr>
            </w:pPr>
          </w:p>
        </w:tc>
        <w:tc>
          <w:tcPr>
            <w:tcW w:w="229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CDBC253" w14:textId="77777777" w:rsidR="00422C86" w:rsidRPr="004246AF" w:rsidRDefault="00422C86">
            <w:pPr>
              <w:pStyle w:val="tabletext"/>
              <w:rPr>
                <w:del w:id="594" w:author="Jana Demas" w:date="2015-11-06T12:59:00Z"/>
                <w:rFonts w:cs="Arial"/>
                <w:sz w:val="20"/>
                <w:szCs w:val="20"/>
              </w:rPr>
            </w:pPr>
            <w:del w:id="595" w:author="Jana Demas" w:date="2015-11-06T12:59:00Z">
              <w:r w:rsidRPr="004246AF">
                <w:rPr>
                  <w:rFonts w:cs="Arial"/>
                  <w:sz w:val="20"/>
                  <w:szCs w:val="20"/>
                </w:rPr>
                <w:delText>Peak &gt;50%</w:delText>
              </w:r>
            </w:del>
          </w:p>
          <w:p w14:paraId="15BAEEDA" w14:textId="77777777" w:rsidR="00422C86" w:rsidRPr="004246AF" w:rsidRDefault="00422C86">
            <w:pPr>
              <w:pStyle w:val="tabletext"/>
              <w:rPr>
                <w:del w:id="596" w:author="Jana Demas" w:date="2015-11-06T12:59:00Z"/>
                <w:rFonts w:cs="Arial"/>
                <w:sz w:val="20"/>
                <w:szCs w:val="20"/>
              </w:rPr>
            </w:pPr>
            <w:del w:id="597" w:author="Jana Demas" w:date="2015-11-06T12:59:00Z">
              <w:r w:rsidRPr="004246AF">
                <w:rPr>
                  <w:rFonts w:cs="Arial"/>
                  <w:sz w:val="20"/>
                  <w:szCs w:val="20"/>
                </w:rPr>
                <w:delText>Off-peak &gt;50%</w:delText>
              </w:r>
            </w:del>
          </w:p>
          <w:p w14:paraId="3F69EF0C" w14:textId="77777777" w:rsidR="00422C86" w:rsidRPr="004246AF" w:rsidRDefault="00422C86">
            <w:pPr>
              <w:pStyle w:val="tabletext"/>
              <w:rPr>
                <w:del w:id="598" w:author="Jana Demas" w:date="2015-11-06T12:59:00Z"/>
                <w:rFonts w:cs="Arial"/>
                <w:sz w:val="20"/>
                <w:szCs w:val="20"/>
              </w:rPr>
            </w:pPr>
            <w:del w:id="599" w:author="Jana Demas" w:date="2015-11-06T12:59:00Z">
              <w:r w:rsidRPr="004246AF">
                <w:rPr>
                  <w:rFonts w:cs="Arial"/>
                  <w:sz w:val="20"/>
                  <w:szCs w:val="20"/>
                </w:rPr>
                <w:delText>Night &gt;33%</w:delText>
              </w:r>
            </w:del>
          </w:p>
        </w:tc>
        <w:tc>
          <w:tcPr>
            <w:tcW w:w="144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E046EA2" w14:textId="77777777" w:rsidR="00422C86" w:rsidRPr="004246AF" w:rsidRDefault="00422C86">
            <w:pPr>
              <w:pStyle w:val="tabletext"/>
              <w:jc w:val="center"/>
              <w:rPr>
                <w:del w:id="600" w:author="Jana Demas" w:date="2015-11-06T12:59:00Z"/>
                <w:rFonts w:cs="Arial"/>
                <w:sz w:val="20"/>
                <w:szCs w:val="20"/>
              </w:rPr>
            </w:pPr>
            <w:del w:id="601" w:author="Jana Demas" w:date="2015-11-06T12:59:00Z">
              <w:r w:rsidRPr="004246AF">
                <w:rPr>
                  <w:rFonts w:cs="Arial"/>
                  <w:sz w:val="20"/>
                  <w:szCs w:val="20"/>
                </w:rPr>
                <w:delText xml:space="preserve">Adjust one </w:delText>
              </w:r>
              <w:r w:rsidRPr="004246AF">
                <w:rPr>
                  <w:rFonts w:cs="Arial"/>
                  <w:sz w:val="20"/>
                  <w:szCs w:val="20"/>
                </w:rPr>
                <w:br/>
                <w:delText>level</w:delText>
              </w:r>
            </w:del>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B151D6F" w14:textId="77777777" w:rsidR="00422C86" w:rsidRPr="004246AF" w:rsidRDefault="00422C86">
            <w:pPr>
              <w:pStyle w:val="tabletext"/>
              <w:jc w:val="center"/>
              <w:rPr>
                <w:del w:id="602" w:author="Jana Demas" w:date="2015-11-06T12:59:00Z"/>
                <w:rFonts w:cs="Arial"/>
                <w:sz w:val="20"/>
                <w:szCs w:val="20"/>
              </w:rPr>
            </w:pPr>
            <w:del w:id="603" w:author="Jana Demas" w:date="2015-11-06T12:59:00Z">
              <w:r w:rsidRPr="004246AF">
                <w:rPr>
                  <w:rFonts w:cs="Arial"/>
                  <w:sz w:val="20"/>
                  <w:szCs w:val="20"/>
                </w:rPr>
                <w:delText>15</w:delText>
              </w:r>
            </w:del>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4170A56" w14:textId="77777777" w:rsidR="00422C86" w:rsidRPr="004246AF" w:rsidRDefault="00422C86">
            <w:pPr>
              <w:pStyle w:val="tabletext"/>
              <w:jc w:val="center"/>
              <w:rPr>
                <w:del w:id="604" w:author="Jana Demas" w:date="2015-11-06T12:59:00Z"/>
                <w:rFonts w:cs="Arial"/>
                <w:sz w:val="20"/>
                <w:szCs w:val="20"/>
              </w:rPr>
            </w:pPr>
            <w:del w:id="605" w:author="Jana Demas" w:date="2015-11-06T12:59:00Z">
              <w:r w:rsidRPr="004246AF">
                <w:rPr>
                  <w:rFonts w:cs="Arial"/>
                  <w:sz w:val="20"/>
                  <w:szCs w:val="20"/>
                </w:rPr>
                <w:delText>&lt;15</w:delText>
              </w:r>
            </w:del>
          </w:p>
        </w:tc>
      </w:tr>
      <w:tr w:rsidR="00422C86" w:rsidRPr="00FC3511" w14:paraId="7F8463E3" w14:textId="77777777" w:rsidTr="004246AF">
        <w:trPr>
          <w:trHeight w:val="431"/>
          <w:del w:id="606" w:author="Jana Demas" w:date="2015-11-06T12:59:00Z"/>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08274F" w14:textId="77777777" w:rsidR="00422C86" w:rsidRPr="004246AF" w:rsidRDefault="00422C86">
            <w:pPr>
              <w:pStyle w:val="NoParagraphStyle"/>
              <w:spacing w:line="240" w:lineRule="auto"/>
              <w:textAlignment w:val="auto"/>
              <w:rPr>
                <w:del w:id="607" w:author="Jana Demas" w:date="2015-11-06T12:59:00Z"/>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3D8C36A" w14:textId="77777777" w:rsidR="00422C86" w:rsidRPr="004246AF" w:rsidRDefault="00422C86">
            <w:pPr>
              <w:pStyle w:val="NoParagraphStyle"/>
              <w:spacing w:line="240" w:lineRule="auto"/>
              <w:textAlignment w:val="auto"/>
              <w:rPr>
                <w:del w:id="608" w:author="Jana Demas" w:date="2015-11-06T12:59:00Z"/>
                <w:rFonts w:ascii="Arial" w:hAnsi="Arial" w:cs="Arial"/>
                <w:color w:val="auto"/>
                <w:sz w:val="20"/>
                <w:szCs w:val="20"/>
              </w:rPr>
            </w:pPr>
          </w:p>
        </w:tc>
        <w:tc>
          <w:tcPr>
            <w:tcW w:w="229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DCD7872" w14:textId="77777777" w:rsidR="00422C86" w:rsidRPr="004246AF" w:rsidRDefault="00422C86">
            <w:pPr>
              <w:pStyle w:val="NoParagraphStyle"/>
              <w:spacing w:line="240" w:lineRule="auto"/>
              <w:textAlignment w:val="auto"/>
              <w:rPr>
                <w:del w:id="609" w:author="Jana Demas" w:date="2015-11-06T12:59:00Z"/>
                <w:rFonts w:ascii="Arial" w:hAnsi="Arial" w:cs="Arial"/>
                <w:color w:val="auto"/>
                <w:sz w:val="20"/>
                <w:szCs w:val="20"/>
              </w:rPr>
            </w:pPr>
          </w:p>
        </w:tc>
        <w:tc>
          <w:tcPr>
            <w:tcW w:w="144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E929D6E" w14:textId="77777777" w:rsidR="00422C86" w:rsidRPr="004246AF" w:rsidRDefault="00422C86">
            <w:pPr>
              <w:pStyle w:val="NoParagraphStyle"/>
              <w:spacing w:line="240" w:lineRule="auto"/>
              <w:textAlignment w:val="auto"/>
              <w:rPr>
                <w:del w:id="610" w:author="Jana Demas" w:date="2015-11-06T12:59:00Z"/>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9AE7401" w14:textId="77777777" w:rsidR="00422C86" w:rsidRPr="004246AF" w:rsidRDefault="00422C86">
            <w:pPr>
              <w:pStyle w:val="tabletext"/>
              <w:jc w:val="center"/>
              <w:rPr>
                <w:del w:id="611" w:author="Jana Demas" w:date="2015-11-06T12:59:00Z"/>
                <w:rFonts w:cs="Arial"/>
                <w:sz w:val="20"/>
                <w:szCs w:val="20"/>
              </w:rPr>
            </w:pPr>
            <w:del w:id="612" w:author="Jana Demas" w:date="2015-11-06T12:59:00Z">
              <w:r w:rsidRPr="004246AF">
                <w:rPr>
                  <w:rFonts w:cs="Arial"/>
                  <w:sz w:val="20"/>
                  <w:szCs w:val="20"/>
                </w:rPr>
                <w:delText>30</w:delText>
              </w:r>
            </w:del>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4A52B8B" w14:textId="77777777" w:rsidR="00422C86" w:rsidRPr="004246AF" w:rsidRDefault="00422C86">
            <w:pPr>
              <w:pStyle w:val="tabletext"/>
              <w:jc w:val="center"/>
              <w:rPr>
                <w:del w:id="613" w:author="Jana Demas" w:date="2015-11-06T12:59:00Z"/>
                <w:rFonts w:cs="Arial"/>
                <w:sz w:val="20"/>
                <w:szCs w:val="20"/>
              </w:rPr>
            </w:pPr>
            <w:del w:id="614" w:author="Jana Demas" w:date="2015-11-06T12:59:00Z">
              <w:r w:rsidRPr="004246AF">
                <w:rPr>
                  <w:rFonts w:cs="Arial"/>
                  <w:sz w:val="20"/>
                  <w:szCs w:val="20"/>
                </w:rPr>
                <w:delText>15</w:delText>
              </w:r>
            </w:del>
          </w:p>
        </w:tc>
      </w:tr>
      <w:tr w:rsidR="00422C86" w:rsidRPr="00FC3511" w14:paraId="1E7CA439" w14:textId="77777777" w:rsidTr="004246AF">
        <w:trPr>
          <w:trHeight w:val="431"/>
          <w:del w:id="615" w:author="Jana Demas" w:date="2015-11-06T12:59:00Z"/>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F8E6FD" w14:textId="77777777" w:rsidR="00422C86" w:rsidRPr="004246AF" w:rsidRDefault="00422C86">
            <w:pPr>
              <w:pStyle w:val="NoParagraphStyle"/>
              <w:spacing w:line="240" w:lineRule="auto"/>
              <w:textAlignment w:val="auto"/>
              <w:rPr>
                <w:del w:id="616" w:author="Jana Demas" w:date="2015-11-06T12:59:00Z"/>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BC24490" w14:textId="77777777" w:rsidR="00422C86" w:rsidRPr="004246AF" w:rsidRDefault="00422C86">
            <w:pPr>
              <w:pStyle w:val="NoParagraphStyle"/>
              <w:spacing w:line="240" w:lineRule="auto"/>
              <w:textAlignment w:val="auto"/>
              <w:rPr>
                <w:del w:id="617" w:author="Jana Demas" w:date="2015-11-06T12:59:00Z"/>
                <w:rFonts w:ascii="Arial" w:hAnsi="Arial" w:cs="Arial"/>
                <w:color w:val="auto"/>
                <w:sz w:val="20"/>
                <w:szCs w:val="20"/>
              </w:rPr>
            </w:pPr>
          </w:p>
        </w:tc>
        <w:tc>
          <w:tcPr>
            <w:tcW w:w="229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6CD1B2F" w14:textId="77777777" w:rsidR="00422C86" w:rsidRPr="004246AF" w:rsidRDefault="00422C86">
            <w:pPr>
              <w:pStyle w:val="NoParagraphStyle"/>
              <w:spacing w:line="240" w:lineRule="auto"/>
              <w:textAlignment w:val="auto"/>
              <w:rPr>
                <w:del w:id="618" w:author="Jana Demas" w:date="2015-11-06T12:59:00Z"/>
                <w:rFonts w:ascii="Arial" w:hAnsi="Arial" w:cs="Arial"/>
                <w:color w:val="auto"/>
                <w:sz w:val="20"/>
                <w:szCs w:val="20"/>
              </w:rPr>
            </w:pPr>
          </w:p>
        </w:tc>
        <w:tc>
          <w:tcPr>
            <w:tcW w:w="144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598AFDF" w14:textId="77777777" w:rsidR="00422C86" w:rsidRPr="004246AF" w:rsidRDefault="00422C86">
            <w:pPr>
              <w:pStyle w:val="NoParagraphStyle"/>
              <w:spacing w:line="240" w:lineRule="auto"/>
              <w:textAlignment w:val="auto"/>
              <w:rPr>
                <w:del w:id="619" w:author="Jana Demas" w:date="2015-11-06T12:59:00Z"/>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D9FB0AA" w14:textId="77777777" w:rsidR="00422C86" w:rsidRPr="004246AF" w:rsidRDefault="00422C86">
            <w:pPr>
              <w:pStyle w:val="tabletext"/>
              <w:jc w:val="center"/>
              <w:rPr>
                <w:del w:id="620" w:author="Jana Demas" w:date="2015-11-06T12:59:00Z"/>
                <w:rFonts w:cs="Arial"/>
                <w:sz w:val="20"/>
                <w:szCs w:val="20"/>
              </w:rPr>
            </w:pPr>
            <w:del w:id="621" w:author="Jana Demas" w:date="2015-11-06T12:59:00Z">
              <w:r w:rsidRPr="004246AF">
                <w:rPr>
                  <w:rStyle w:val="GreaterthansymbolArial"/>
                  <w:sz w:val="20"/>
                  <w:szCs w:val="20"/>
                </w:rPr>
                <w:delText>≥  </w:delText>
              </w:r>
              <w:r w:rsidRPr="004246AF">
                <w:rPr>
                  <w:rFonts w:cs="Arial"/>
                  <w:sz w:val="20"/>
                  <w:szCs w:val="20"/>
                </w:rPr>
                <w:delText>60</w:delText>
              </w:r>
            </w:del>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2493B82" w14:textId="77777777" w:rsidR="00422C86" w:rsidRPr="004246AF" w:rsidRDefault="00422C86">
            <w:pPr>
              <w:pStyle w:val="tabletext"/>
              <w:jc w:val="center"/>
              <w:rPr>
                <w:del w:id="622" w:author="Jana Demas" w:date="2015-11-06T12:59:00Z"/>
                <w:rFonts w:cs="Arial"/>
                <w:sz w:val="20"/>
                <w:szCs w:val="20"/>
              </w:rPr>
            </w:pPr>
            <w:del w:id="623" w:author="Jana Demas" w:date="2015-11-06T12:59:00Z">
              <w:r w:rsidRPr="004246AF">
                <w:rPr>
                  <w:rFonts w:cs="Arial"/>
                  <w:sz w:val="20"/>
                  <w:szCs w:val="20"/>
                </w:rPr>
                <w:delText>30</w:delText>
              </w:r>
            </w:del>
          </w:p>
        </w:tc>
      </w:tr>
      <w:tr w:rsidR="00422C86" w:rsidRPr="00FC3511" w14:paraId="0273BDB0" w14:textId="77777777" w:rsidTr="004246AF">
        <w:trPr>
          <w:trHeight w:val="431"/>
          <w:del w:id="624" w:author="Jana Demas" w:date="2015-11-06T12:59:00Z"/>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EB4E8D0" w14:textId="77777777" w:rsidR="00422C86" w:rsidRPr="004246AF" w:rsidRDefault="00422C86">
            <w:pPr>
              <w:pStyle w:val="NoParagraphStyle"/>
              <w:spacing w:line="240" w:lineRule="auto"/>
              <w:textAlignment w:val="auto"/>
              <w:rPr>
                <w:del w:id="625" w:author="Jana Demas" w:date="2015-11-06T12:59:00Z"/>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D543FB0" w14:textId="77777777" w:rsidR="00422C86" w:rsidRPr="004246AF" w:rsidRDefault="00422C86">
            <w:pPr>
              <w:pStyle w:val="NoParagraphStyle"/>
              <w:spacing w:line="240" w:lineRule="auto"/>
              <w:textAlignment w:val="auto"/>
              <w:rPr>
                <w:del w:id="626" w:author="Jana Demas" w:date="2015-11-06T12:59:00Z"/>
                <w:rFonts w:ascii="Arial" w:hAnsi="Arial" w:cs="Arial"/>
                <w:color w:val="auto"/>
                <w:sz w:val="20"/>
                <w:szCs w:val="20"/>
              </w:rPr>
            </w:pPr>
          </w:p>
        </w:tc>
        <w:tc>
          <w:tcPr>
            <w:tcW w:w="22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41C31C1" w14:textId="77777777" w:rsidR="00422C86" w:rsidRPr="004246AF" w:rsidRDefault="00422C86">
            <w:pPr>
              <w:pStyle w:val="tabletext"/>
              <w:rPr>
                <w:del w:id="627" w:author="Jana Demas" w:date="2015-11-06T12:59:00Z"/>
                <w:rFonts w:cs="Arial"/>
                <w:sz w:val="20"/>
                <w:szCs w:val="20"/>
              </w:rPr>
            </w:pPr>
            <w:del w:id="628" w:author="Jana Demas" w:date="2015-11-06T12:59:00Z">
              <w:r w:rsidRPr="004246AF">
                <w:rPr>
                  <w:rFonts w:cs="Arial"/>
                  <w:sz w:val="20"/>
                  <w:szCs w:val="20"/>
                </w:rPr>
                <w:delText>Night &gt;16%</w:delText>
              </w:r>
            </w:del>
          </w:p>
        </w:tc>
        <w:tc>
          <w:tcPr>
            <w:tcW w:w="144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8ADABD4" w14:textId="77777777" w:rsidR="00422C86" w:rsidRPr="004246AF" w:rsidRDefault="00422C86">
            <w:pPr>
              <w:pStyle w:val="tabletext"/>
              <w:jc w:val="center"/>
              <w:rPr>
                <w:del w:id="629" w:author="Jana Demas" w:date="2015-11-06T12:59:00Z"/>
                <w:rFonts w:cs="Arial"/>
                <w:sz w:val="20"/>
                <w:szCs w:val="20"/>
              </w:rPr>
            </w:pPr>
            <w:del w:id="630" w:author="Jana Demas" w:date="2015-11-06T12:59:00Z">
              <w:r w:rsidRPr="004246AF">
                <w:rPr>
                  <w:rFonts w:cs="Arial"/>
                  <w:sz w:val="20"/>
                  <w:szCs w:val="20"/>
                </w:rPr>
                <w:delText>Add night service</w:delText>
              </w:r>
            </w:del>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9A5C161" w14:textId="77777777" w:rsidR="00422C86" w:rsidRPr="004246AF" w:rsidRDefault="00422C86">
            <w:pPr>
              <w:pStyle w:val="tabletext"/>
              <w:jc w:val="center"/>
              <w:rPr>
                <w:del w:id="631" w:author="Jana Demas" w:date="2015-11-06T12:59:00Z"/>
                <w:rFonts w:cs="Arial"/>
                <w:sz w:val="20"/>
                <w:szCs w:val="20"/>
              </w:rPr>
            </w:pPr>
            <w:del w:id="632" w:author="Jana Demas" w:date="2015-11-06T12:59:00Z">
              <w:r w:rsidRPr="004246AF">
                <w:rPr>
                  <w:rFonts w:cs="Arial"/>
                  <w:sz w:val="20"/>
                  <w:szCs w:val="20"/>
                </w:rPr>
                <w:delText>--</w:delText>
              </w:r>
            </w:del>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6F86628" w14:textId="77777777" w:rsidR="00422C86" w:rsidRPr="004246AF" w:rsidRDefault="00422C86">
            <w:pPr>
              <w:pStyle w:val="tabletext"/>
              <w:jc w:val="center"/>
              <w:rPr>
                <w:del w:id="633" w:author="Jana Demas" w:date="2015-11-06T12:59:00Z"/>
                <w:rFonts w:cs="Arial"/>
                <w:sz w:val="20"/>
                <w:szCs w:val="20"/>
              </w:rPr>
            </w:pPr>
            <w:del w:id="634" w:author="Jana Demas" w:date="2015-11-06T12:59:00Z">
              <w:r w:rsidRPr="004246AF">
                <w:rPr>
                  <w:rFonts w:cs="Arial"/>
                  <w:sz w:val="20"/>
                  <w:szCs w:val="20"/>
                </w:rPr>
                <w:delText>30</w:delText>
              </w:r>
            </w:del>
          </w:p>
        </w:tc>
      </w:tr>
      <w:tr w:rsidR="00422C86" w:rsidRPr="00FC3511" w14:paraId="74ABE13C" w14:textId="77777777" w:rsidTr="004246AF">
        <w:trPr>
          <w:trHeight w:val="431"/>
          <w:del w:id="635" w:author="Jana Demas" w:date="2015-11-06T12:59:00Z"/>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D40C269" w14:textId="77777777" w:rsidR="00422C86" w:rsidRPr="004246AF" w:rsidRDefault="00422C86">
            <w:pPr>
              <w:pStyle w:val="NoParagraphStyle"/>
              <w:spacing w:line="240" w:lineRule="auto"/>
              <w:textAlignment w:val="auto"/>
              <w:rPr>
                <w:del w:id="636" w:author="Jana Demas" w:date="2015-11-06T12:59:00Z"/>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86EF5D6" w14:textId="77777777" w:rsidR="00422C86" w:rsidRPr="004246AF" w:rsidRDefault="00422C86">
            <w:pPr>
              <w:pStyle w:val="NoParagraphStyle"/>
              <w:spacing w:line="240" w:lineRule="auto"/>
              <w:textAlignment w:val="auto"/>
              <w:rPr>
                <w:del w:id="637" w:author="Jana Demas" w:date="2015-11-06T12:59:00Z"/>
                <w:rFonts w:ascii="Arial" w:hAnsi="Arial" w:cs="Arial"/>
                <w:color w:val="auto"/>
                <w:sz w:val="20"/>
                <w:szCs w:val="20"/>
              </w:rPr>
            </w:pPr>
          </w:p>
        </w:tc>
        <w:tc>
          <w:tcPr>
            <w:tcW w:w="22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3D9EC5B" w14:textId="77777777" w:rsidR="00422C86" w:rsidRPr="004246AF" w:rsidRDefault="00422C86">
            <w:pPr>
              <w:pStyle w:val="tabletext"/>
              <w:rPr>
                <w:del w:id="638" w:author="Jana Demas" w:date="2015-11-06T12:59:00Z"/>
                <w:rFonts w:cs="Arial"/>
                <w:sz w:val="20"/>
                <w:szCs w:val="20"/>
              </w:rPr>
            </w:pPr>
            <w:del w:id="639" w:author="Jana Demas" w:date="2015-11-06T12:59:00Z">
              <w:r w:rsidRPr="004246AF">
                <w:rPr>
                  <w:rFonts w:cs="Arial"/>
                  <w:sz w:val="20"/>
                  <w:szCs w:val="20"/>
                </w:rPr>
                <w:delText>Night &gt;8%</w:delText>
              </w:r>
            </w:del>
          </w:p>
        </w:tc>
        <w:tc>
          <w:tcPr>
            <w:tcW w:w="144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A4D4231" w14:textId="77777777" w:rsidR="00422C86" w:rsidRPr="004246AF" w:rsidRDefault="00422C86">
            <w:pPr>
              <w:pStyle w:val="NoParagraphStyle"/>
              <w:spacing w:line="240" w:lineRule="auto"/>
              <w:textAlignment w:val="auto"/>
              <w:rPr>
                <w:del w:id="640" w:author="Jana Demas" w:date="2015-11-06T12:59:00Z"/>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0F11131" w14:textId="77777777" w:rsidR="00422C86" w:rsidRPr="004246AF" w:rsidRDefault="00422C86">
            <w:pPr>
              <w:pStyle w:val="tabletext"/>
              <w:jc w:val="center"/>
              <w:rPr>
                <w:del w:id="641" w:author="Jana Demas" w:date="2015-11-06T12:59:00Z"/>
                <w:rFonts w:cs="Arial"/>
                <w:sz w:val="20"/>
                <w:szCs w:val="20"/>
              </w:rPr>
            </w:pPr>
            <w:del w:id="642" w:author="Jana Demas" w:date="2015-11-06T12:59:00Z">
              <w:r w:rsidRPr="004246AF">
                <w:rPr>
                  <w:rFonts w:cs="Arial"/>
                  <w:sz w:val="20"/>
                  <w:szCs w:val="20"/>
                </w:rPr>
                <w:delText>--</w:delText>
              </w:r>
            </w:del>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B2D51E7" w14:textId="77777777" w:rsidR="00422C86" w:rsidRPr="004246AF" w:rsidRDefault="00422C86">
            <w:pPr>
              <w:pStyle w:val="tabletext"/>
              <w:jc w:val="center"/>
              <w:rPr>
                <w:del w:id="643" w:author="Jana Demas" w:date="2015-11-06T12:59:00Z"/>
                <w:rFonts w:cs="Arial"/>
                <w:sz w:val="20"/>
                <w:szCs w:val="20"/>
              </w:rPr>
            </w:pPr>
            <w:del w:id="644" w:author="Jana Demas" w:date="2015-11-06T12:59:00Z">
              <w:r w:rsidRPr="004246AF">
                <w:rPr>
                  <w:rStyle w:val="GreaterthansymbolArial"/>
                  <w:sz w:val="20"/>
                  <w:szCs w:val="20"/>
                </w:rPr>
                <w:delText>≥  </w:delText>
              </w:r>
              <w:r w:rsidRPr="004246AF">
                <w:rPr>
                  <w:rFonts w:cs="Arial"/>
                  <w:sz w:val="20"/>
                  <w:szCs w:val="20"/>
                </w:rPr>
                <w:delText>60</w:delText>
              </w:r>
            </w:del>
          </w:p>
        </w:tc>
      </w:tr>
      <w:tr w:rsidR="001A25AC" w:rsidRPr="0044544A" w14:paraId="0E08EE31" w14:textId="77777777" w:rsidTr="00942B95">
        <w:trPr>
          <w:trHeight w:val="431"/>
        </w:trPr>
        <w:tc>
          <w:tcPr>
            <w:tcW w:w="120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3AB928F" w14:textId="77777777" w:rsidR="001A25AC" w:rsidRPr="0044544A" w:rsidRDefault="001A25AC" w:rsidP="009C5193">
            <w:pPr>
              <w:pStyle w:val="tabletext"/>
              <w:rPr>
                <w:rFonts w:cs="Arial"/>
                <w:sz w:val="20"/>
                <w:szCs w:val="20"/>
              </w:rPr>
            </w:pPr>
            <w:ins w:id="645" w:author="Jana Demas" w:date="2015-11-06T12:59:00Z">
              <w:r w:rsidRPr="0044544A">
                <w:rPr>
                  <w:rFonts w:cs="Arial"/>
                  <w:sz w:val="20"/>
                  <w:szCs w:val="20"/>
                </w:rPr>
                <w:t>Ridership (</w:t>
              </w:r>
            </w:ins>
            <w:r w:rsidRPr="0044544A">
              <w:rPr>
                <w:rFonts w:cs="Arial"/>
                <w:sz w:val="20"/>
                <w:szCs w:val="20"/>
              </w:rPr>
              <w:t>Load</w:t>
            </w:r>
            <w:ins w:id="646" w:author="Jana Demas" w:date="2015-11-06T12:59:00Z">
              <w:r w:rsidRPr="0044544A">
                <w:rPr>
                  <w:rFonts w:cs="Arial"/>
                  <w:sz w:val="20"/>
                  <w:szCs w:val="20"/>
                </w:rPr>
                <w:t>)</w:t>
              </w:r>
            </w:ins>
          </w:p>
          <w:p w14:paraId="18226F2A" w14:textId="77777777" w:rsidR="001A25AC" w:rsidRPr="0044544A" w:rsidRDefault="001A25AC" w:rsidP="009C5193">
            <w:pPr>
              <w:pStyle w:val="tabletext"/>
              <w:rPr>
                <w:rFonts w:cs="Arial"/>
                <w:sz w:val="20"/>
                <w:szCs w:val="20"/>
              </w:rPr>
            </w:pPr>
          </w:p>
        </w:tc>
        <w:tc>
          <w:tcPr>
            <w:tcW w:w="1675"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C0F516E" w14:textId="00EC9E3B" w:rsidR="001A25AC" w:rsidRPr="0044544A" w:rsidRDefault="009C5193" w:rsidP="00EF728D">
            <w:pPr>
              <w:pStyle w:val="tabletext"/>
              <w:rPr>
                <w:rFonts w:cs="Arial"/>
                <w:sz w:val="20"/>
                <w:szCs w:val="20"/>
              </w:rPr>
            </w:pPr>
            <w:r w:rsidRPr="0044544A">
              <w:rPr>
                <w:rFonts w:cs="Arial"/>
                <w:sz w:val="20"/>
                <w:szCs w:val="20"/>
              </w:rPr>
              <w:t xml:space="preserve">Estimated </w:t>
            </w:r>
            <w:ins w:id="647" w:author="Jana Demas" w:date="2015-11-06T12:59:00Z">
              <w:r w:rsidR="000E7177" w:rsidRPr="0044544A">
                <w:rPr>
                  <w:rFonts w:cs="Arial"/>
                  <w:sz w:val="20"/>
                  <w:szCs w:val="20"/>
                </w:rPr>
                <w:t>ratio of</w:t>
              </w:r>
              <w:r w:rsidR="00444F4D" w:rsidRPr="0044544A">
                <w:rPr>
                  <w:rFonts w:cs="Arial"/>
                  <w:sz w:val="20"/>
                  <w:szCs w:val="20"/>
                </w:rPr>
                <w:t xml:space="preserve"> </w:t>
              </w:r>
              <w:r w:rsidR="00EF728D" w:rsidRPr="0044544A">
                <w:rPr>
                  <w:rFonts w:cs="Arial"/>
                  <w:sz w:val="20"/>
                  <w:szCs w:val="20"/>
                </w:rPr>
                <w:t>maximum</w:t>
              </w:r>
              <w:r w:rsidR="000E7177" w:rsidRPr="0044544A">
                <w:rPr>
                  <w:rFonts w:cs="Arial"/>
                  <w:sz w:val="20"/>
                  <w:szCs w:val="20"/>
                </w:rPr>
                <w:t xml:space="preserve"> </w:t>
              </w:r>
            </w:ins>
            <w:r w:rsidR="000E7177" w:rsidRPr="0044544A">
              <w:rPr>
                <w:rFonts w:cs="Arial"/>
                <w:sz w:val="20"/>
                <w:szCs w:val="20"/>
              </w:rPr>
              <w:t xml:space="preserve">load </w:t>
            </w:r>
            <w:del w:id="648" w:author="Jana Demas" w:date="2015-11-06T12:59:00Z">
              <w:r w:rsidR="00422C86" w:rsidRPr="004246AF">
                <w:rPr>
                  <w:rFonts w:cs="Arial"/>
                  <w:sz w:val="20"/>
                  <w:szCs w:val="20"/>
                </w:rPr>
                <w:delText>factor </w:delText>
              </w:r>
              <w:r w:rsidR="00422C86" w:rsidRPr="004246AF">
                <w:rPr>
                  <w:rFonts w:cs="Arial"/>
                  <w:sz w:val="20"/>
                  <w:szCs w:val="20"/>
                  <w:vertAlign w:val="superscript"/>
                </w:rPr>
                <w:delText>4</w:delText>
              </w:r>
            </w:del>
            <w:ins w:id="649" w:author="Jana Demas" w:date="2015-11-06T12:59:00Z">
              <w:r w:rsidR="000E7177" w:rsidRPr="0044544A">
                <w:rPr>
                  <w:rFonts w:cs="Arial"/>
                  <w:sz w:val="20"/>
                  <w:szCs w:val="20"/>
                </w:rPr>
                <w:t xml:space="preserve">to the </w:t>
              </w:r>
              <w:r w:rsidR="00444F4D" w:rsidRPr="0044544A">
                <w:rPr>
                  <w:rFonts w:cs="Arial"/>
                  <w:sz w:val="20"/>
                  <w:szCs w:val="20"/>
                </w:rPr>
                <w:t xml:space="preserve">established </w:t>
              </w:r>
              <w:r w:rsidR="000E7177" w:rsidRPr="0044544A">
                <w:rPr>
                  <w:rFonts w:cs="Arial"/>
                  <w:sz w:val="20"/>
                  <w:szCs w:val="20"/>
                </w:rPr>
                <w:t>passenger load threshold</w:t>
              </w:r>
              <w:r w:rsidRPr="0044544A">
                <w:rPr>
                  <w:rStyle w:val="FootnoteReference"/>
                  <w:sz w:val="20"/>
                  <w:szCs w:val="20"/>
                </w:rPr>
                <w:footnoteReference w:id="8"/>
              </w:r>
            </w:ins>
            <w:r w:rsidR="001A25AC" w:rsidRPr="0044544A">
              <w:rPr>
                <w:rFonts w:cs="Arial"/>
                <w:sz w:val="20"/>
                <w:szCs w:val="20"/>
              </w:rPr>
              <w:t xml:space="preserve"> by time of day – if existing riders were served by step-one service levels </w:t>
            </w:r>
          </w:p>
        </w:tc>
        <w:tc>
          <w:tcPr>
            <w:tcW w:w="229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2B3EB7C" w14:textId="107EF269" w:rsidR="001A25AC" w:rsidRPr="0044544A" w:rsidRDefault="00422C86" w:rsidP="000E7177">
            <w:pPr>
              <w:pStyle w:val="tabletext"/>
              <w:rPr>
                <w:rFonts w:cs="Arial"/>
                <w:sz w:val="20"/>
                <w:szCs w:val="20"/>
              </w:rPr>
            </w:pPr>
            <w:del w:id="652" w:author="Jana Demas" w:date="2015-11-06T12:59:00Z">
              <w:r w:rsidRPr="004246AF">
                <w:rPr>
                  <w:rFonts w:cs="Arial"/>
                  <w:sz w:val="20"/>
                  <w:szCs w:val="20"/>
                </w:rPr>
                <w:delText xml:space="preserve">&gt;1.5 </w:delText>
              </w:r>
            </w:del>
            <w:ins w:id="653" w:author="Jana Demas" w:date="2015-11-06T12:59:00Z">
              <w:r w:rsidR="001A25AC" w:rsidRPr="0044544A">
                <w:rPr>
                  <w:rFonts w:cs="Arial"/>
                  <w:sz w:val="20"/>
                  <w:szCs w:val="20"/>
                </w:rPr>
                <w:t>&gt;</w:t>
              </w:r>
              <w:r w:rsidR="00444F4D" w:rsidRPr="0044544A">
                <w:rPr>
                  <w:rFonts w:cs="Arial"/>
                  <w:sz w:val="20"/>
                  <w:szCs w:val="20"/>
                </w:rPr>
                <w:t xml:space="preserve">110% of the </w:t>
              </w:r>
              <w:r w:rsidR="00EF728D" w:rsidRPr="0044544A">
                <w:rPr>
                  <w:rFonts w:cs="Arial"/>
                  <w:sz w:val="20"/>
                  <w:szCs w:val="20"/>
                </w:rPr>
                <w:t xml:space="preserve">established </w:t>
              </w:r>
              <w:r w:rsidR="00444F4D" w:rsidRPr="0044544A">
                <w:rPr>
                  <w:rFonts w:cs="Arial"/>
                  <w:sz w:val="20"/>
                  <w:szCs w:val="20"/>
                </w:rPr>
                <w:t>passenger load threshold</w:t>
              </w:r>
            </w:ins>
          </w:p>
        </w:tc>
        <w:tc>
          <w:tcPr>
            <w:tcW w:w="144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B5DDDEB" w14:textId="712669BA" w:rsidR="001A25AC" w:rsidRPr="0044544A" w:rsidRDefault="00422C86" w:rsidP="009C5193">
            <w:pPr>
              <w:pStyle w:val="tabletext"/>
              <w:jc w:val="center"/>
              <w:rPr>
                <w:rFonts w:cs="Arial"/>
                <w:sz w:val="20"/>
                <w:szCs w:val="20"/>
              </w:rPr>
            </w:pPr>
            <w:del w:id="654" w:author="Jana Demas" w:date="2015-11-06T12:59:00Z">
              <w:r w:rsidRPr="004246AF">
                <w:rPr>
                  <w:rFonts w:cs="Arial"/>
                  <w:sz w:val="20"/>
                  <w:szCs w:val="20"/>
                </w:rPr>
                <w:delText>Adjust</w:delText>
              </w:r>
            </w:del>
            <w:ins w:id="655" w:author="Jana Demas" w:date="2015-11-06T12:59:00Z">
              <w:r w:rsidR="001A25AC" w:rsidRPr="0044544A">
                <w:rPr>
                  <w:rFonts w:cs="Arial"/>
                  <w:sz w:val="20"/>
                  <w:szCs w:val="20"/>
                </w:rPr>
                <w:t xml:space="preserve"> Increase</w:t>
              </w:r>
            </w:ins>
            <w:r w:rsidR="001A25AC" w:rsidRPr="0044544A">
              <w:rPr>
                <w:rFonts w:cs="Arial"/>
                <w:sz w:val="20"/>
                <w:szCs w:val="20"/>
              </w:rPr>
              <w:t xml:space="preserve"> two </w:t>
            </w:r>
            <w:ins w:id="656" w:author="Jana Demas" w:date="2015-11-06T12:59:00Z">
              <w:r w:rsidR="00444F4D" w:rsidRPr="0044544A">
                <w:rPr>
                  <w:rFonts w:cs="Arial"/>
                  <w:sz w:val="20"/>
                  <w:szCs w:val="20"/>
                </w:rPr>
                <w:t xml:space="preserve">service </w:t>
              </w:r>
            </w:ins>
            <w:r w:rsidR="001A25AC" w:rsidRPr="0044544A">
              <w:rPr>
                <w:rFonts w:cs="Arial"/>
                <w:sz w:val="20"/>
                <w:szCs w:val="20"/>
              </w:rPr>
              <w:t>levels</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B177389" w14:textId="77777777" w:rsidR="001A25AC" w:rsidRPr="0044544A" w:rsidRDefault="001A25AC" w:rsidP="009C5193">
            <w:pPr>
              <w:pStyle w:val="tabletext"/>
              <w:jc w:val="center"/>
              <w:rPr>
                <w:rFonts w:cs="Arial"/>
                <w:sz w:val="20"/>
                <w:szCs w:val="20"/>
              </w:rPr>
            </w:pPr>
            <w:r w:rsidRPr="0044544A">
              <w:rPr>
                <w:rFonts w:cs="Arial"/>
                <w:sz w:val="20"/>
                <w:szCs w:val="20"/>
              </w:rPr>
              <w:t>15 or 30</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DB82FA7" w14:textId="69B30A21" w:rsidR="001A25AC" w:rsidRPr="0044544A" w:rsidRDefault="00422C86" w:rsidP="009C5193">
            <w:pPr>
              <w:pStyle w:val="tabletext"/>
              <w:jc w:val="center"/>
              <w:rPr>
                <w:rFonts w:cs="Arial"/>
                <w:sz w:val="20"/>
                <w:szCs w:val="20"/>
              </w:rPr>
            </w:pPr>
            <w:del w:id="657" w:author="Jana Demas" w:date="2015-11-06T12:59:00Z">
              <w:r w:rsidRPr="004246AF">
                <w:rPr>
                  <w:rFonts w:cs="Arial"/>
                  <w:sz w:val="20"/>
                  <w:szCs w:val="20"/>
                </w:rPr>
                <w:delText>&lt;</w:delText>
              </w:r>
            </w:del>
            <w:r w:rsidR="001A25AC" w:rsidRPr="0044544A">
              <w:rPr>
                <w:rFonts w:cs="Arial"/>
                <w:sz w:val="20"/>
                <w:szCs w:val="20"/>
              </w:rPr>
              <w:t>15</w:t>
            </w:r>
            <w:ins w:id="658" w:author="Jana Demas" w:date="2015-11-06T12:59:00Z">
              <w:r w:rsidR="00EE5157" w:rsidRPr="0044544A">
                <w:rPr>
                  <w:rFonts w:cs="Arial"/>
                  <w:sz w:val="20"/>
                  <w:szCs w:val="20"/>
                </w:rPr>
                <w:t xml:space="preserve"> or more frequent</w:t>
              </w:r>
            </w:ins>
          </w:p>
        </w:tc>
      </w:tr>
      <w:tr w:rsidR="001A25AC" w:rsidRPr="0044544A" w14:paraId="05784F89" w14:textId="77777777" w:rsidTr="00942B95">
        <w:trPr>
          <w:trHeight w:val="431"/>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7A67D16"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91959B6"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934EBD"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44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40AEA2"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E784DFF" w14:textId="77777777" w:rsidR="001A25AC" w:rsidRPr="0044544A" w:rsidRDefault="001A25AC" w:rsidP="009C5193">
            <w:pPr>
              <w:pStyle w:val="tabletext"/>
              <w:jc w:val="center"/>
              <w:rPr>
                <w:rFonts w:cs="Arial"/>
                <w:sz w:val="20"/>
                <w:szCs w:val="20"/>
              </w:rPr>
            </w:pPr>
            <w:r w:rsidRPr="0044544A">
              <w:rPr>
                <w:rStyle w:val="GreaterthansymbolArial"/>
                <w:sz w:val="20"/>
                <w:szCs w:val="20"/>
              </w:rPr>
              <w:t>≥  </w:t>
            </w:r>
            <w:r w:rsidRPr="0044544A">
              <w:rPr>
                <w:rFonts w:cs="Arial"/>
                <w:sz w:val="20"/>
                <w:szCs w:val="20"/>
              </w:rPr>
              <w:t>60</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85524F9" w14:textId="77777777" w:rsidR="001A25AC" w:rsidRPr="0044544A" w:rsidRDefault="001A25AC" w:rsidP="009C5193">
            <w:pPr>
              <w:pStyle w:val="tabletext"/>
              <w:jc w:val="center"/>
              <w:rPr>
                <w:rFonts w:cs="Arial"/>
                <w:sz w:val="20"/>
                <w:szCs w:val="20"/>
              </w:rPr>
            </w:pPr>
            <w:r w:rsidRPr="0044544A">
              <w:rPr>
                <w:rFonts w:cs="Arial"/>
                <w:sz w:val="20"/>
                <w:szCs w:val="20"/>
              </w:rPr>
              <w:t>15</w:t>
            </w:r>
          </w:p>
        </w:tc>
      </w:tr>
      <w:tr w:rsidR="001A25AC" w:rsidRPr="0044544A" w14:paraId="34094187" w14:textId="77777777" w:rsidTr="00942B95">
        <w:trPr>
          <w:trHeight w:val="431"/>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8FDD89"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32B565"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165E1CC" w14:textId="14987852" w:rsidR="001A25AC" w:rsidRPr="0044544A" w:rsidRDefault="00422C86" w:rsidP="000E7177">
            <w:pPr>
              <w:pStyle w:val="tabletext"/>
              <w:rPr>
                <w:rFonts w:cs="Arial"/>
                <w:sz w:val="20"/>
                <w:szCs w:val="20"/>
              </w:rPr>
            </w:pPr>
            <w:del w:id="659" w:author="Jana Demas" w:date="2015-11-06T12:59:00Z">
              <w:r w:rsidRPr="004246AF">
                <w:rPr>
                  <w:rFonts w:cs="Arial"/>
                  <w:sz w:val="20"/>
                  <w:szCs w:val="20"/>
                </w:rPr>
                <w:delText xml:space="preserve">&gt;0.75 </w:delText>
              </w:r>
            </w:del>
            <w:ins w:id="660" w:author="Jana Demas" w:date="2015-11-06T12:59:00Z">
              <w:r w:rsidR="001A25AC" w:rsidRPr="0044544A">
                <w:rPr>
                  <w:rFonts w:cs="Arial"/>
                  <w:sz w:val="20"/>
                  <w:szCs w:val="20"/>
                </w:rPr>
                <w:t>&gt;0.</w:t>
              </w:r>
              <w:r w:rsidR="00444F4D" w:rsidRPr="0044544A">
                <w:rPr>
                  <w:rFonts w:cs="Arial"/>
                  <w:sz w:val="20"/>
                  <w:szCs w:val="20"/>
                </w:rPr>
                <w:t xml:space="preserve">55% of the </w:t>
              </w:r>
              <w:r w:rsidR="00EF728D" w:rsidRPr="0044544A">
                <w:rPr>
                  <w:rFonts w:cs="Arial"/>
                  <w:sz w:val="20"/>
                  <w:szCs w:val="20"/>
                </w:rPr>
                <w:t xml:space="preserve">established </w:t>
              </w:r>
              <w:r w:rsidR="00444F4D" w:rsidRPr="0044544A">
                <w:rPr>
                  <w:rFonts w:cs="Arial"/>
                  <w:sz w:val="20"/>
                  <w:szCs w:val="20"/>
                </w:rPr>
                <w:t>passenger load threshold</w:t>
              </w:r>
            </w:ins>
          </w:p>
        </w:tc>
        <w:tc>
          <w:tcPr>
            <w:tcW w:w="144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C941D8E" w14:textId="384C9D95" w:rsidR="001A25AC" w:rsidRPr="0044544A" w:rsidRDefault="00422C86" w:rsidP="009C5193">
            <w:pPr>
              <w:pStyle w:val="tabletext"/>
              <w:jc w:val="center"/>
              <w:rPr>
                <w:rFonts w:cs="Arial"/>
                <w:sz w:val="20"/>
                <w:szCs w:val="20"/>
              </w:rPr>
            </w:pPr>
            <w:del w:id="661" w:author="Jana Demas" w:date="2015-11-06T12:59:00Z">
              <w:r w:rsidRPr="004246AF">
                <w:rPr>
                  <w:rFonts w:cs="Arial"/>
                  <w:sz w:val="20"/>
                  <w:szCs w:val="20"/>
                </w:rPr>
                <w:delText>Adjust</w:delText>
              </w:r>
            </w:del>
            <w:ins w:id="662" w:author="Jana Demas" w:date="2015-11-06T12:59:00Z">
              <w:r w:rsidR="001A25AC" w:rsidRPr="0044544A">
                <w:rPr>
                  <w:rFonts w:cs="Arial"/>
                  <w:sz w:val="20"/>
                  <w:szCs w:val="20"/>
                </w:rPr>
                <w:t>Increase</w:t>
              </w:r>
            </w:ins>
            <w:r w:rsidR="001A25AC" w:rsidRPr="0044544A">
              <w:rPr>
                <w:rFonts w:cs="Arial"/>
                <w:sz w:val="20"/>
                <w:szCs w:val="20"/>
              </w:rPr>
              <w:t xml:space="preserve"> one </w:t>
            </w:r>
            <w:r w:rsidR="001A25AC" w:rsidRPr="0044544A">
              <w:rPr>
                <w:rFonts w:cs="Arial"/>
                <w:sz w:val="20"/>
                <w:szCs w:val="20"/>
              </w:rPr>
              <w:br/>
            </w:r>
            <w:ins w:id="663" w:author="Jana Demas" w:date="2015-11-06T12:59:00Z">
              <w:r w:rsidR="00444F4D" w:rsidRPr="0044544A">
                <w:rPr>
                  <w:rFonts w:cs="Arial"/>
                  <w:sz w:val="20"/>
                  <w:szCs w:val="20"/>
                </w:rPr>
                <w:t xml:space="preserve">service </w:t>
              </w:r>
            </w:ins>
            <w:r w:rsidR="001A25AC" w:rsidRPr="0044544A">
              <w:rPr>
                <w:rFonts w:cs="Arial"/>
                <w:sz w:val="20"/>
                <w:szCs w:val="20"/>
              </w:rPr>
              <w:t>level</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93ED79B" w14:textId="77777777" w:rsidR="001A25AC" w:rsidRPr="0044544A" w:rsidRDefault="001A25AC" w:rsidP="009C5193">
            <w:pPr>
              <w:pStyle w:val="tabletext"/>
              <w:jc w:val="center"/>
              <w:rPr>
                <w:rFonts w:cs="Arial"/>
                <w:sz w:val="20"/>
                <w:szCs w:val="20"/>
              </w:rPr>
            </w:pPr>
            <w:r w:rsidRPr="0044544A">
              <w:rPr>
                <w:rFonts w:cs="Arial"/>
                <w:sz w:val="20"/>
                <w:szCs w:val="20"/>
              </w:rPr>
              <w:t>15</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AE23B49" w14:textId="6E463504" w:rsidR="001A25AC" w:rsidRPr="0044544A" w:rsidRDefault="00422C86" w:rsidP="009C5193">
            <w:pPr>
              <w:pStyle w:val="tabletext"/>
              <w:jc w:val="center"/>
              <w:rPr>
                <w:rFonts w:cs="Arial"/>
                <w:sz w:val="20"/>
                <w:szCs w:val="20"/>
              </w:rPr>
            </w:pPr>
            <w:del w:id="664" w:author="Jana Demas" w:date="2015-11-06T12:59:00Z">
              <w:r w:rsidRPr="004246AF">
                <w:rPr>
                  <w:rFonts w:cs="Arial"/>
                  <w:sz w:val="20"/>
                  <w:szCs w:val="20"/>
                </w:rPr>
                <w:delText>&lt;</w:delText>
              </w:r>
            </w:del>
            <w:r w:rsidR="001A25AC" w:rsidRPr="0044544A">
              <w:rPr>
                <w:rFonts w:cs="Arial"/>
                <w:sz w:val="20"/>
                <w:szCs w:val="20"/>
              </w:rPr>
              <w:t>15</w:t>
            </w:r>
            <w:ins w:id="665" w:author="Jana Demas" w:date="2015-11-06T12:59:00Z">
              <w:r w:rsidR="00EE5157" w:rsidRPr="0044544A">
                <w:rPr>
                  <w:rFonts w:cs="Arial"/>
                  <w:sz w:val="20"/>
                  <w:szCs w:val="20"/>
                </w:rPr>
                <w:t xml:space="preserve"> or more frequent</w:t>
              </w:r>
            </w:ins>
          </w:p>
        </w:tc>
      </w:tr>
      <w:tr w:rsidR="001A25AC" w:rsidRPr="0044544A" w14:paraId="5711E692" w14:textId="77777777" w:rsidTr="00942B95">
        <w:trPr>
          <w:trHeight w:val="431"/>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23A1FF"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C0A9832"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D7D6081"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44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DEBDA08"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C181BFA" w14:textId="77777777" w:rsidR="001A25AC" w:rsidRPr="0044544A" w:rsidRDefault="001A25AC" w:rsidP="009C5193">
            <w:pPr>
              <w:pStyle w:val="tabletext"/>
              <w:jc w:val="center"/>
              <w:rPr>
                <w:rFonts w:cs="Arial"/>
                <w:sz w:val="20"/>
                <w:szCs w:val="20"/>
              </w:rPr>
            </w:pPr>
            <w:r w:rsidRPr="0044544A">
              <w:rPr>
                <w:rFonts w:cs="Arial"/>
                <w:sz w:val="20"/>
                <w:szCs w:val="20"/>
              </w:rPr>
              <w:t>30</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3F63311" w14:textId="77777777" w:rsidR="001A25AC" w:rsidRPr="0044544A" w:rsidRDefault="001A25AC" w:rsidP="009C5193">
            <w:pPr>
              <w:pStyle w:val="tabletext"/>
              <w:jc w:val="center"/>
              <w:rPr>
                <w:rFonts w:cs="Arial"/>
                <w:sz w:val="20"/>
                <w:szCs w:val="20"/>
              </w:rPr>
            </w:pPr>
            <w:r w:rsidRPr="0044544A">
              <w:rPr>
                <w:rFonts w:cs="Arial"/>
                <w:sz w:val="20"/>
                <w:szCs w:val="20"/>
              </w:rPr>
              <w:t>15</w:t>
            </w:r>
          </w:p>
        </w:tc>
      </w:tr>
      <w:tr w:rsidR="001A25AC" w:rsidRPr="0044544A" w14:paraId="638F2D3C" w14:textId="77777777" w:rsidTr="00942B95">
        <w:trPr>
          <w:trHeight w:val="431"/>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4C74F3F"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D38066B"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5B0B3D"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44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CB113B"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D60D7D4" w14:textId="77777777" w:rsidR="001A25AC" w:rsidRPr="0044544A" w:rsidRDefault="001A25AC" w:rsidP="009C5193">
            <w:pPr>
              <w:pStyle w:val="tabletext"/>
              <w:jc w:val="center"/>
              <w:rPr>
                <w:rFonts w:cs="Arial"/>
                <w:sz w:val="20"/>
                <w:szCs w:val="20"/>
              </w:rPr>
            </w:pPr>
            <w:r w:rsidRPr="0044544A">
              <w:rPr>
                <w:rStyle w:val="GreaterthansymbolArial"/>
                <w:sz w:val="20"/>
                <w:szCs w:val="20"/>
              </w:rPr>
              <w:t>≥  </w:t>
            </w:r>
            <w:r w:rsidRPr="0044544A">
              <w:rPr>
                <w:rFonts w:cs="Arial"/>
                <w:sz w:val="20"/>
                <w:szCs w:val="20"/>
              </w:rPr>
              <w:t>60</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744C039" w14:textId="77777777" w:rsidR="001A25AC" w:rsidRPr="0044544A" w:rsidRDefault="001A25AC" w:rsidP="009C5193">
            <w:pPr>
              <w:pStyle w:val="tabletext"/>
              <w:jc w:val="center"/>
              <w:rPr>
                <w:rFonts w:cs="Arial"/>
                <w:sz w:val="20"/>
                <w:szCs w:val="20"/>
              </w:rPr>
            </w:pPr>
            <w:r w:rsidRPr="0044544A">
              <w:rPr>
                <w:rFonts w:cs="Arial"/>
                <w:sz w:val="20"/>
                <w:szCs w:val="20"/>
              </w:rPr>
              <w:t>30</w:t>
            </w:r>
          </w:p>
        </w:tc>
      </w:tr>
      <w:tr w:rsidR="001A25AC" w:rsidRPr="0044544A" w14:paraId="660FBBF8" w14:textId="77777777" w:rsidTr="00942B95">
        <w:trPr>
          <w:trHeight w:val="848"/>
        </w:trPr>
        <w:tc>
          <w:tcPr>
            <w:tcW w:w="120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6C75189" w14:textId="77777777" w:rsidR="001A25AC" w:rsidRPr="0044544A" w:rsidRDefault="001A25AC" w:rsidP="009C5193">
            <w:pPr>
              <w:pStyle w:val="tabletext"/>
              <w:rPr>
                <w:rFonts w:cs="Arial"/>
                <w:sz w:val="20"/>
                <w:szCs w:val="20"/>
              </w:rPr>
            </w:pPr>
            <w:r w:rsidRPr="0044544A">
              <w:rPr>
                <w:rFonts w:cs="Arial"/>
                <w:sz w:val="20"/>
                <w:szCs w:val="20"/>
              </w:rPr>
              <w:t>Service span</w:t>
            </w:r>
            <w:ins w:id="666" w:author="Jana Demas" w:date="2015-11-06T12:59:00Z">
              <w:r w:rsidR="00DD3E0C" w:rsidRPr="0044544A">
                <w:rPr>
                  <w:rStyle w:val="FootnoteReference"/>
                  <w:sz w:val="20"/>
                  <w:szCs w:val="20"/>
                </w:rPr>
                <w:footnoteReference w:id="9"/>
              </w:r>
            </w:ins>
          </w:p>
        </w:tc>
        <w:tc>
          <w:tcPr>
            <w:tcW w:w="1675"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78F961D" w14:textId="77777777" w:rsidR="001A25AC" w:rsidRPr="0044544A" w:rsidRDefault="001A25AC" w:rsidP="009C5193">
            <w:pPr>
              <w:pStyle w:val="tabletext"/>
              <w:rPr>
                <w:rFonts w:cs="Arial"/>
                <w:sz w:val="20"/>
                <w:szCs w:val="20"/>
              </w:rPr>
            </w:pPr>
            <w:r w:rsidRPr="0044544A">
              <w:rPr>
                <w:rFonts w:cs="Arial"/>
                <w:sz w:val="20"/>
                <w:szCs w:val="20"/>
              </w:rPr>
              <w:t xml:space="preserve">Connection </w:t>
            </w:r>
            <w:r w:rsidRPr="0044544A">
              <w:rPr>
                <w:rFonts w:cs="Arial"/>
                <w:sz w:val="20"/>
                <w:szCs w:val="20"/>
              </w:rPr>
              <w:br/>
              <w:t>at night</w:t>
            </w:r>
          </w:p>
        </w:tc>
        <w:tc>
          <w:tcPr>
            <w:tcW w:w="22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A7EA9DB" w14:textId="77777777" w:rsidR="001A25AC" w:rsidRPr="0044544A" w:rsidRDefault="001A25AC" w:rsidP="009C5193">
            <w:pPr>
              <w:pStyle w:val="tabletext"/>
              <w:rPr>
                <w:rFonts w:cs="Arial"/>
                <w:sz w:val="20"/>
                <w:szCs w:val="20"/>
              </w:rPr>
            </w:pPr>
            <w:r w:rsidRPr="0044544A">
              <w:rPr>
                <w:rFonts w:cs="Arial"/>
                <w:sz w:val="20"/>
                <w:szCs w:val="20"/>
              </w:rPr>
              <w:t xml:space="preserve">Primary connection between regional growth centers </w:t>
            </w:r>
          </w:p>
        </w:tc>
        <w:tc>
          <w:tcPr>
            <w:tcW w:w="144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8470FCC" w14:textId="77777777" w:rsidR="001A25AC" w:rsidRPr="0044544A" w:rsidRDefault="001A25AC" w:rsidP="009C5193">
            <w:pPr>
              <w:pStyle w:val="tabletext"/>
              <w:jc w:val="center"/>
              <w:rPr>
                <w:rFonts w:cs="Arial"/>
                <w:sz w:val="20"/>
                <w:szCs w:val="20"/>
              </w:rPr>
            </w:pPr>
            <w:r w:rsidRPr="0044544A">
              <w:rPr>
                <w:rFonts w:cs="Arial"/>
                <w:sz w:val="20"/>
                <w:szCs w:val="20"/>
              </w:rPr>
              <w:t>Add night service</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935EBC3" w14:textId="77777777" w:rsidR="001A25AC" w:rsidRPr="0044544A" w:rsidRDefault="001A25AC" w:rsidP="009C5193">
            <w:pPr>
              <w:pStyle w:val="tabletext"/>
              <w:jc w:val="center"/>
              <w:rPr>
                <w:rFonts w:cs="Arial"/>
                <w:sz w:val="20"/>
                <w:szCs w:val="20"/>
              </w:rPr>
            </w:pPr>
            <w:r w:rsidRPr="0044544A">
              <w:rPr>
                <w:rFonts w:cs="Arial"/>
                <w:sz w:val="20"/>
                <w:szCs w:val="20"/>
              </w:rPr>
              <w:t>--</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4A26BD7" w14:textId="77777777" w:rsidR="001A25AC" w:rsidRPr="0044544A" w:rsidRDefault="001A25AC" w:rsidP="009C5193">
            <w:pPr>
              <w:pStyle w:val="tabletext"/>
              <w:jc w:val="center"/>
              <w:rPr>
                <w:rFonts w:cs="Arial"/>
                <w:sz w:val="20"/>
                <w:szCs w:val="20"/>
              </w:rPr>
            </w:pPr>
            <w:r w:rsidRPr="0044544A">
              <w:rPr>
                <w:rStyle w:val="GreaterthansymbolArial"/>
                <w:sz w:val="20"/>
                <w:szCs w:val="20"/>
              </w:rPr>
              <w:t>≥  </w:t>
            </w:r>
            <w:r w:rsidRPr="0044544A">
              <w:rPr>
                <w:rFonts w:cs="Arial"/>
                <w:sz w:val="20"/>
                <w:szCs w:val="20"/>
              </w:rPr>
              <w:t>60</w:t>
            </w:r>
          </w:p>
        </w:tc>
      </w:tr>
      <w:tr w:rsidR="001A25AC" w:rsidRPr="0044544A" w14:paraId="134F0EA0" w14:textId="77777777" w:rsidTr="00942B95">
        <w:trPr>
          <w:trHeight w:val="450"/>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4AB0106"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F52F42F"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C6E80F9" w14:textId="77777777" w:rsidR="001A25AC" w:rsidRPr="0044544A" w:rsidRDefault="001A25AC" w:rsidP="009C5193">
            <w:pPr>
              <w:pStyle w:val="tabletext"/>
              <w:rPr>
                <w:rFonts w:cs="Arial"/>
                <w:sz w:val="20"/>
                <w:szCs w:val="20"/>
              </w:rPr>
            </w:pPr>
            <w:r w:rsidRPr="0044544A">
              <w:rPr>
                <w:rFonts w:cs="Arial"/>
                <w:sz w:val="20"/>
                <w:szCs w:val="20"/>
              </w:rPr>
              <w:t>Frequent peak service</w:t>
            </w:r>
          </w:p>
        </w:tc>
        <w:tc>
          <w:tcPr>
            <w:tcW w:w="144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6569863" w14:textId="77777777" w:rsidR="001A25AC" w:rsidRPr="0044544A" w:rsidRDefault="001A25AC" w:rsidP="009C5193">
            <w:pPr>
              <w:pStyle w:val="tabletext"/>
              <w:jc w:val="center"/>
              <w:rPr>
                <w:rFonts w:cs="Arial"/>
                <w:sz w:val="20"/>
                <w:szCs w:val="20"/>
              </w:rPr>
            </w:pPr>
            <w:r w:rsidRPr="0044544A">
              <w:rPr>
                <w:rFonts w:cs="Arial"/>
                <w:sz w:val="20"/>
                <w:szCs w:val="20"/>
              </w:rPr>
              <w:t>Add night service</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320F630" w14:textId="77777777" w:rsidR="001A25AC" w:rsidRPr="0044544A" w:rsidRDefault="001A25AC" w:rsidP="009C5193">
            <w:pPr>
              <w:pStyle w:val="tabletext"/>
              <w:jc w:val="center"/>
              <w:rPr>
                <w:rFonts w:cs="Arial"/>
                <w:sz w:val="20"/>
                <w:szCs w:val="20"/>
              </w:rPr>
            </w:pPr>
            <w:r w:rsidRPr="0044544A">
              <w:rPr>
                <w:rFonts w:cs="Arial"/>
                <w:sz w:val="20"/>
                <w:szCs w:val="20"/>
              </w:rPr>
              <w:t>--</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29182AE" w14:textId="77777777" w:rsidR="001A25AC" w:rsidRPr="0044544A" w:rsidRDefault="001A25AC" w:rsidP="009C5193">
            <w:pPr>
              <w:pStyle w:val="tabletext"/>
              <w:jc w:val="center"/>
              <w:rPr>
                <w:rFonts w:cs="Arial"/>
                <w:sz w:val="20"/>
                <w:szCs w:val="20"/>
              </w:rPr>
            </w:pPr>
            <w:r w:rsidRPr="0044544A">
              <w:rPr>
                <w:rFonts w:cs="Arial"/>
                <w:sz w:val="20"/>
                <w:szCs w:val="20"/>
              </w:rPr>
              <w:t>30</w:t>
            </w:r>
          </w:p>
        </w:tc>
      </w:tr>
    </w:tbl>
    <w:p w14:paraId="5AF0D98E" w14:textId="77777777" w:rsidR="001A25AC" w:rsidRPr="0044544A" w:rsidRDefault="001A25AC" w:rsidP="001A25AC">
      <w:pPr>
        <w:pStyle w:val="Body10513"/>
        <w:rPr>
          <w:rFonts w:cs="Arial"/>
          <w:b/>
          <w:bCs/>
        </w:rPr>
      </w:pPr>
    </w:p>
    <w:p w14:paraId="64D6F6B9" w14:textId="7125E92B" w:rsidR="00C5362A" w:rsidRPr="0044544A" w:rsidRDefault="00C5362A" w:rsidP="00C5362A">
      <w:pPr>
        <w:pStyle w:val="Body10513"/>
        <w:rPr>
          <w:rFonts w:cs="Arial"/>
        </w:rPr>
      </w:pPr>
      <w:r w:rsidRPr="0044544A">
        <w:rPr>
          <w:rFonts w:cs="Arial"/>
        </w:rPr>
        <w:t xml:space="preserve">Metro also adjusts service levels on existing and planned RapidRide corridors to ensure that </w:t>
      </w:r>
      <w:del w:id="672" w:author="Jana Demas" w:date="2015-11-06T12:59:00Z">
        <w:r w:rsidR="00422C86" w:rsidRPr="00FC3511">
          <w:rPr>
            <w:rFonts w:cs="Arial"/>
          </w:rPr>
          <w:delText>identified</w:delText>
        </w:r>
      </w:del>
      <w:ins w:id="673" w:author="Jana Demas" w:date="2015-11-06T12:59:00Z">
        <w:r w:rsidRPr="0044544A">
          <w:rPr>
            <w:rFonts w:cs="Arial"/>
          </w:rPr>
          <w:t>assigned target</w:t>
        </w:r>
      </w:ins>
      <w:r w:rsidRPr="0044544A">
        <w:rPr>
          <w:rFonts w:cs="Arial"/>
        </w:rPr>
        <w:t xml:space="preserve"> service frequencies are consistent with policy-based service frequencies for </w:t>
      </w:r>
      <w:r w:rsidRPr="0044544A">
        <w:rPr>
          <w:rFonts w:cs="Arial"/>
        </w:rPr>
        <w:lastRenderedPageBreak/>
        <w:t xml:space="preserve">the RapidRide program: more frequent than 15 minutes during peak periods, 15 minutes </w:t>
      </w:r>
      <w:ins w:id="674" w:author="Jana Demas" w:date="2015-11-06T12:59:00Z">
        <w:r w:rsidRPr="0044544A">
          <w:rPr>
            <w:rFonts w:cs="Arial"/>
          </w:rPr>
          <w:t xml:space="preserve">or more frequent </w:t>
        </w:r>
      </w:ins>
      <w:r w:rsidRPr="0044544A">
        <w:rPr>
          <w:rFonts w:cs="Arial"/>
        </w:rPr>
        <w:t xml:space="preserve">during off-peak periods, and 15 </w:t>
      </w:r>
      <w:ins w:id="675" w:author="Jana Demas" w:date="2015-11-06T12:59:00Z">
        <w:r w:rsidRPr="0044544A">
          <w:rPr>
            <w:rFonts w:cs="Arial"/>
          </w:rPr>
          <w:t xml:space="preserve">to 30 </w:t>
        </w:r>
      </w:ins>
      <w:r w:rsidRPr="0044544A">
        <w:rPr>
          <w:rFonts w:cs="Arial"/>
        </w:rPr>
        <w:t xml:space="preserve">minutes at night. Where policy-based service frequencies are </w:t>
      </w:r>
      <w:del w:id="676" w:author="Jana Demas" w:date="2015-11-06T12:59:00Z">
        <w:r w:rsidR="00422C86" w:rsidRPr="00FC3511">
          <w:rPr>
            <w:rFonts w:cs="Arial"/>
          </w:rPr>
          <w:delText xml:space="preserve">more frequent </w:delText>
        </w:r>
      </w:del>
      <w:ins w:id="677" w:author="Jana Demas" w:date="2015-11-06T12:59:00Z">
        <w:r w:rsidRPr="0044544A">
          <w:rPr>
            <w:rFonts w:cs="Arial"/>
          </w:rPr>
          <w:t xml:space="preserve">higher </w:t>
        </w:r>
      </w:ins>
      <w:r w:rsidRPr="0044544A">
        <w:rPr>
          <w:rFonts w:cs="Arial"/>
        </w:rPr>
        <w:t>than service frequencies established in step</w:t>
      </w:r>
      <w:del w:id="678" w:author="Jana Demas" w:date="2015-11-06T12:59:00Z">
        <w:r w:rsidR="00422C86" w:rsidRPr="00FC3511">
          <w:rPr>
            <w:rFonts w:cs="Arial"/>
          </w:rPr>
          <w:delText>-</w:delText>
        </w:r>
      </w:del>
      <w:ins w:id="679" w:author="Jana Demas" w:date="2015-11-06T12:59:00Z">
        <w:r w:rsidRPr="0044544A">
          <w:rPr>
            <w:rFonts w:cs="Arial"/>
          </w:rPr>
          <w:t xml:space="preserve"> </w:t>
        </w:r>
      </w:ins>
      <w:r w:rsidRPr="0044544A">
        <w:rPr>
          <w:rFonts w:cs="Arial"/>
        </w:rPr>
        <w:t xml:space="preserve">two, frequencies are improved to the minimum specified by policy. </w:t>
      </w:r>
    </w:p>
    <w:p w14:paraId="310CEFE6" w14:textId="106E2D66" w:rsidR="00087F8A" w:rsidRDefault="001A25AC" w:rsidP="00414BD7">
      <w:pPr>
        <w:pStyle w:val="Body10513"/>
        <w:rPr>
          <w:ins w:id="680" w:author="Jana Demas" w:date="2015-11-06T12:59:00Z"/>
          <w:rFonts w:ascii="Arial Bold" w:hAnsi="Arial Bold"/>
          <w:b/>
          <w:color w:val="7F7F7F" w:themeColor="text1" w:themeTint="80"/>
          <w:position w:val="2"/>
          <w:sz w:val="24"/>
        </w:rPr>
      </w:pPr>
      <w:r w:rsidRPr="0044544A">
        <w:rPr>
          <w:rFonts w:cs="Arial"/>
        </w:rPr>
        <w:t xml:space="preserve">The combined outcome of steps one and two is a set of corridors with all-day service levels that reflect factors concerning </w:t>
      </w:r>
      <w:del w:id="681" w:author="Jana Demas" w:date="2015-11-06T12:59:00Z">
        <w:r w:rsidR="00422C86" w:rsidRPr="00FC3511">
          <w:rPr>
            <w:rFonts w:cs="Arial"/>
          </w:rPr>
          <w:delText>land use</w:delText>
        </w:r>
      </w:del>
      <w:ins w:id="682" w:author="Jana Demas" w:date="2015-11-06T12:59:00Z">
        <w:r w:rsidRPr="0044544A">
          <w:rPr>
            <w:rFonts w:cs="Arial"/>
          </w:rPr>
          <w:t>productivity</w:t>
        </w:r>
      </w:ins>
      <w:r w:rsidRPr="0044544A">
        <w:rPr>
          <w:rFonts w:cs="Arial"/>
        </w:rPr>
        <w:t xml:space="preserve">, social equity, geographic value, and </w:t>
      </w:r>
      <w:ins w:id="683" w:author="Jana Demas" w:date="2015-11-06T12:59:00Z">
        <w:r w:rsidRPr="0044544A">
          <w:rPr>
            <w:rFonts w:cs="Arial"/>
          </w:rPr>
          <w:t xml:space="preserve">actual </w:t>
        </w:r>
      </w:ins>
      <w:r w:rsidRPr="0044544A">
        <w:rPr>
          <w:rFonts w:cs="Arial"/>
        </w:rPr>
        <w:t xml:space="preserve">ridership. These corridors are divided into </w:t>
      </w:r>
      <w:del w:id="684" w:author="Jana Demas" w:date="2015-11-06T12:59:00Z">
        <w:r w:rsidR="00422C86" w:rsidRPr="00FC3511">
          <w:rPr>
            <w:rFonts w:cs="Arial"/>
          </w:rPr>
          <w:delText>families</w:delText>
        </w:r>
      </w:del>
      <w:ins w:id="685" w:author="Jana Demas" w:date="2015-11-06T12:59:00Z">
        <w:r w:rsidRPr="0044544A">
          <w:rPr>
            <w:rFonts w:cs="Arial"/>
          </w:rPr>
          <w:t>service levels</w:t>
        </w:r>
      </w:ins>
      <w:r w:rsidRPr="0044544A">
        <w:rPr>
          <w:rFonts w:cs="Arial"/>
        </w:rPr>
        <w:t xml:space="preserve"> based on the frequency of service, as described in the </w:t>
      </w:r>
      <w:ins w:id="686" w:author="Jana Demas" w:date="2015-11-06T12:59:00Z">
        <w:r w:rsidRPr="0044544A">
          <w:rPr>
            <w:rFonts w:cs="Arial"/>
          </w:rPr>
          <w:t>“</w:t>
        </w:r>
      </w:ins>
      <w:r w:rsidRPr="0044544A">
        <w:rPr>
          <w:rFonts w:cs="Arial"/>
        </w:rPr>
        <w:t xml:space="preserve">Service </w:t>
      </w:r>
      <w:del w:id="687" w:author="Jana Demas" w:date="2015-11-06T12:59:00Z">
        <w:r w:rsidR="00422C86" w:rsidRPr="00FC3511">
          <w:rPr>
            <w:rFonts w:cs="Arial"/>
          </w:rPr>
          <w:delText>Families</w:delText>
        </w:r>
      </w:del>
      <w:ins w:id="688" w:author="Jana Demas" w:date="2015-11-06T12:59:00Z">
        <w:r w:rsidRPr="0044544A">
          <w:rPr>
            <w:rFonts w:cs="Arial"/>
          </w:rPr>
          <w:t>Levels”</w:t>
        </w:r>
      </w:ins>
      <w:r w:rsidRPr="0044544A">
        <w:rPr>
          <w:rFonts w:cs="Arial"/>
        </w:rPr>
        <w:t xml:space="preserve"> section </w:t>
      </w:r>
      <w:del w:id="689" w:author="Jana Demas" w:date="2015-11-06T12:59:00Z">
        <w:r w:rsidR="00422C86" w:rsidRPr="00FC3511">
          <w:rPr>
            <w:rFonts w:cs="Arial"/>
          </w:rPr>
          <w:delText>below</w:delText>
        </w:r>
      </w:del>
      <w:ins w:id="690" w:author="Jana Demas" w:date="2015-11-06T12:59:00Z">
        <w:r w:rsidR="00B66133">
          <w:rPr>
            <w:rFonts w:cs="Arial"/>
          </w:rPr>
          <w:t>that follows</w:t>
        </w:r>
      </w:ins>
      <w:r w:rsidRPr="0044544A">
        <w:rPr>
          <w:rFonts w:cs="Arial"/>
        </w:rPr>
        <w:t xml:space="preserve">. Corridors with the highest frequency would have the </w:t>
      </w:r>
      <w:del w:id="691" w:author="Jana Demas" w:date="2015-11-06T12:59:00Z">
        <w:r w:rsidR="00422C86" w:rsidRPr="00FC3511">
          <w:rPr>
            <w:rFonts w:cs="Arial"/>
          </w:rPr>
          <w:delText>long</w:delText>
        </w:r>
        <w:r w:rsidR="004246AF">
          <w:rPr>
            <w:rFonts w:cs="Arial"/>
          </w:rPr>
          <w:delText>t</w:delText>
        </w:r>
        <w:r w:rsidR="00422C86" w:rsidRPr="00FC3511">
          <w:rPr>
            <w:rFonts w:cs="Arial"/>
          </w:rPr>
          <w:delText>est</w:delText>
        </w:r>
      </w:del>
      <w:ins w:id="692" w:author="Jana Demas" w:date="2015-11-06T12:59:00Z">
        <w:r w:rsidRPr="0044544A">
          <w:rPr>
            <w:rFonts w:cs="Arial"/>
          </w:rPr>
          <w:t>longest</w:t>
        </w:r>
      </w:ins>
      <w:r w:rsidRPr="0044544A">
        <w:rPr>
          <w:rFonts w:cs="Arial"/>
        </w:rPr>
        <w:t xml:space="preserve"> span of service.  </w:t>
      </w:r>
    </w:p>
    <w:p w14:paraId="6BF72904" w14:textId="68007EC7" w:rsidR="001A25AC" w:rsidRPr="0044544A" w:rsidRDefault="001A25AC" w:rsidP="001A25AC">
      <w:pPr>
        <w:pStyle w:val="Body10513"/>
        <w:spacing w:line="240" w:lineRule="auto"/>
        <w:rPr>
          <w:ins w:id="693" w:author="Jana Demas" w:date="2015-11-06T12:59:00Z"/>
          <w:rStyle w:val="Appendixinlineheader"/>
          <w:rFonts w:ascii="Arial" w:hAnsi="Arial" w:cs="Arial"/>
          <w:bCs w:val="0"/>
          <w:color w:val="7F7F7F" w:themeColor="text1" w:themeTint="80"/>
          <w:sz w:val="24"/>
          <w:szCs w:val="24"/>
        </w:rPr>
      </w:pPr>
      <w:r w:rsidRPr="00942B95">
        <w:rPr>
          <w:rFonts w:ascii="Arial Bold" w:hAnsi="Arial Bold"/>
          <w:b/>
          <w:color w:val="7F7F7F" w:themeColor="text1" w:themeTint="80"/>
          <w:position w:val="2"/>
          <w:sz w:val="24"/>
        </w:rPr>
        <w:t>Step</w:t>
      </w:r>
      <w:del w:id="694" w:author="Jana Demas" w:date="2015-11-06T12:59:00Z">
        <w:r w:rsidR="00422C86" w:rsidRPr="00FC3511">
          <w:rPr>
            <w:rFonts w:cs="Arial"/>
          </w:rPr>
          <w:delText>-Three: Identify</w:delText>
        </w:r>
      </w:del>
      <w:ins w:id="695" w:author="Jana Demas" w:date="2015-11-06T12:59:00Z">
        <w:r w:rsidRPr="0044544A">
          <w:rPr>
            <w:rFonts w:ascii="Arial Bold" w:hAnsi="Arial Bold" w:cs="Arial"/>
            <w:b/>
            <w:color w:val="7F7F7F" w:themeColor="text1" w:themeTint="80"/>
            <w:position w:val="2"/>
            <w:sz w:val="24"/>
            <w:szCs w:val="24"/>
          </w:rPr>
          <w:t xml:space="preserve"> </w:t>
        </w:r>
        <w:r w:rsidRPr="0044544A">
          <w:rPr>
            <w:rFonts w:ascii="Wingdings 2" w:hAnsi="Wingdings 2"/>
            <w:color w:val="7F7F7F" w:themeColor="text1" w:themeTint="80"/>
            <w:sz w:val="40"/>
            <w:szCs w:val="40"/>
          </w:rPr>
          <w:t></w:t>
        </w:r>
      </w:ins>
    </w:p>
    <w:p w14:paraId="760C774D" w14:textId="77777777" w:rsidR="00422C86" w:rsidRPr="00FC3511" w:rsidRDefault="00BF25B0" w:rsidP="00422C86">
      <w:pPr>
        <w:pStyle w:val="Head4sub1"/>
        <w:rPr>
          <w:del w:id="696" w:author="Jana Demas" w:date="2015-11-06T12:59:00Z"/>
          <w:rFonts w:ascii="Arial" w:hAnsi="Arial" w:cs="Arial"/>
        </w:rPr>
      </w:pPr>
      <w:ins w:id="697" w:author="Jana Demas" w:date="2015-11-06T12:59:00Z">
        <w:r w:rsidRPr="00A46DA4">
          <w:rPr>
            <w:rStyle w:val="Appendixinlineheader"/>
            <w:rFonts w:ascii="Arial" w:hAnsi="Arial" w:cs="Arial"/>
            <w:b/>
            <w:bCs/>
          </w:rPr>
          <w:t>Step three evaluates</w:t>
        </w:r>
      </w:ins>
      <w:r w:rsidRPr="00942B95">
        <w:rPr>
          <w:b w:val="0"/>
          <w:bCs w:val="0"/>
        </w:rPr>
        <w:t xml:space="preserve"> </w:t>
      </w:r>
      <w:r w:rsidRPr="00942B95">
        <w:rPr>
          <w:rFonts w:ascii="Arial" w:hAnsi="Arial"/>
          <w:b w:val="0"/>
          <w:bCs w:val="0"/>
          <w:sz w:val="21"/>
        </w:rPr>
        <w:t>peak</w:t>
      </w:r>
      <w:del w:id="698" w:author="Jana Demas" w:date="2015-11-06T12:59:00Z">
        <w:r w:rsidR="00422C86" w:rsidRPr="00FC3511">
          <w:rPr>
            <w:rFonts w:ascii="Arial" w:hAnsi="Arial" w:cs="Arial"/>
          </w:rPr>
          <w:delText xml:space="preserve"> overlay</w:delText>
        </w:r>
      </w:del>
    </w:p>
    <w:p w14:paraId="03ED748B" w14:textId="44DAE05F" w:rsidR="001A25AC" w:rsidRPr="0044544A" w:rsidRDefault="00422C86" w:rsidP="001A25AC">
      <w:pPr>
        <w:rPr>
          <w:ins w:id="699" w:author="Jana Demas" w:date="2015-11-06T12:59:00Z"/>
          <w:rFonts w:ascii="Arial" w:hAnsi="Arial" w:cs="Arial"/>
          <w:sz w:val="21"/>
          <w:szCs w:val="21"/>
        </w:rPr>
      </w:pPr>
      <w:del w:id="700" w:author="Jana Demas" w:date="2015-11-06T12:59:00Z">
        <w:r w:rsidRPr="00FC3511">
          <w:rPr>
            <w:rFonts w:cs="Arial"/>
          </w:rPr>
          <w:delText>Peak</w:delText>
        </w:r>
      </w:del>
      <w:proofErr w:type="gramStart"/>
      <w:ins w:id="701" w:author="Jana Demas" w:date="2015-11-06T12:59:00Z">
        <w:r w:rsidR="00BF25B0" w:rsidRPr="0044544A">
          <w:rPr>
            <w:rFonts w:ascii="Arial" w:hAnsi="Arial" w:cs="Arial"/>
            <w:b/>
            <w:sz w:val="21"/>
            <w:szCs w:val="21"/>
          </w:rPr>
          <w:t>-only</w:t>
        </w:r>
      </w:ins>
      <w:r w:rsidR="00BF25B0" w:rsidRPr="00942B95">
        <w:rPr>
          <w:rFonts w:ascii="Arial" w:hAnsi="Arial"/>
          <w:b/>
          <w:sz w:val="21"/>
        </w:rPr>
        <w:t xml:space="preserve"> service </w:t>
      </w:r>
      <w:del w:id="702" w:author="Jana Demas" w:date="2015-11-06T12:59:00Z">
        <w:r w:rsidRPr="00FC3511">
          <w:rPr>
            <w:rFonts w:cs="Arial"/>
          </w:rPr>
          <w:delText xml:space="preserve">adds </w:delText>
        </w:r>
      </w:del>
      <w:ins w:id="703" w:author="Jana Demas" w:date="2015-11-06T12:59:00Z">
        <w:r w:rsidR="00BF25B0" w:rsidRPr="0044544A">
          <w:rPr>
            <w:rFonts w:ascii="Arial" w:hAnsi="Arial" w:cs="Arial"/>
            <w:b/>
            <w:sz w:val="21"/>
            <w:szCs w:val="21"/>
          </w:rPr>
          <w:t xml:space="preserve">to determine the </w:t>
        </w:r>
      </w:ins>
      <w:r w:rsidR="00BF25B0" w:rsidRPr="00942B95">
        <w:rPr>
          <w:rFonts w:ascii="Arial" w:hAnsi="Arial"/>
          <w:b/>
          <w:sz w:val="21"/>
        </w:rPr>
        <w:t xml:space="preserve">value </w:t>
      </w:r>
      <w:del w:id="704" w:author="Jana Demas" w:date="2015-11-06T12:59:00Z">
        <w:r w:rsidRPr="00FC3511">
          <w:rPr>
            <w:rFonts w:cs="Arial"/>
          </w:rPr>
          <w:delText xml:space="preserve">to </w:delText>
        </w:r>
      </w:del>
      <w:ins w:id="705" w:author="Jana Demas" w:date="2015-11-06T12:59:00Z">
        <w:r w:rsidR="00BF25B0" w:rsidRPr="0044544A">
          <w:rPr>
            <w:rFonts w:ascii="Arial" w:hAnsi="Arial" w:cs="Arial"/>
            <w:b/>
            <w:sz w:val="21"/>
            <w:szCs w:val="21"/>
          </w:rPr>
          <w:t xml:space="preserve">it provides in addition to other service provided on corridors in </w:t>
        </w:r>
      </w:ins>
      <w:r w:rsidR="00BF25B0" w:rsidRPr="00942B95">
        <w:rPr>
          <w:rFonts w:ascii="Arial" w:hAnsi="Arial"/>
          <w:b/>
          <w:sz w:val="21"/>
        </w:rPr>
        <w:t>the network</w:t>
      </w:r>
      <w:del w:id="706" w:author="Jana Demas" w:date="2015-11-06T12:59:00Z">
        <w:r w:rsidRPr="00FC3511">
          <w:rPr>
            <w:rFonts w:cs="Arial"/>
          </w:rPr>
          <w:delText xml:space="preserve"> of all-day</w:delText>
        </w:r>
      </w:del>
      <w:ins w:id="707" w:author="Jana Demas" w:date="2015-11-06T12:59:00Z">
        <w:r w:rsidR="00BF25B0" w:rsidRPr="0044544A">
          <w:rPr>
            <w:rFonts w:ascii="Arial" w:hAnsi="Arial" w:cs="Arial"/>
            <w:sz w:val="21"/>
            <w:szCs w:val="21"/>
          </w:rPr>
          <w:t>.</w:t>
        </w:r>
        <w:proofErr w:type="gramEnd"/>
        <w:r w:rsidR="00BF25B0" w:rsidRPr="0044544A">
          <w:rPr>
            <w:rFonts w:cs="Arial"/>
          </w:rPr>
          <w:t xml:space="preserve"> </w:t>
        </w:r>
        <w:r w:rsidR="001A25AC" w:rsidRPr="0044544A">
          <w:rPr>
            <w:rFonts w:ascii="Arial" w:hAnsi="Arial" w:cs="Arial"/>
            <w:sz w:val="21"/>
            <w:szCs w:val="21"/>
          </w:rPr>
          <w:t>Peak-only</w:t>
        </w:r>
      </w:ins>
      <w:r w:rsidR="001A25AC" w:rsidRPr="00942B95">
        <w:rPr>
          <w:rFonts w:ascii="Arial" w:hAnsi="Arial"/>
          <w:sz w:val="21"/>
        </w:rPr>
        <w:t xml:space="preserve"> service </w:t>
      </w:r>
      <w:del w:id="708" w:author="Jana Demas" w:date="2015-11-06T12:59:00Z">
        <w:r w:rsidRPr="00FC3511">
          <w:rPr>
            <w:rFonts w:cs="Arial"/>
          </w:rPr>
          <w:delText>by providing faster</w:delText>
        </w:r>
      </w:del>
      <w:ins w:id="709" w:author="Jana Demas" w:date="2015-11-06T12:59:00Z">
        <w:r w:rsidR="001A25AC" w:rsidRPr="0044544A">
          <w:rPr>
            <w:rFonts w:ascii="Arial" w:hAnsi="Arial" w:cs="Arial"/>
            <w:sz w:val="21"/>
            <w:szCs w:val="21"/>
          </w:rPr>
          <w:t>operates only during peak</w:t>
        </w:r>
      </w:ins>
      <w:r w:rsidR="001A25AC" w:rsidRPr="00942B95">
        <w:rPr>
          <w:rFonts w:ascii="Arial" w:hAnsi="Arial"/>
          <w:sz w:val="21"/>
        </w:rPr>
        <w:t xml:space="preserve"> travel </w:t>
      </w:r>
      <w:del w:id="710" w:author="Jana Demas" w:date="2015-11-06T12:59:00Z">
        <w:r w:rsidRPr="00FC3511">
          <w:rPr>
            <w:rFonts w:cs="Arial"/>
          </w:rPr>
          <w:delText>times</w:delText>
        </w:r>
      </w:del>
      <w:ins w:id="711" w:author="Jana Demas" w:date="2015-11-06T12:59:00Z">
        <w:r w:rsidR="001A25AC" w:rsidRPr="0044544A">
          <w:rPr>
            <w:rFonts w:ascii="Arial" w:hAnsi="Arial" w:cs="Arial"/>
            <w:sz w:val="21"/>
            <w:szCs w:val="21"/>
          </w:rPr>
          <w:t>periods (5-9 a.m.</w:t>
        </w:r>
      </w:ins>
      <w:r w:rsidR="001A25AC" w:rsidRPr="00942B95">
        <w:rPr>
          <w:rFonts w:ascii="Arial" w:hAnsi="Arial"/>
          <w:sz w:val="21"/>
        </w:rPr>
        <w:t xml:space="preserve"> and </w:t>
      </w:r>
      <w:del w:id="712" w:author="Jana Demas" w:date="2015-11-06T12:59:00Z">
        <w:r w:rsidRPr="00FC3511">
          <w:rPr>
            <w:rFonts w:cs="Arial"/>
          </w:rPr>
          <w:delText>accommodating very high demand for travel to and</w:delText>
        </w:r>
      </w:del>
      <w:ins w:id="713" w:author="Jana Demas" w:date="2015-11-06T12:59:00Z">
        <w:r w:rsidR="001A25AC" w:rsidRPr="0044544A">
          <w:rPr>
            <w:rFonts w:ascii="Arial" w:hAnsi="Arial" w:cs="Arial"/>
            <w:sz w:val="21"/>
            <w:szCs w:val="21"/>
          </w:rPr>
          <w:t>3-7 p.m. weekdays), primarily in one direction. Peak-only service typically brings riders</w:t>
        </w:r>
      </w:ins>
      <w:r w:rsidR="001A25AC" w:rsidRPr="00942B95">
        <w:rPr>
          <w:rFonts w:ascii="Arial" w:hAnsi="Arial"/>
          <w:sz w:val="21"/>
        </w:rPr>
        <w:t xml:space="preserve"> from </w:t>
      </w:r>
      <w:del w:id="714" w:author="Jana Demas" w:date="2015-11-06T12:59:00Z">
        <w:r w:rsidRPr="00FC3511">
          <w:rPr>
            <w:rFonts w:cs="Arial"/>
          </w:rPr>
          <w:delText>major employment</w:delText>
        </w:r>
      </w:del>
      <w:ins w:id="715" w:author="Jana Demas" w:date="2015-11-06T12:59:00Z">
        <w:r w:rsidR="001A25AC" w:rsidRPr="0044544A">
          <w:rPr>
            <w:rFonts w:ascii="Arial" w:hAnsi="Arial" w:cs="Arial"/>
            <w:sz w:val="21"/>
            <w:szCs w:val="21"/>
          </w:rPr>
          <w:t>residential areas to job</w:t>
        </w:r>
      </w:ins>
      <w:r w:rsidR="001A25AC" w:rsidRPr="00942B95">
        <w:rPr>
          <w:rFonts w:ascii="Arial" w:hAnsi="Arial"/>
          <w:sz w:val="21"/>
        </w:rPr>
        <w:t xml:space="preserve"> centers</w:t>
      </w:r>
      <w:del w:id="716" w:author="Jana Demas" w:date="2015-11-06T12:59:00Z">
        <w:r w:rsidRPr="00FC3511">
          <w:rPr>
            <w:rFonts w:cs="Arial"/>
          </w:rPr>
          <w:delText xml:space="preserve">. </w:delText>
        </w:r>
      </w:del>
      <w:ins w:id="717" w:author="Jana Demas" w:date="2015-11-06T12:59:00Z">
        <w:r w:rsidR="0011355C" w:rsidRPr="0044544A">
          <w:rPr>
            <w:rFonts w:ascii="Arial" w:hAnsi="Arial" w:cs="Arial"/>
            <w:sz w:val="21"/>
            <w:szCs w:val="21"/>
          </w:rPr>
          <w:t xml:space="preserve"> in the morning with return service from the job centers in the afternoon</w:t>
        </w:r>
        <w:r w:rsidR="001A25AC" w:rsidRPr="0044544A">
          <w:rPr>
            <w:rFonts w:ascii="Arial" w:hAnsi="Arial" w:cs="Arial"/>
            <w:sz w:val="21"/>
            <w:szCs w:val="21"/>
          </w:rPr>
          <w:t xml:space="preserve">. </w:t>
        </w:r>
      </w:ins>
    </w:p>
    <w:p w14:paraId="479CB629" w14:textId="77777777" w:rsidR="001A25AC" w:rsidRPr="0044544A" w:rsidRDefault="001A25AC" w:rsidP="001A25AC">
      <w:pPr>
        <w:rPr>
          <w:ins w:id="718" w:author="Jana Demas" w:date="2015-11-06T12:59:00Z"/>
          <w:rFonts w:ascii="Arial" w:hAnsi="Arial" w:cs="Arial"/>
        </w:rPr>
      </w:pPr>
      <w:ins w:id="719" w:author="Jana Demas" w:date="2015-11-06T12:59:00Z">
        <w:r w:rsidRPr="0044544A">
          <w:rPr>
            <w:rFonts w:ascii="Arial" w:hAnsi="Arial" w:cs="Arial"/>
            <w:sz w:val="21"/>
            <w:szCs w:val="21"/>
          </w:rPr>
          <w:t>All-day routes also offer service during peak periods, but this is not included in the peak-only analysis.</w:t>
        </w:r>
      </w:ins>
    </w:p>
    <w:p w14:paraId="62052F8A" w14:textId="36CF5560" w:rsidR="00BF25B0" w:rsidRPr="0044544A" w:rsidRDefault="00430479" w:rsidP="00430479">
      <w:pPr>
        <w:pStyle w:val="Body10513"/>
        <w:rPr>
          <w:rFonts w:cs="Arial"/>
        </w:rPr>
      </w:pPr>
      <w:r w:rsidRPr="0044544A">
        <w:rPr>
          <w:rFonts w:cs="Arial"/>
        </w:rPr>
        <w:t>Peak service thresholds ensure that peak</w:t>
      </w:r>
      <w:ins w:id="720" w:author="Jana Demas" w:date="2015-11-06T12:59:00Z">
        <w:r w:rsidRPr="0044544A">
          <w:rPr>
            <w:rFonts w:cs="Arial"/>
          </w:rPr>
          <w:t>-only</w:t>
        </w:r>
      </w:ins>
      <w:r w:rsidRPr="0044544A">
        <w:rPr>
          <w:rFonts w:cs="Arial"/>
        </w:rPr>
        <w:t xml:space="preserve"> service </w:t>
      </w:r>
      <w:del w:id="721" w:author="Jana Demas" w:date="2015-11-06T12:59:00Z">
        <w:r w:rsidR="00422C86" w:rsidRPr="00FC3511">
          <w:rPr>
            <w:rFonts w:cs="Arial"/>
          </w:rPr>
          <w:delText>is well-used</w:delText>
        </w:r>
      </w:del>
      <w:ins w:id="722" w:author="Jana Demas" w:date="2015-11-06T12:59:00Z">
        <w:r w:rsidRPr="0044544A">
          <w:rPr>
            <w:rFonts w:cs="Arial"/>
          </w:rPr>
          <w:t>has higher ridership</w:t>
        </w:r>
      </w:ins>
      <w:r w:rsidRPr="0044544A">
        <w:rPr>
          <w:rFonts w:cs="Arial"/>
        </w:rPr>
        <w:t xml:space="preserve"> and</w:t>
      </w:r>
      <w:del w:id="723" w:author="Jana Demas" w:date="2015-11-06T12:59:00Z">
        <w:r w:rsidR="00422C86" w:rsidRPr="00FC3511">
          <w:rPr>
            <w:rFonts w:cs="Arial"/>
          </w:rPr>
          <w:delText xml:space="preserve"> provides benefits above</w:delText>
        </w:r>
      </w:del>
      <w:ins w:id="724" w:author="Jana Demas" w:date="2015-11-06T12:59:00Z">
        <w:r w:rsidRPr="0044544A">
          <w:rPr>
            <w:rFonts w:cs="Arial"/>
          </w:rPr>
          <w:t>/or faster travel time than provided in</w:t>
        </w:r>
      </w:ins>
      <w:r w:rsidRPr="0044544A">
        <w:rPr>
          <w:rFonts w:cs="Arial"/>
        </w:rPr>
        <w:t xml:space="preserve"> the network of all-day service. Service levels on peak</w:t>
      </w:r>
      <w:ins w:id="725" w:author="Jana Demas" w:date="2015-11-06T12:59:00Z">
        <w:r w:rsidRPr="0044544A">
          <w:rPr>
            <w:rFonts w:cs="Arial"/>
          </w:rPr>
          <w:t>-only</w:t>
        </w:r>
      </w:ins>
      <w:r w:rsidRPr="0044544A">
        <w:rPr>
          <w:rFonts w:cs="Arial"/>
        </w:rPr>
        <w:t xml:space="preserve"> routes are established separately from the all-day network because </w:t>
      </w:r>
      <w:del w:id="726" w:author="Jana Demas" w:date="2015-11-06T12:59:00Z">
        <w:r w:rsidR="00422C86" w:rsidRPr="00FC3511">
          <w:rPr>
            <w:rFonts w:cs="Arial"/>
          </w:rPr>
          <w:delText>they have a</w:delText>
        </w:r>
      </w:del>
      <w:ins w:id="727" w:author="Jana Demas" w:date="2015-11-06T12:59:00Z">
        <w:r w:rsidR="00760A6D" w:rsidRPr="0044544A">
          <w:rPr>
            <w:rFonts w:cs="Arial"/>
          </w:rPr>
          <w:t>of this</w:t>
        </w:r>
      </w:ins>
      <w:r w:rsidR="00760A6D" w:rsidRPr="0044544A">
        <w:rPr>
          <w:rFonts w:cs="Arial"/>
        </w:rPr>
        <w:t xml:space="preserve"> </w:t>
      </w:r>
      <w:r w:rsidRPr="0044544A">
        <w:rPr>
          <w:rFonts w:cs="Arial"/>
        </w:rPr>
        <w:t>specialized function within the transit network.</w:t>
      </w:r>
      <w:r w:rsidR="00BF25B0" w:rsidRPr="0044544A">
        <w:rPr>
          <w:rFonts w:cs="Arial"/>
        </w:rPr>
        <w:t xml:space="preserve"> </w:t>
      </w:r>
    </w:p>
    <w:p w14:paraId="7BFDA981" w14:textId="77777777" w:rsidR="008E4242" w:rsidRPr="0044544A" w:rsidRDefault="008E4242" w:rsidP="00430479">
      <w:pPr>
        <w:pStyle w:val="Body10513"/>
        <w:rPr>
          <w:ins w:id="728" w:author="Jana Demas" w:date="2015-11-06T12:59:00Z"/>
          <w:rFonts w:cs="Arial"/>
        </w:rPr>
      </w:pPr>
    </w:p>
    <w:p w14:paraId="4D5CBB0A" w14:textId="77777777" w:rsidR="00430479" w:rsidRPr="0044544A" w:rsidRDefault="00430479" w:rsidP="00430479">
      <w:pPr>
        <w:pStyle w:val="Tabletitle"/>
        <w:spacing w:before="180"/>
        <w:rPr>
          <w:rFonts w:ascii="Arial" w:hAnsi="Arial" w:cs="Arial"/>
          <w:b/>
        </w:rPr>
      </w:pPr>
      <w:r w:rsidRPr="0044544A">
        <w:rPr>
          <w:rFonts w:ascii="Arial" w:hAnsi="Arial" w:cs="Arial"/>
          <w:b/>
        </w:rPr>
        <w:t>Thresholds for peak services</w:t>
      </w:r>
    </w:p>
    <w:tbl>
      <w:tblPr>
        <w:tblW w:w="0" w:type="auto"/>
        <w:tblInd w:w="80" w:type="dxa"/>
        <w:tblLayout w:type="fixed"/>
        <w:tblCellMar>
          <w:left w:w="0" w:type="dxa"/>
          <w:right w:w="0" w:type="dxa"/>
        </w:tblCellMar>
        <w:tblLook w:val="0000" w:firstRow="0" w:lastRow="0" w:firstColumn="0" w:lastColumn="0" w:noHBand="0" w:noVBand="0"/>
      </w:tblPr>
      <w:tblGrid>
        <w:gridCol w:w="1680"/>
        <w:gridCol w:w="2534"/>
        <w:gridCol w:w="5143"/>
      </w:tblGrid>
      <w:tr w:rsidR="00430479" w:rsidRPr="0044544A" w14:paraId="50AFFD5F" w14:textId="77777777" w:rsidTr="009C5193">
        <w:trPr>
          <w:trHeight w:val="412"/>
        </w:trPr>
        <w:tc>
          <w:tcPr>
            <w:tcW w:w="1680" w:type="dxa"/>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vAlign w:val="center"/>
          </w:tcPr>
          <w:p w14:paraId="79804E2A" w14:textId="77777777" w:rsidR="00430479" w:rsidRPr="0044544A" w:rsidRDefault="00430479" w:rsidP="009C5193">
            <w:pPr>
              <w:pStyle w:val="tablecolumnblack"/>
              <w:rPr>
                <w:rFonts w:ascii="Arial" w:hAnsi="Arial" w:cs="Arial"/>
              </w:rPr>
            </w:pPr>
            <w:r w:rsidRPr="0044544A">
              <w:rPr>
                <w:rStyle w:val="Appendixinlineheader"/>
                <w:rFonts w:ascii="Arial" w:hAnsi="Arial" w:cs="Arial"/>
              </w:rPr>
              <w:t>Factor</w:t>
            </w:r>
          </w:p>
        </w:tc>
        <w:tc>
          <w:tcPr>
            <w:tcW w:w="2534" w:type="dxa"/>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vAlign w:val="center"/>
          </w:tcPr>
          <w:p w14:paraId="4A4391CD" w14:textId="77777777" w:rsidR="00430479" w:rsidRPr="0044544A" w:rsidRDefault="00430479" w:rsidP="009C5193">
            <w:pPr>
              <w:pStyle w:val="tablecolumnblack"/>
              <w:rPr>
                <w:rFonts w:ascii="Arial" w:hAnsi="Arial" w:cs="Arial"/>
              </w:rPr>
            </w:pPr>
            <w:r w:rsidRPr="0044544A">
              <w:rPr>
                <w:rStyle w:val="Appendixinlineheader"/>
                <w:rFonts w:ascii="Arial" w:hAnsi="Arial" w:cs="Arial"/>
              </w:rPr>
              <w:t>Measure</w:t>
            </w:r>
          </w:p>
        </w:tc>
        <w:tc>
          <w:tcPr>
            <w:tcW w:w="5143" w:type="dxa"/>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vAlign w:val="center"/>
          </w:tcPr>
          <w:p w14:paraId="1D3D3892" w14:textId="77777777" w:rsidR="00430479" w:rsidRPr="0044544A" w:rsidRDefault="00430479" w:rsidP="009C5193">
            <w:pPr>
              <w:pStyle w:val="tablecolumnblack"/>
              <w:rPr>
                <w:rFonts w:ascii="Arial" w:hAnsi="Arial" w:cs="Arial"/>
              </w:rPr>
            </w:pPr>
            <w:r w:rsidRPr="0044544A">
              <w:rPr>
                <w:rStyle w:val="Appendixinlineheader"/>
                <w:rFonts w:ascii="Arial" w:hAnsi="Arial" w:cs="Arial"/>
              </w:rPr>
              <w:t>Threshold</w:t>
            </w:r>
          </w:p>
        </w:tc>
      </w:tr>
      <w:tr w:rsidR="00430479" w:rsidRPr="0044544A" w14:paraId="4DFACC7D" w14:textId="77777777" w:rsidTr="009C5193">
        <w:trPr>
          <w:trHeight w:val="776"/>
        </w:trPr>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981888" w14:textId="4B0B182B" w:rsidR="00430479" w:rsidRPr="0044544A" w:rsidRDefault="00430479" w:rsidP="009C5193">
            <w:pPr>
              <w:pStyle w:val="tabletext"/>
              <w:rPr>
                <w:rFonts w:cs="Arial"/>
              </w:rPr>
            </w:pPr>
            <w:r w:rsidRPr="0044544A">
              <w:rPr>
                <w:rFonts w:cs="Arial"/>
                <w:b/>
                <w:bCs/>
              </w:rPr>
              <w:t xml:space="preserve">Travel </w:t>
            </w:r>
            <w:del w:id="729" w:author="Jana Demas" w:date="2015-11-06T12:59:00Z">
              <w:r w:rsidR="00422C86" w:rsidRPr="00FC3511">
                <w:rPr>
                  <w:rFonts w:cs="Arial"/>
                  <w:b/>
                  <w:bCs/>
                </w:rPr>
                <w:delText>Time</w:delText>
              </w:r>
            </w:del>
            <w:ins w:id="730" w:author="Jana Demas" w:date="2015-11-06T12:59:00Z">
              <w:r w:rsidRPr="0044544A">
                <w:rPr>
                  <w:rFonts w:cs="Arial"/>
                  <w:b/>
                  <w:bCs/>
                </w:rPr>
                <w:t>time</w:t>
              </w:r>
            </w:ins>
            <w:r w:rsidRPr="0044544A">
              <w:rPr>
                <w:rFonts w:cs="Arial"/>
                <w:b/>
                <w:bCs/>
              </w:rPr>
              <w:t xml:space="preserve"> </w:t>
            </w:r>
          </w:p>
        </w:tc>
        <w:tc>
          <w:tcPr>
            <w:tcW w:w="2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F1C5EB" w14:textId="03AB10BA" w:rsidR="00430479" w:rsidRPr="0044544A" w:rsidRDefault="00430479" w:rsidP="009C5193">
            <w:pPr>
              <w:pStyle w:val="tabletext"/>
              <w:rPr>
                <w:rFonts w:cs="Arial"/>
              </w:rPr>
            </w:pPr>
            <w:r w:rsidRPr="0044544A">
              <w:rPr>
                <w:rFonts w:cs="Arial"/>
              </w:rPr>
              <w:t xml:space="preserve">Travel time relative to </w:t>
            </w:r>
            <w:del w:id="731" w:author="Jana Demas" w:date="2015-11-06T12:59:00Z">
              <w:r w:rsidR="00422C86" w:rsidRPr="00FC3511">
                <w:rPr>
                  <w:rFonts w:cs="Arial"/>
                </w:rPr>
                <w:delText>alternative</w:delText>
              </w:r>
            </w:del>
            <w:ins w:id="732" w:author="Jana Demas" w:date="2015-11-06T12:59:00Z">
              <w:r w:rsidRPr="0044544A">
                <w:rPr>
                  <w:rFonts w:cs="Arial"/>
                </w:rPr>
                <w:t>all-day</w:t>
              </w:r>
            </w:ins>
            <w:r w:rsidRPr="0044544A">
              <w:rPr>
                <w:rFonts w:cs="Arial"/>
              </w:rPr>
              <w:t xml:space="preserve"> service</w:t>
            </w:r>
            <w:ins w:id="733" w:author="Jana Demas" w:date="2015-11-06T12:59:00Z">
              <w:r w:rsidRPr="0044544A">
                <w:rPr>
                  <w:rFonts w:cs="Arial"/>
                </w:rPr>
                <w:t xml:space="preserve"> provided during peak periods</w:t>
              </w:r>
            </w:ins>
          </w:p>
        </w:tc>
        <w:tc>
          <w:tcPr>
            <w:tcW w:w="51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4277CD" w14:textId="54AD60A6" w:rsidR="00430479" w:rsidRPr="0044544A" w:rsidRDefault="00430479" w:rsidP="009C5193">
            <w:pPr>
              <w:pStyle w:val="tabletext"/>
              <w:rPr>
                <w:rFonts w:cs="Arial"/>
              </w:rPr>
            </w:pPr>
            <w:r w:rsidRPr="0044544A">
              <w:rPr>
                <w:rFonts w:cs="Arial"/>
              </w:rPr>
              <w:t xml:space="preserve">Travel time should be at least 20% faster than the </w:t>
            </w:r>
            <w:del w:id="734" w:author="Jana Demas" w:date="2015-11-06T12:59:00Z">
              <w:r w:rsidR="00422C86" w:rsidRPr="00FC3511">
                <w:rPr>
                  <w:rFonts w:cs="Arial"/>
                </w:rPr>
                <w:delText>alternative</w:delText>
              </w:r>
            </w:del>
            <w:ins w:id="735" w:author="Jana Demas" w:date="2015-11-06T12:59:00Z">
              <w:r w:rsidRPr="0044544A">
                <w:rPr>
                  <w:rFonts w:cs="Arial"/>
                </w:rPr>
                <w:t>all-day</w:t>
              </w:r>
            </w:ins>
            <w:r w:rsidRPr="0044544A">
              <w:rPr>
                <w:rFonts w:cs="Arial"/>
              </w:rPr>
              <w:t xml:space="preserve"> service</w:t>
            </w:r>
          </w:p>
        </w:tc>
      </w:tr>
      <w:tr w:rsidR="00430479" w:rsidRPr="0044544A" w14:paraId="3BC7DBF4" w14:textId="77777777" w:rsidTr="009C5193">
        <w:trPr>
          <w:trHeight w:val="776"/>
        </w:trPr>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83A929" w14:textId="77777777" w:rsidR="00430479" w:rsidRPr="0044544A" w:rsidRDefault="00430479" w:rsidP="009C5193">
            <w:pPr>
              <w:pStyle w:val="tabletext"/>
              <w:rPr>
                <w:rFonts w:cs="Arial"/>
              </w:rPr>
            </w:pPr>
            <w:r w:rsidRPr="0044544A">
              <w:rPr>
                <w:rFonts w:cs="Arial"/>
                <w:b/>
                <w:bCs/>
              </w:rPr>
              <w:t>Ridership</w:t>
            </w:r>
          </w:p>
        </w:tc>
        <w:tc>
          <w:tcPr>
            <w:tcW w:w="2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FD43E4" w14:textId="1A61992C" w:rsidR="00430479" w:rsidRPr="0044544A" w:rsidRDefault="00430479" w:rsidP="009C5193">
            <w:pPr>
              <w:pStyle w:val="tabletext"/>
              <w:rPr>
                <w:rFonts w:cs="Arial"/>
              </w:rPr>
            </w:pPr>
            <w:r w:rsidRPr="0044544A">
              <w:rPr>
                <w:rFonts w:cs="Arial"/>
              </w:rPr>
              <w:t xml:space="preserve">Rides per </w:t>
            </w:r>
            <w:del w:id="736" w:author="Jana Demas" w:date="2015-11-06T12:59:00Z">
              <w:r w:rsidR="00422C86" w:rsidRPr="00FC3511">
                <w:rPr>
                  <w:rFonts w:cs="Arial"/>
                </w:rPr>
                <w:delText>Trip</w:delText>
              </w:r>
            </w:del>
            <w:ins w:id="737" w:author="Jana Demas" w:date="2015-11-06T12:59:00Z">
              <w:r w:rsidRPr="0044544A">
                <w:rPr>
                  <w:rFonts w:cs="Arial"/>
                </w:rPr>
                <w:t>trip</w:t>
              </w:r>
            </w:ins>
          </w:p>
        </w:tc>
        <w:tc>
          <w:tcPr>
            <w:tcW w:w="51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224BEF" w14:textId="2D3DF0CC" w:rsidR="00430479" w:rsidRPr="0044544A" w:rsidRDefault="00430479" w:rsidP="009C5193">
            <w:pPr>
              <w:pStyle w:val="tabletext"/>
              <w:rPr>
                <w:rFonts w:cs="Arial"/>
              </w:rPr>
            </w:pPr>
            <w:r w:rsidRPr="0044544A">
              <w:rPr>
                <w:rFonts w:cs="Arial"/>
              </w:rPr>
              <w:t xml:space="preserve">Rides per trip should be 90% or greater compared to </w:t>
            </w:r>
            <w:del w:id="738" w:author="Jana Demas" w:date="2015-11-06T12:59:00Z">
              <w:r w:rsidR="00422C86" w:rsidRPr="00FC3511">
                <w:rPr>
                  <w:rFonts w:cs="Arial"/>
                </w:rPr>
                <w:delText>alternative</w:delText>
              </w:r>
            </w:del>
            <w:ins w:id="739" w:author="Jana Demas" w:date="2015-11-06T12:59:00Z">
              <w:r w:rsidRPr="0044544A">
                <w:rPr>
                  <w:rFonts w:cs="Arial"/>
                </w:rPr>
                <w:t>the all-day</w:t>
              </w:r>
            </w:ins>
            <w:r w:rsidRPr="0044544A">
              <w:rPr>
                <w:rFonts w:cs="Arial"/>
              </w:rPr>
              <w:t xml:space="preserve"> service</w:t>
            </w:r>
            <w:ins w:id="740" w:author="Jana Demas" w:date="2015-11-06T12:59:00Z">
              <w:r w:rsidRPr="0044544A">
                <w:rPr>
                  <w:rFonts w:cs="Arial"/>
                </w:rPr>
                <w:t xml:space="preserve"> provided during peak periods</w:t>
              </w:r>
            </w:ins>
          </w:p>
        </w:tc>
      </w:tr>
    </w:tbl>
    <w:p w14:paraId="7D4DE818" w14:textId="77777777" w:rsidR="00430479" w:rsidRPr="0044544A" w:rsidRDefault="00430479" w:rsidP="00430479">
      <w:pPr>
        <w:pStyle w:val="Body10513"/>
        <w:rPr>
          <w:rFonts w:cs="Arial"/>
          <w:b/>
          <w:bCs/>
        </w:rPr>
      </w:pPr>
    </w:p>
    <w:p w14:paraId="30CDD35C" w14:textId="3C4B8459" w:rsidR="00CF1B08" w:rsidRPr="0044544A" w:rsidRDefault="00422C86" w:rsidP="00CF1B08">
      <w:pPr>
        <w:pStyle w:val="Body10513"/>
        <w:spacing w:before="90"/>
        <w:rPr>
          <w:ins w:id="741" w:author="Jana Demas" w:date="2015-11-06T12:59:00Z"/>
          <w:rFonts w:cs="Arial"/>
        </w:rPr>
      </w:pPr>
      <w:del w:id="742" w:author="Jana Demas" w:date="2015-11-06T12:59:00Z">
        <w:r w:rsidRPr="00FC3511">
          <w:rPr>
            <w:rFonts w:cs="Arial"/>
          </w:rPr>
          <w:delText xml:space="preserve">Metro considers travel time and ridership to determine where peak service is appropriate. Peak service in a corridor that also has all-day service should have higher ridership and faster travel times </w:delText>
        </w:r>
        <w:r w:rsidRPr="00FC3511">
          <w:rPr>
            <w:rFonts w:cs="Arial"/>
          </w:rPr>
          <w:lastRenderedPageBreak/>
          <w:delText>than the other service to justify its higher cost. If peak</w:delText>
        </w:r>
      </w:del>
      <w:ins w:id="743" w:author="Jana Demas" w:date="2015-11-06T12:59:00Z">
        <w:r w:rsidR="00CF1B08" w:rsidRPr="0044544A">
          <w:rPr>
            <w:rFonts w:cs="Arial"/>
          </w:rPr>
          <w:t>Peak-only service is provided for a limited span compared to all-day service. Peak-only service generally has a minimum of eight trips per day on weekdays only (morning trips travel from residential areas to job centers and, and afternoon trips take riders from the job centers back to the residential areas). The exact span and number of trips for each peak-only route are determined by the level of demand for service that meets the travel time and ridership criteria.</w:t>
        </w:r>
      </w:ins>
    </w:p>
    <w:p w14:paraId="633246D0" w14:textId="382113B0" w:rsidR="00430479" w:rsidRPr="0044544A" w:rsidRDefault="00430479" w:rsidP="00430479">
      <w:pPr>
        <w:pStyle w:val="Body10513"/>
        <w:spacing w:before="90"/>
        <w:rPr>
          <w:rFonts w:cs="Arial"/>
        </w:rPr>
      </w:pPr>
      <w:ins w:id="744" w:author="Jana Demas" w:date="2015-11-06T12:59:00Z">
        <w:r w:rsidRPr="0044544A">
          <w:rPr>
            <w:rFonts w:cs="Arial"/>
          </w:rPr>
          <w:t>Because of the value that peak-only service provides in the network</w:t>
        </w:r>
        <w:r w:rsidR="00944DD9" w:rsidRPr="0044544A">
          <w:rPr>
            <w:rFonts w:cs="Arial"/>
          </w:rPr>
          <w:t>, it is protected in any potential reduction scenario</w:t>
        </w:r>
        <w:r w:rsidR="00765A2B" w:rsidRPr="0044544A">
          <w:rPr>
            <w:rFonts w:cs="Arial"/>
          </w:rPr>
          <w:t>. Peak-only service is lower priority for reduction</w:t>
        </w:r>
        <w:r w:rsidRPr="0044544A">
          <w:rPr>
            <w:rFonts w:cs="Arial"/>
          </w:rPr>
          <w:t xml:space="preserve"> if it is in the bottom 25 percent, but passes one or both of the travel time and ridership criteria described above. If peak-only</w:t>
        </w:r>
      </w:ins>
      <w:r w:rsidRPr="0044544A">
        <w:rPr>
          <w:rFonts w:cs="Arial"/>
        </w:rPr>
        <w:t xml:space="preserve"> service does not meet the load and travel-time thresholds but serves an area that has no other service, Metro </w:t>
      </w:r>
      <w:del w:id="745" w:author="Jana Demas" w:date="2015-11-06T12:59:00Z">
        <w:r w:rsidR="00422C86" w:rsidRPr="00FC3511">
          <w:rPr>
            <w:rFonts w:cs="Arial"/>
          </w:rPr>
          <w:delText>would</w:delText>
        </w:r>
      </w:del>
      <w:ins w:id="746" w:author="Jana Demas" w:date="2015-11-06T12:59:00Z">
        <w:r w:rsidRPr="0044544A">
          <w:rPr>
            <w:rFonts w:cs="Arial"/>
          </w:rPr>
          <w:t>may</w:t>
        </w:r>
      </w:ins>
      <w:r w:rsidRPr="0044544A">
        <w:rPr>
          <w:rFonts w:cs="Arial"/>
        </w:rPr>
        <w:t xml:space="preserve"> consider preserving service or providing service in a new or different way, such as connecting an area to a different destination or providing alternatives to fixed-route transit service, consistent with Strategy 6.2.3.</w:t>
      </w:r>
      <w:ins w:id="747" w:author="Jana Demas" w:date="2015-11-06T12:59:00Z">
        <w:r w:rsidRPr="0044544A">
          <w:rPr>
            <w:rFonts w:cs="Arial"/>
          </w:rPr>
          <w:t xml:space="preserve"> </w:t>
        </w:r>
      </w:ins>
    </w:p>
    <w:p w14:paraId="67FD1A1B" w14:textId="77777777" w:rsidR="00422C86" w:rsidRPr="00FC3511" w:rsidRDefault="00422C86" w:rsidP="00422C86">
      <w:pPr>
        <w:pStyle w:val="Body10513"/>
        <w:rPr>
          <w:del w:id="748" w:author="Jana Demas" w:date="2015-11-06T12:59:00Z"/>
          <w:rFonts w:cs="Arial"/>
        </w:rPr>
      </w:pPr>
      <w:del w:id="749" w:author="Jana Demas" w:date="2015-11-06T12:59:00Z">
        <w:r w:rsidRPr="00FC3511">
          <w:rPr>
            <w:rFonts w:cs="Arial"/>
          </w:rPr>
          <w:delText xml:space="preserve">Peak service generally has a minimum of eight trips per day on weekdays only. Peak service is provided for a limited span compared to all-day service. The exact span and number of trips are determined by demand on an individual route basis.  </w:delText>
        </w:r>
      </w:del>
    </w:p>
    <w:p w14:paraId="73DF6F79" w14:textId="77777777" w:rsidR="00422C86" w:rsidRPr="00FC3511" w:rsidRDefault="00422C86" w:rsidP="00422C86">
      <w:pPr>
        <w:pStyle w:val="Head4sub1"/>
        <w:rPr>
          <w:del w:id="750" w:author="Jana Demas" w:date="2015-11-06T12:59:00Z"/>
          <w:rFonts w:ascii="Arial" w:hAnsi="Arial" w:cs="Arial"/>
        </w:rPr>
      </w:pPr>
      <w:del w:id="751" w:author="Jana Demas" w:date="2015-11-06T12:59:00Z">
        <w:r w:rsidRPr="00FC3511">
          <w:rPr>
            <w:rFonts w:ascii="Arial" w:hAnsi="Arial" w:cs="Arial"/>
          </w:rPr>
          <w:delText>Evaluating new service</w:delText>
        </w:r>
      </w:del>
    </w:p>
    <w:p w14:paraId="5DC463D9" w14:textId="77777777" w:rsidR="00422C86" w:rsidRPr="00FC3511" w:rsidRDefault="00422C86" w:rsidP="00422C86">
      <w:pPr>
        <w:pStyle w:val="Body10513"/>
        <w:rPr>
          <w:del w:id="752" w:author="Jana Demas" w:date="2015-11-06T12:59:00Z"/>
          <w:rFonts w:cs="Arial"/>
        </w:rPr>
      </w:pPr>
      <w:del w:id="753" w:author="Jana Demas" w:date="2015-11-06T12:59:00Z">
        <w:r w:rsidRPr="00FC3511">
          <w:rPr>
            <w:rFonts w:cs="Arial"/>
          </w:rPr>
          <w:delText xml:space="preserve">Metro has defined the current All-Day and Peak Network on the basis of appropriate levels of service for all-day and peak services within King County today. However, the service assessment processes described in the guidelines should also be used when Metro is considering and evaluating potential or proposed new services, including new service corridors. They should also be applied over time to determine appropriate levels of service, including the need for new services and service corridors as areas of King County change. </w:delText>
        </w:r>
      </w:del>
    </w:p>
    <w:p w14:paraId="52377571" w14:textId="77777777" w:rsidR="00422C86" w:rsidRPr="00FC3511" w:rsidRDefault="00422C86" w:rsidP="00422C86">
      <w:pPr>
        <w:pStyle w:val="Head4sub1"/>
        <w:rPr>
          <w:del w:id="754" w:author="Jana Demas" w:date="2015-11-06T12:59:00Z"/>
          <w:rFonts w:ascii="Arial" w:hAnsi="Arial" w:cs="Arial"/>
        </w:rPr>
      </w:pPr>
      <w:del w:id="755" w:author="Jana Demas" w:date="2015-11-06T12:59:00Z">
        <w:r w:rsidRPr="00FC3511">
          <w:rPr>
            <w:rFonts w:ascii="Arial" w:hAnsi="Arial" w:cs="Arial"/>
          </w:rPr>
          <w:delText>Service families</w:delText>
        </w:r>
      </w:del>
    </w:p>
    <w:p w14:paraId="1AD383F7" w14:textId="34A14253" w:rsidR="00430479" w:rsidRPr="0044544A" w:rsidRDefault="00422C86" w:rsidP="00430479">
      <w:pPr>
        <w:pStyle w:val="Head4sub1"/>
        <w:rPr>
          <w:ins w:id="756" w:author="Jana Demas" w:date="2015-11-06T12:59:00Z"/>
          <w:rFonts w:ascii="Arial" w:hAnsi="Arial" w:cs="Arial"/>
          <w:sz w:val="24"/>
          <w:szCs w:val="24"/>
        </w:rPr>
      </w:pPr>
      <w:del w:id="757" w:author="Jana Demas" w:date="2015-11-06T12:59:00Z">
        <w:r w:rsidRPr="00FC3511">
          <w:rPr>
            <w:rFonts w:cs="Arial"/>
          </w:rPr>
          <w:delText>All-Day and Peak Network services are broken down</w:delText>
        </w:r>
      </w:del>
      <w:ins w:id="758" w:author="Jana Demas" w:date="2015-11-06T12:59:00Z">
        <w:r w:rsidR="00430479" w:rsidRPr="0044544A">
          <w:rPr>
            <w:rFonts w:ascii="Arial" w:hAnsi="Arial" w:cs="Arial"/>
            <w:sz w:val="24"/>
            <w:szCs w:val="24"/>
          </w:rPr>
          <w:t>Service levels</w:t>
        </w:r>
      </w:ins>
    </w:p>
    <w:p w14:paraId="4BE716E0" w14:textId="77777777" w:rsidR="00414BD7" w:rsidRDefault="00430479" w:rsidP="00414BD7">
      <w:pPr>
        <w:pStyle w:val="Body10513"/>
        <w:rPr>
          <w:rFonts w:cs="Arial"/>
        </w:rPr>
      </w:pPr>
      <w:ins w:id="759" w:author="Jana Demas" w:date="2015-11-06T12:59:00Z">
        <w:r w:rsidRPr="0044544A">
          <w:rPr>
            <w:rFonts w:cs="Arial"/>
          </w:rPr>
          <w:t xml:space="preserve">All-day services are </w:t>
        </w:r>
        <w:r w:rsidR="00620621" w:rsidRPr="0044544A">
          <w:rPr>
            <w:rFonts w:cs="Arial"/>
          </w:rPr>
          <w:t>categorized</w:t>
        </w:r>
      </w:ins>
      <w:r w:rsidR="00C82E5F" w:rsidRPr="0044544A">
        <w:rPr>
          <w:rFonts w:cs="Arial"/>
        </w:rPr>
        <w:t xml:space="preserve"> </w:t>
      </w:r>
      <w:r w:rsidRPr="0044544A">
        <w:rPr>
          <w:rFonts w:cs="Arial"/>
        </w:rPr>
        <w:t xml:space="preserve">by level of service into </w:t>
      </w:r>
      <w:del w:id="760" w:author="Jana Demas" w:date="2015-11-06T12:59:00Z">
        <w:r w:rsidR="00422C86" w:rsidRPr="00FC3511">
          <w:rPr>
            <w:rFonts w:cs="Arial"/>
          </w:rPr>
          <w:delText>five families.</w:delText>
        </w:r>
      </w:del>
      <w:proofErr w:type="gramStart"/>
      <w:ins w:id="761" w:author="Jana Demas" w:date="2015-11-06T12:59:00Z">
        <w:r w:rsidRPr="0044544A">
          <w:rPr>
            <w:rFonts w:cs="Arial"/>
          </w:rPr>
          <w:t>four  levels</w:t>
        </w:r>
        <w:proofErr w:type="gramEnd"/>
        <w:r w:rsidRPr="0044544A">
          <w:rPr>
            <w:rFonts w:cs="Arial"/>
          </w:rPr>
          <w:t>, plus peak-only and alternative services.</w:t>
        </w:r>
      </w:ins>
      <w:r w:rsidRPr="0044544A">
        <w:rPr>
          <w:rFonts w:cs="Arial"/>
        </w:rPr>
        <w:t xml:space="preserve"> Service </w:t>
      </w:r>
      <w:del w:id="762" w:author="Jana Demas" w:date="2015-11-06T12:59:00Z">
        <w:r w:rsidR="00422C86" w:rsidRPr="00FC3511">
          <w:rPr>
            <w:rFonts w:cs="Arial"/>
          </w:rPr>
          <w:delText>families</w:delText>
        </w:r>
      </w:del>
      <w:ins w:id="763" w:author="Jana Demas" w:date="2015-11-06T12:59:00Z">
        <w:r w:rsidRPr="0044544A">
          <w:rPr>
            <w:rFonts w:cs="Arial"/>
          </w:rPr>
          <w:t>levels</w:t>
        </w:r>
      </w:ins>
      <w:r w:rsidRPr="0044544A">
        <w:rPr>
          <w:rFonts w:cs="Arial"/>
        </w:rPr>
        <w:t xml:space="preserve"> are primarily defined by the frequency and span of service they provide. The table below shows the typical characteristics of each </w:t>
      </w:r>
      <w:del w:id="764" w:author="Jana Demas" w:date="2015-11-06T12:59:00Z">
        <w:r w:rsidR="00422C86" w:rsidRPr="00FC3511">
          <w:rPr>
            <w:rFonts w:cs="Arial"/>
          </w:rPr>
          <w:delText>family</w:delText>
        </w:r>
      </w:del>
      <w:ins w:id="765" w:author="Jana Demas" w:date="2015-11-06T12:59:00Z">
        <w:r w:rsidRPr="0044544A">
          <w:rPr>
            <w:rFonts w:cs="Arial"/>
          </w:rPr>
          <w:t>level</w:t>
        </w:r>
      </w:ins>
      <w:r w:rsidRPr="0044544A">
        <w:rPr>
          <w:rFonts w:cs="Arial"/>
        </w:rPr>
        <w:t>. Some services may fall outside the typical frequencies, depending on specific conditions</w:t>
      </w:r>
      <w:ins w:id="766" w:author="Jana Demas" w:date="2015-11-06T12:59:00Z">
        <w:r w:rsidR="00620621" w:rsidRPr="0044544A">
          <w:rPr>
            <w:rFonts w:cs="Arial"/>
          </w:rPr>
          <w:t xml:space="preserve"> in the corridor served</w:t>
        </w:r>
      </w:ins>
      <w:r w:rsidRPr="0044544A">
        <w:rPr>
          <w:rFonts w:cs="Arial"/>
        </w:rPr>
        <w:t>.</w:t>
      </w:r>
    </w:p>
    <w:p w14:paraId="593D316C" w14:textId="7E3720FE" w:rsidR="00430479" w:rsidRPr="0044544A" w:rsidRDefault="00430479" w:rsidP="00414BD7">
      <w:pPr>
        <w:pStyle w:val="Body10513"/>
        <w:rPr>
          <w:rFonts w:cs="Arial"/>
          <w:b/>
          <w:bCs/>
        </w:rPr>
      </w:pPr>
      <w:r w:rsidRPr="0044544A">
        <w:rPr>
          <w:rFonts w:cs="Arial"/>
          <w:b/>
        </w:rPr>
        <w:t xml:space="preserve">Summary of typical service levels </w:t>
      </w:r>
      <w:del w:id="767" w:author="Jana Demas" w:date="2015-11-06T12:59:00Z">
        <w:r w:rsidR="00422C86" w:rsidRPr="004246AF">
          <w:rPr>
            <w:rFonts w:cs="Arial"/>
            <w:b/>
          </w:rPr>
          <w:delText>by family</w:delText>
        </w:r>
      </w:del>
    </w:p>
    <w:tbl>
      <w:tblPr>
        <w:tblW w:w="0" w:type="auto"/>
        <w:tblInd w:w="80" w:type="dxa"/>
        <w:tblLayout w:type="fixed"/>
        <w:tblCellMar>
          <w:left w:w="0" w:type="dxa"/>
          <w:right w:w="0" w:type="dxa"/>
        </w:tblCellMar>
        <w:tblLook w:val="0000" w:firstRow="0" w:lastRow="0" w:firstColumn="0" w:lastColumn="0" w:noHBand="0" w:noVBand="0"/>
      </w:tblPr>
      <w:tblGrid>
        <w:gridCol w:w="1679"/>
        <w:gridCol w:w="1560"/>
        <w:gridCol w:w="1560"/>
        <w:gridCol w:w="1560"/>
        <w:gridCol w:w="1228"/>
        <w:gridCol w:w="1763"/>
      </w:tblGrid>
      <w:tr w:rsidR="00430479" w:rsidRPr="0044544A" w14:paraId="5666A185" w14:textId="77777777" w:rsidTr="009C5193">
        <w:trPr>
          <w:trHeight w:val="272"/>
        </w:trPr>
        <w:tc>
          <w:tcPr>
            <w:tcW w:w="1679"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1B9DE357" w14:textId="5FE0AFFC" w:rsidR="00430479" w:rsidRPr="0044544A" w:rsidRDefault="00430479" w:rsidP="009C5193">
            <w:pPr>
              <w:pStyle w:val="tablecolumnblack"/>
              <w:rPr>
                <w:rFonts w:ascii="Arial" w:hAnsi="Arial" w:cs="Arial"/>
                <w:sz w:val="20"/>
                <w:szCs w:val="20"/>
              </w:rPr>
            </w:pPr>
            <w:r w:rsidRPr="0044544A">
              <w:rPr>
                <w:rStyle w:val="Appendixinlineheader"/>
                <w:rFonts w:ascii="Arial" w:hAnsi="Arial" w:cs="Arial"/>
                <w:sz w:val="20"/>
                <w:szCs w:val="20"/>
              </w:rPr>
              <w:t xml:space="preserve">Service </w:t>
            </w:r>
            <w:del w:id="768" w:author="Jana Demas" w:date="2015-11-06T12:59:00Z">
              <w:r w:rsidR="00422C86" w:rsidRPr="004246AF">
                <w:rPr>
                  <w:rStyle w:val="Appendixinlineheader"/>
                  <w:rFonts w:ascii="Arial" w:hAnsi="Arial" w:cs="Arial"/>
                  <w:sz w:val="20"/>
                  <w:szCs w:val="20"/>
                </w:rPr>
                <w:delText>Family</w:delText>
              </w:r>
            </w:del>
            <w:ins w:id="769" w:author="Jana Demas" w:date="2015-11-06T12:59:00Z">
              <w:r w:rsidRPr="0044544A">
                <w:rPr>
                  <w:rStyle w:val="Appendixinlineheader"/>
                  <w:rFonts w:ascii="Arial" w:hAnsi="Arial" w:cs="Arial"/>
                  <w:sz w:val="20"/>
                  <w:szCs w:val="20"/>
                </w:rPr>
                <w:t>Level</w:t>
              </w:r>
            </w:ins>
          </w:p>
        </w:tc>
        <w:tc>
          <w:tcPr>
            <w:tcW w:w="4680" w:type="dxa"/>
            <w:gridSpan w:val="3"/>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132731B0" w14:textId="5AD4A091" w:rsidR="00430479" w:rsidRPr="0044544A" w:rsidRDefault="00430479" w:rsidP="009C5193">
            <w:pPr>
              <w:pStyle w:val="tablecolumnblack"/>
              <w:rPr>
                <w:rFonts w:ascii="Arial" w:hAnsi="Arial" w:cs="Arial"/>
                <w:sz w:val="20"/>
                <w:szCs w:val="20"/>
              </w:rPr>
            </w:pPr>
            <w:ins w:id="770" w:author="Jana Demas" w:date="2015-11-06T12:59:00Z">
              <w:r w:rsidRPr="0044544A">
                <w:rPr>
                  <w:rStyle w:val="Appendixinlineheader"/>
                  <w:rFonts w:ascii="Arial" w:hAnsi="Arial" w:cs="Arial"/>
                  <w:sz w:val="20"/>
                  <w:szCs w:val="20"/>
                </w:rPr>
                <w:t xml:space="preserve">Service Level: </w:t>
              </w:r>
            </w:ins>
            <w:r w:rsidR="00942B95">
              <w:rPr>
                <w:rStyle w:val="Appendixinlineheader"/>
                <w:rFonts w:ascii="Arial" w:hAnsi="Arial" w:cs="Arial"/>
                <w:sz w:val="20"/>
                <w:szCs w:val="20"/>
              </w:rPr>
              <w:t>Frequency</w:t>
            </w:r>
            <w:r w:rsidRPr="0044544A">
              <w:rPr>
                <w:rFonts w:ascii="Arial" w:hAnsi="Arial" w:cs="Arial"/>
                <w:sz w:val="20"/>
                <w:szCs w:val="20"/>
              </w:rPr>
              <w:t xml:space="preserve"> (minutes)</w:t>
            </w:r>
            <w:ins w:id="771" w:author="Jana Demas" w:date="2015-11-06T12:59:00Z">
              <w:r w:rsidRPr="0044544A">
                <w:rPr>
                  <w:rFonts w:ascii="Arial" w:hAnsi="Arial" w:cs="Arial"/>
                  <w:sz w:val="20"/>
                  <w:szCs w:val="20"/>
                </w:rPr>
                <w:t xml:space="preserve"> </w:t>
              </w:r>
              <w:r w:rsidRPr="0044544A">
                <w:rPr>
                  <w:rFonts w:ascii="Arial" w:hAnsi="Arial" w:cs="Arial"/>
                  <w:b/>
                  <w:sz w:val="20"/>
                  <w:szCs w:val="20"/>
                </w:rPr>
                <w:t>and Time Period</w:t>
              </w:r>
            </w:ins>
          </w:p>
        </w:tc>
        <w:tc>
          <w:tcPr>
            <w:tcW w:w="1228"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61A9DF70" w14:textId="77777777" w:rsidR="00430479" w:rsidRPr="0044544A" w:rsidRDefault="00430479" w:rsidP="009C5193">
            <w:pPr>
              <w:pStyle w:val="tablecolumnblack"/>
              <w:rPr>
                <w:rFonts w:ascii="Arial" w:hAnsi="Arial" w:cs="Arial"/>
                <w:sz w:val="20"/>
                <w:szCs w:val="20"/>
              </w:rPr>
            </w:pPr>
            <w:r w:rsidRPr="0044544A">
              <w:rPr>
                <w:rStyle w:val="Appendixinlineheader"/>
                <w:rFonts w:ascii="Arial" w:hAnsi="Arial" w:cs="Arial"/>
                <w:sz w:val="20"/>
                <w:szCs w:val="20"/>
              </w:rPr>
              <w:t>Days of service</w:t>
            </w:r>
          </w:p>
        </w:tc>
        <w:tc>
          <w:tcPr>
            <w:tcW w:w="1763"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4CEDB5DC" w14:textId="2A20BA49" w:rsidR="00430479" w:rsidRPr="0044544A" w:rsidRDefault="00430479" w:rsidP="00942B95">
            <w:pPr>
              <w:pStyle w:val="tablecolumnblack"/>
              <w:rPr>
                <w:rFonts w:ascii="Arial" w:hAnsi="Arial" w:cs="Arial"/>
                <w:sz w:val="20"/>
                <w:szCs w:val="20"/>
              </w:rPr>
            </w:pPr>
            <w:r w:rsidRPr="0044544A">
              <w:rPr>
                <w:rStyle w:val="Appendixinlineheader"/>
                <w:rFonts w:ascii="Arial" w:hAnsi="Arial" w:cs="Arial"/>
                <w:sz w:val="20"/>
                <w:szCs w:val="20"/>
              </w:rPr>
              <w:t>Hours of service </w:t>
            </w:r>
          </w:p>
        </w:tc>
      </w:tr>
      <w:tr w:rsidR="00430479" w:rsidRPr="0044544A" w14:paraId="77347640" w14:textId="77777777" w:rsidTr="009C5193">
        <w:trPr>
          <w:trHeight w:val="272"/>
        </w:trPr>
        <w:tc>
          <w:tcPr>
            <w:tcW w:w="1679"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4F5B09" w14:textId="77777777" w:rsidR="00430479" w:rsidRPr="0044544A" w:rsidRDefault="00430479" w:rsidP="009C5193">
            <w:pPr>
              <w:pStyle w:val="NoParagraphStyle"/>
              <w:spacing w:line="240" w:lineRule="auto"/>
              <w:textAlignment w:val="auto"/>
              <w:rPr>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11643B71" w14:textId="449753AB" w:rsidR="00430479" w:rsidRPr="0044544A" w:rsidRDefault="00430479" w:rsidP="00942B95">
            <w:pPr>
              <w:pStyle w:val="tablecolumnblack"/>
              <w:rPr>
                <w:rFonts w:ascii="Arial" w:hAnsi="Arial" w:cs="Arial"/>
                <w:sz w:val="20"/>
                <w:szCs w:val="20"/>
              </w:rPr>
            </w:pPr>
            <w:r w:rsidRPr="0044544A">
              <w:rPr>
                <w:rStyle w:val="Appendixinlineheader"/>
                <w:rFonts w:ascii="Arial" w:hAnsi="Arial" w:cs="Arial"/>
                <w:sz w:val="20"/>
                <w:szCs w:val="20"/>
              </w:rPr>
              <w:t>Peak </w:t>
            </w:r>
          </w:p>
        </w:tc>
        <w:tc>
          <w:tcPr>
            <w:tcW w:w="156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4D49295A" w14:textId="77777777" w:rsidR="00430479" w:rsidRPr="0044544A" w:rsidRDefault="00430479" w:rsidP="009C5193">
            <w:pPr>
              <w:pStyle w:val="tablecolumnblack"/>
              <w:rPr>
                <w:rFonts w:ascii="Arial" w:hAnsi="Arial" w:cs="Arial"/>
                <w:sz w:val="20"/>
                <w:szCs w:val="20"/>
              </w:rPr>
            </w:pPr>
            <w:r w:rsidRPr="0044544A">
              <w:rPr>
                <w:rStyle w:val="Appendixinlineheader"/>
                <w:rFonts w:ascii="Arial" w:hAnsi="Arial" w:cs="Arial"/>
                <w:sz w:val="20"/>
                <w:szCs w:val="20"/>
              </w:rPr>
              <w:t>Off-peak</w:t>
            </w:r>
          </w:p>
        </w:tc>
        <w:tc>
          <w:tcPr>
            <w:tcW w:w="156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0AC45098" w14:textId="77777777" w:rsidR="00430479" w:rsidRPr="0044544A" w:rsidRDefault="00430479" w:rsidP="009C5193">
            <w:pPr>
              <w:pStyle w:val="tablecolumnblack"/>
              <w:rPr>
                <w:rFonts w:ascii="Arial" w:hAnsi="Arial" w:cs="Arial"/>
                <w:sz w:val="20"/>
                <w:szCs w:val="20"/>
              </w:rPr>
            </w:pPr>
            <w:r w:rsidRPr="0044544A">
              <w:rPr>
                <w:rStyle w:val="Appendixinlineheader"/>
                <w:rFonts w:ascii="Arial" w:hAnsi="Arial" w:cs="Arial"/>
                <w:sz w:val="20"/>
                <w:szCs w:val="20"/>
              </w:rPr>
              <w:t>Night</w:t>
            </w:r>
          </w:p>
        </w:tc>
        <w:tc>
          <w:tcPr>
            <w:tcW w:w="1228"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854841A" w14:textId="77777777" w:rsidR="00430479" w:rsidRPr="0044544A" w:rsidRDefault="00430479" w:rsidP="009C5193">
            <w:pPr>
              <w:pStyle w:val="NoParagraphStyle"/>
              <w:spacing w:line="240" w:lineRule="auto"/>
              <w:textAlignment w:val="auto"/>
              <w:rPr>
                <w:rFonts w:ascii="Arial" w:hAnsi="Arial" w:cs="Arial"/>
                <w:color w:val="auto"/>
                <w:sz w:val="20"/>
                <w:szCs w:val="20"/>
              </w:rPr>
            </w:pPr>
          </w:p>
        </w:tc>
        <w:tc>
          <w:tcPr>
            <w:tcW w:w="1763"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D5CABB7" w14:textId="77777777" w:rsidR="00430479" w:rsidRPr="0044544A" w:rsidRDefault="00430479" w:rsidP="009C5193">
            <w:pPr>
              <w:pStyle w:val="NoParagraphStyle"/>
              <w:spacing w:line="240" w:lineRule="auto"/>
              <w:textAlignment w:val="auto"/>
              <w:rPr>
                <w:rFonts w:ascii="Arial" w:hAnsi="Arial" w:cs="Arial"/>
                <w:color w:val="auto"/>
                <w:sz w:val="20"/>
                <w:szCs w:val="20"/>
              </w:rPr>
            </w:pPr>
          </w:p>
        </w:tc>
      </w:tr>
      <w:tr w:rsidR="00430479" w:rsidRPr="0044544A" w14:paraId="5B5773C1"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2A96F3C" w14:textId="77777777" w:rsidR="00430479" w:rsidRPr="0044544A" w:rsidRDefault="00430479" w:rsidP="009C5193">
            <w:pPr>
              <w:pStyle w:val="tabletext"/>
              <w:rPr>
                <w:rFonts w:cs="Arial"/>
                <w:sz w:val="20"/>
                <w:szCs w:val="20"/>
              </w:rPr>
            </w:pPr>
            <w:r w:rsidRPr="0044544A">
              <w:rPr>
                <w:rFonts w:cs="Arial"/>
                <w:sz w:val="20"/>
                <w:szCs w:val="20"/>
              </w:rPr>
              <w:t>Very frequent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91D1F8C"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15 or more frequent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D501407"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15 or more frequent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41D2609"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30 or more frequent</w:t>
            </w:r>
          </w:p>
        </w:tc>
        <w:tc>
          <w:tcPr>
            <w:tcW w:w="122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D490AC6"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7 days</w:t>
            </w:r>
          </w:p>
        </w:tc>
        <w:tc>
          <w:tcPr>
            <w:tcW w:w="1763"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62F302A"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16-20 hours</w:t>
            </w:r>
          </w:p>
        </w:tc>
      </w:tr>
      <w:tr w:rsidR="00430479" w:rsidRPr="0044544A" w14:paraId="7265688B"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5008B4E" w14:textId="77777777" w:rsidR="00430479" w:rsidRPr="0044544A" w:rsidRDefault="00430479" w:rsidP="009C5193">
            <w:pPr>
              <w:pStyle w:val="tabletext"/>
              <w:rPr>
                <w:rFonts w:cs="Arial"/>
                <w:sz w:val="20"/>
                <w:szCs w:val="20"/>
              </w:rPr>
            </w:pPr>
            <w:r w:rsidRPr="0044544A">
              <w:rPr>
                <w:rFonts w:cs="Arial"/>
                <w:sz w:val="20"/>
                <w:szCs w:val="20"/>
              </w:rPr>
              <w:t>Frequent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0ED0128"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15 or more frequent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F5242DB"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30</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1DBB7E7"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30</w:t>
            </w:r>
          </w:p>
        </w:tc>
        <w:tc>
          <w:tcPr>
            <w:tcW w:w="122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52B0BC9"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7 days</w:t>
            </w:r>
          </w:p>
        </w:tc>
        <w:tc>
          <w:tcPr>
            <w:tcW w:w="1763"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F6FE308"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16-20 hours</w:t>
            </w:r>
          </w:p>
        </w:tc>
      </w:tr>
      <w:tr w:rsidR="00430479" w:rsidRPr="0044544A" w14:paraId="5F97FCE4"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7689701" w14:textId="77777777" w:rsidR="00430479" w:rsidRPr="0044544A" w:rsidRDefault="00430479" w:rsidP="009C5193">
            <w:pPr>
              <w:pStyle w:val="tabletext"/>
              <w:rPr>
                <w:rFonts w:cs="Arial"/>
                <w:sz w:val="20"/>
                <w:szCs w:val="20"/>
              </w:rPr>
            </w:pPr>
            <w:r w:rsidRPr="0044544A">
              <w:rPr>
                <w:rFonts w:cs="Arial"/>
                <w:sz w:val="20"/>
                <w:szCs w:val="20"/>
              </w:rPr>
              <w:lastRenderedPageBreak/>
              <w:t>Local</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275DA9A"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30</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E502C99"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30 - 60</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4CBBD94"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w:t>
            </w:r>
          </w:p>
        </w:tc>
        <w:tc>
          <w:tcPr>
            <w:tcW w:w="122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734A1FF"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5-7 days</w:t>
            </w:r>
          </w:p>
        </w:tc>
        <w:tc>
          <w:tcPr>
            <w:tcW w:w="1763"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9377532"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12-16 hours</w:t>
            </w:r>
          </w:p>
        </w:tc>
      </w:tr>
      <w:tr w:rsidR="00430479" w:rsidRPr="0044544A" w14:paraId="2930D7A8"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4CDAF16" w14:textId="77777777" w:rsidR="00430479" w:rsidRPr="0044544A" w:rsidRDefault="00430479" w:rsidP="009C5193">
            <w:pPr>
              <w:pStyle w:val="tabletext"/>
              <w:rPr>
                <w:rFonts w:cs="Arial"/>
                <w:sz w:val="20"/>
                <w:szCs w:val="20"/>
              </w:rPr>
            </w:pPr>
            <w:r w:rsidRPr="0044544A">
              <w:rPr>
                <w:rFonts w:cs="Arial"/>
                <w:sz w:val="20"/>
                <w:szCs w:val="20"/>
              </w:rPr>
              <w:t>Hourly</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1C2CD49" w14:textId="76ACBF19"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 xml:space="preserve">60 </w:t>
            </w:r>
            <w:del w:id="772" w:author="Jana Demas" w:date="2015-11-06T12:59:00Z">
              <w:r w:rsidR="00422C86" w:rsidRPr="004246AF">
                <w:rPr>
                  <w:rFonts w:ascii="Arial" w:hAnsi="Arial" w:cs="Arial"/>
                  <w:sz w:val="20"/>
                  <w:szCs w:val="20"/>
                </w:rPr>
                <w:delText>or less frequent</w:delText>
              </w:r>
            </w:del>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94A51BE" w14:textId="5C2C1B2A"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 xml:space="preserve">60 </w:t>
            </w:r>
            <w:del w:id="773" w:author="Jana Demas" w:date="2015-11-06T12:59:00Z">
              <w:r w:rsidR="00422C86" w:rsidRPr="004246AF">
                <w:rPr>
                  <w:rFonts w:ascii="Arial" w:hAnsi="Arial" w:cs="Arial"/>
                  <w:sz w:val="20"/>
                  <w:szCs w:val="20"/>
                </w:rPr>
                <w:delText>or less frequent</w:delText>
              </w:r>
            </w:del>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32ED943"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w:t>
            </w:r>
          </w:p>
        </w:tc>
        <w:tc>
          <w:tcPr>
            <w:tcW w:w="122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751C71E"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5 days</w:t>
            </w:r>
          </w:p>
        </w:tc>
        <w:tc>
          <w:tcPr>
            <w:tcW w:w="1763"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7509354"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 xml:space="preserve">8-12 hours </w:t>
            </w:r>
          </w:p>
        </w:tc>
      </w:tr>
      <w:tr w:rsidR="00430479" w:rsidRPr="0044544A" w14:paraId="3A25A0A4"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1CE0F36" w14:textId="77777777" w:rsidR="00430479" w:rsidRPr="0044544A" w:rsidRDefault="00430479" w:rsidP="009C5193">
            <w:pPr>
              <w:pStyle w:val="tabletext"/>
              <w:rPr>
                <w:rFonts w:cs="Arial"/>
                <w:sz w:val="20"/>
                <w:szCs w:val="20"/>
              </w:rPr>
            </w:pPr>
            <w:r w:rsidRPr="0044544A">
              <w:rPr>
                <w:rFonts w:cs="Arial"/>
                <w:sz w:val="20"/>
                <w:szCs w:val="20"/>
              </w:rPr>
              <w:t>Peak</w:t>
            </w:r>
            <w:ins w:id="774" w:author="Jana Demas" w:date="2015-11-06T12:59:00Z">
              <w:r w:rsidRPr="0044544A">
                <w:rPr>
                  <w:rFonts w:cs="Arial"/>
                  <w:sz w:val="20"/>
                  <w:szCs w:val="20"/>
                </w:rPr>
                <w:t>-only</w:t>
              </w:r>
            </w:ins>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92A79E2"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8 trips/day minimum</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D92C931"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33D1A78"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w:t>
            </w:r>
          </w:p>
        </w:tc>
        <w:tc>
          <w:tcPr>
            <w:tcW w:w="122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A2D33E0"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5 days</w:t>
            </w:r>
          </w:p>
        </w:tc>
        <w:tc>
          <w:tcPr>
            <w:tcW w:w="1763"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32C00C0"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Peak</w:t>
            </w:r>
          </w:p>
        </w:tc>
      </w:tr>
      <w:tr w:rsidR="00430479" w:rsidRPr="0044544A" w14:paraId="2938B464"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09073B7" w14:textId="77777777" w:rsidR="00430479" w:rsidRPr="0044544A" w:rsidRDefault="00430479" w:rsidP="009C5193">
            <w:pPr>
              <w:pStyle w:val="tabletext"/>
              <w:rPr>
                <w:rFonts w:cs="Arial"/>
                <w:sz w:val="20"/>
                <w:szCs w:val="20"/>
              </w:rPr>
            </w:pPr>
            <w:r w:rsidRPr="0044544A">
              <w:rPr>
                <w:rFonts w:cs="Arial"/>
                <w:sz w:val="20"/>
                <w:szCs w:val="20"/>
              </w:rPr>
              <w:t>Alternative Services</w:t>
            </w:r>
          </w:p>
        </w:tc>
        <w:tc>
          <w:tcPr>
            <w:tcW w:w="7671" w:type="dxa"/>
            <w:gridSpan w:val="5"/>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0B41FE7"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Determined by demand and community collaboration process</w:t>
            </w:r>
          </w:p>
        </w:tc>
      </w:tr>
    </w:tbl>
    <w:p w14:paraId="7F6D2123" w14:textId="77777777" w:rsidR="00430479" w:rsidRPr="0044544A" w:rsidRDefault="00430479" w:rsidP="00430479">
      <w:pPr>
        <w:pStyle w:val="Body10513"/>
        <w:spacing w:after="86"/>
        <w:rPr>
          <w:rFonts w:cs="Arial"/>
        </w:rPr>
      </w:pPr>
    </w:p>
    <w:p w14:paraId="189D407E" w14:textId="77777777" w:rsidR="00430479" w:rsidRPr="0044544A" w:rsidRDefault="00430479" w:rsidP="00430479">
      <w:pPr>
        <w:pStyle w:val="Body10513"/>
        <w:spacing w:before="90" w:after="259"/>
        <w:rPr>
          <w:rFonts w:cs="Arial"/>
        </w:rPr>
      </w:pPr>
      <w:r w:rsidRPr="0044544A">
        <w:rPr>
          <w:rFonts w:cs="Arial"/>
        </w:rPr>
        <w:t>*Night service on local corridors is determined by ridership and connections.</w:t>
      </w:r>
    </w:p>
    <w:p w14:paraId="63BFD027" w14:textId="231B087B" w:rsidR="00430479" w:rsidRPr="0044544A" w:rsidRDefault="00430479" w:rsidP="00FC5518">
      <w:pPr>
        <w:pStyle w:val="bodybullet"/>
        <w:numPr>
          <w:ilvl w:val="0"/>
          <w:numId w:val="4"/>
        </w:numPr>
        <w:rPr>
          <w:rFonts w:cs="Arial"/>
        </w:rPr>
      </w:pPr>
      <w:r w:rsidRPr="0044544A">
        <w:rPr>
          <w:rStyle w:val="Appendixinlineheader"/>
          <w:rFonts w:ascii="Arial" w:hAnsi="Arial" w:cs="Arial"/>
        </w:rPr>
        <w:t>Very frequent</w:t>
      </w:r>
      <w:r w:rsidRPr="0044544A">
        <w:rPr>
          <w:rFonts w:cs="Arial"/>
        </w:rPr>
        <w:t xml:space="preserve"> services provide the highest levels of all-day service. Very frequent corridors serve very large employment and transit activity centers and </w:t>
      </w:r>
      <w:del w:id="775" w:author="Jana Demas" w:date="2015-11-06T12:59:00Z">
        <w:r w:rsidR="00422C86" w:rsidRPr="00FC3511">
          <w:rPr>
            <w:rFonts w:cs="Arial"/>
          </w:rPr>
          <w:delText>high-density</w:delText>
        </w:r>
      </w:del>
      <w:ins w:id="776" w:author="Jana Demas" w:date="2015-11-06T12:59:00Z">
        <w:r w:rsidRPr="0044544A">
          <w:rPr>
            <w:rFonts w:cs="Arial"/>
          </w:rPr>
          <w:t>very dense</w:t>
        </w:r>
      </w:ins>
      <w:r w:rsidRPr="0044544A">
        <w:rPr>
          <w:rFonts w:cs="Arial"/>
        </w:rPr>
        <w:t xml:space="preserve"> residential areas. </w:t>
      </w:r>
    </w:p>
    <w:p w14:paraId="50A152B7" w14:textId="5F211193" w:rsidR="00430479" w:rsidRPr="0044544A" w:rsidRDefault="00430479" w:rsidP="00FC5518">
      <w:pPr>
        <w:pStyle w:val="bodybullet"/>
        <w:numPr>
          <w:ilvl w:val="0"/>
          <w:numId w:val="4"/>
        </w:numPr>
        <w:rPr>
          <w:rFonts w:cs="Arial"/>
        </w:rPr>
      </w:pPr>
      <w:r w:rsidRPr="0044544A">
        <w:rPr>
          <w:rStyle w:val="Appendixinlineheader"/>
          <w:rFonts w:ascii="Arial" w:hAnsi="Arial" w:cs="Arial"/>
        </w:rPr>
        <w:t>Frequent</w:t>
      </w:r>
      <w:r w:rsidRPr="0044544A">
        <w:rPr>
          <w:rFonts w:cs="Arial"/>
        </w:rPr>
        <w:t xml:space="preserve"> services provide high levels of all-day service. Frequent corridors generally serve major employment and transit activity centers and </w:t>
      </w:r>
      <w:del w:id="777" w:author="Jana Demas" w:date="2015-11-06T12:59:00Z">
        <w:r w:rsidR="00422C86" w:rsidRPr="00FC3511">
          <w:rPr>
            <w:rFonts w:cs="Arial"/>
          </w:rPr>
          <w:delText>high-density</w:delText>
        </w:r>
      </w:del>
      <w:ins w:id="778" w:author="Jana Demas" w:date="2015-11-06T12:59:00Z">
        <w:r w:rsidRPr="0044544A">
          <w:rPr>
            <w:rFonts w:cs="Arial"/>
          </w:rPr>
          <w:t>very dense</w:t>
        </w:r>
      </w:ins>
      <w:r w:rsidRPr="0044544A">
        <w:rPr>
          <w:rFonts w:cs="Arial"/>
        </w:rPr>
        <w:t xml:space="preserve"> residential areas. </w:t>
      </w:r>
    </w:p>
    <w:p w14:paraId="57EF1B8F" w14:textId="12AC2BC4" w:rsidR="00430479" w:rsidRPr="0044544A" w:rsidRDefault="00430479" w:rsidP="00FC5518">
      <w:pPr>
        <w:pStyle w:val="bodybullet"/>
        <w:numPr>
          <w:ilvl w:val="0"/>
          <w:numId w:val="4"/>
        </w:numPr>
        <w:rPr>
          <w:rFonts w:cs="Arial"/>
        </w:rPr>
      </w:pPr>
      <w:r w:rsidRPr="0044544A">
        <w:rPr>
          <w:rStyle w:val="Appendixinlineheader"/>
          <w:rFonts w:ascii="Arial" w:hAnsi="Arial" w:cs="Arial"/>
        </w:rPr>
        <w:t>Local</w:t>
      </w:r>
      <w:r w:rsidRPr="0044544A">
        <w:rPr>
          <w:rFonts w:cs="Arial"/>
        </w:rPr>
        <w:t xml:space="preserve"> services provide a moderate level of all-day service. Local corridors generally serve regional growth centers and </w:t>
      </w:r>
      <w:ins w:id="779" w:author="Jana Demas" w:date="2015-11-06T12:59:00Z">
        <w:r w:rsidRPr="0044544A">
          <w:rPr>
            <w:rFonts w:cs="Arial"/>
          </w:rPr>
          <w:t xml:space="preserve">residential areas with </w:t>
        </w:r>
      </w:ins>
      <w:r w:rsidRPr="0044544A">
        <w:rPr>
          <w:rFonts w:cs="Arial"/>
        </w:rPr>
        <w:t>low- to medium-density</w:t>
      </w:r>
      <w:del w:id="780" w:author="Jana Demas" w:date="2015-11-06T12:59:00Z">
        <w:r w:rsidR="00422C86" w:rsidRPr="00FC3511">
          <w:rPr>
            <w:rFonts w:cs="Arial"/>
          </w:rPr>
          <w:delText xml:space="preserve"> residential areas</w:delText>
        </w:r>
      </w:del>
      <w:r w:rsidRPr="0044544A">
        <w:rPr>
          <w:rFonts w:cs="Arial"/>
        </w:rPr>
        <w:t>.</w:t>
      </w:r>
    </w:p>
    <w:p w14:paraId="0B011811" w14:textId="77777777" w:rsidR="00430479" w:rsidRPr="0044544A" w:rsidRDefault="00430479" w:rsidP="00FC5518">
      <w:pPr>
        <w:pStyle w:val="bodybullet"/>
        <w:numPr>
          <w:ilvl w:val="0"/>
          <w:numId w:val="4"/>
        </w:numPr>
        <w:rPr>
          <w:rFonts w:cs="Arial"/>
        </w:rPr>
      </w:pPr>
      <w:r w:rsidRPr="0044544A">
        <w:rPr>
          <w:rStyle w:val="Appendixinlineheader"/>
          <w:rFonts w:ascii="Arial" w:hAnsi="Arial" w:cs="Arial"/>
        </w:rPr>
        <w:t>Hourly</w:t>
      </w:r>
      <w:r w:rsidRPr="0044544A">
        <w:rPr>
          <w:rFonts w:cs="Arial"/>
        </w:rPr>
        <w:t xml:space="preserve"> services provide all-day service no more frequently than every hour. Corridors generally connect low-density residential areas to regional growth centers. </w:t>
      </w:r>
    </w:p>
    <w:p w14:paraId="4404F2DB" w14:textId="77777777" w:rsidR="00430479" w:rsidRPr="0044544A" w:rsidRDefault="00430479" w:rsidP="00FC5518">
      <w:pPr>
        <w:pStyle w:val="bodybullet"/>
        <w:numPr>
          <w:ilvl w:val="0"/>
          <w:numId w:val="4"/>
        </w:numPr>
        <w:rPr>
          <w:rFonts w:cs="Arial"/>
        </w:rPr>
      </w:pPr>
      <w:r w:rsidRPr="0044544A">
        <w:rPr>
          <w:rStyle w:val="Appendixinlineheader"/>
          <w:rFonts w:ascii="Arial" w:hAnsi="Arial" w:cs="Arial"/>
        </w:rPr>
        <w:t>Peak</w:t>
      </w:r>
      <w:ins w:id="781" w:author="Jana Demas" w:date="2015-11-06T12:59:00Z">
        <w:r w:rsidRPr="0044544A">
          <w:rPr>
            <w:rStyle w:val="Appendixinlineheader"/>
            <w:rFonts w:ascii="Arial" w:hAnsi="Arial" w:cs="Arial"/>
          </w:rPr>
          <w:t>-only</w:t>
        </w:r>
      </w:ins>
      <w:r w:rsidRPr="0044544A">
        <w:rPr>
          <w:rFonts w:cs="Arial"/>
        </w:rPr>
        <w:t xml:space="preserve"> services provide specialized service in the periods of highest demand for travel. Peak services generally provide service to a major employment center in the morning and away from a major employment center in the afternoon. </w:t>
      </w:r>
    </w:p>
    <w:p w14:paraId="0CE59B9F" w14:textId="1EE48FCE" w:rsidR="00430479" w:rsidRPr="0044544A" w:rsidRDefault="00430479" w:rsidP="00FC5518">
      <w:pPr>
        <w:pStyle w:val="bodybullet"/>
        <w:numPr>
          <w:ilvl w:val="0"/>
          <w:numId w:val="4"/>
        </w:numPr>
        <w:rPr>
          <w:rFonts w:cs="Arial"/>
        </w:rPr>
      </w:pPr>
      <w:r w:rsidRPr="0044544A">
        <w:rPr>
          <w:rStyle w:val="Appendixinlineheader"/>
          <w:rFonts w:ascii="Arial" w:hAnsi="Arial" w:cs="Arial"/>
        </w:rPr>
        <w:t>Alternative</w:t>
      </w:r>
      <w:r w:rsidRPr="0044544A">
        <w:rPr>
          <w:rFonts w:cs="Arial"/>
        </w:rPr>
        <w:t xml:space="preserve"> service is any non-fixed-route service directly provided or supported by Metro. </w:t>
      </w:r>
      <w:del w:id="782" w:author="Jana Demas" w:date="2015-11-06T12:59:00Z">
        <w:r w:rsidR="00422C86" w:rsidRPr="00FC3511">
          <w:rPr>
            <w:rFonts w:cs="Arial"/>
          </w:rPr>
          <w:delText>Alternative services provide access to local destinations and fixed-route transit service on corridors that cannot be cost-effectively served by fixed-route transit at target service levels. The service type and frequency for Alternative services are determined through collaborative community engagement regarding community travel needs balanced against costs, which shall not exceed the estimated cost to deliver fixed-route service at target service levels. Performance for Alternative services shall be determined individually for each service through a cost-effectiveness measure based on cost per rider.</w:delText>
        </w:r>
      </w:del>
      <w:ins w:id="783" w:author="Jana Demas" w:date="2015-11-06T12:59:00Z">
        <w:r w:rsidRPr="0044544A">
          <w:rPr>
            <w:rFonts w:cs="Arial"/>
          </w:rPr>
          <w:t>These are further described in the “</w:t>
        </w:r>
      </w:ins>
      <w:ins w:id="784" w:author="Driggs, Sarah" w:date="2015-12-10T13:49:00Z">
        <w:r w:rsidR="002936B0">
          <w:rPr>
            <w:rFonts w:cs="Arial"/>
          </w:rPr>
          <w:t xml:space="preserve">Planning </w:t>
        </w:r>
      </w:ins>
      <w:ins w:id="785" w:author="Jana Demas" w:date="2015-11-06T12:59:00Z">
        <w:r w:rsidRPr="0044544A">
          <w:rPr>
            <w:rFonts w:cs="Arial"/>
          </w:rPr>
          <w:t xml:space="preserve">Alternative Services” section. </w:t>
        </w:r>
      </w:ins>
    </w:p>
    <w:p w14:paraId="14107A7A" w14:textId="77777777" w:rsidR="00A969E5" w:rsidRDefault="00A969E5" w:rsidP="00422C86">
      <w:pPr>
        <w:pStyle w:val="head5italic105"/>
        <w:rPr>
          <w:del w:id="786" w:author="Jana Demas" w:date="2015-11-06T12:59:00Z"/>
          <w:rFonts w:ascii="Arial" w:hAnsi="Arial" w:cs="Arial"/>
        </w:rPr>
      </w:pPr>
    </w:p>
    <w:p w14:paraId="5F8FD0FE" w14:textId="573762C6" w:rsidR="00430479" w:rsidRPr="00942B95" w:rsidRDefault="00430479" w:rsidP="00942B95">
      <w:pPr>
        <w:pStyle w:val="head5italic105"/>
        <w:spacing w:before="0" w:after="173" w:line="240" w:lineRule="atLeast"/>
        <w:rPr>
          <w:rFonts w:ascii="Arial" w:hAnsi="Arial"/>
          <w:i w:val="0"/>
          <w:sz w:val="24"/>
        </w:rPr>
      </w:pPr>
      <w:r w:rsidRPr="00942B95">
        <w:rPr>
          <w:rFonts w:ascii="Arial" w:hAnsi="Arial"/>
          <w:i w:val="0"/>
          <w:sz w:val="24"/>
        </w:rPr>
        <w:t xml:space="preserve">Target </w:t>
      </w:r>
      <w:del w:id="787" w:author="Jana Demas" w:date="2015-11-06T12:59:00Z">
        <w:r w:rsidR="00422C86" w:rsidRPr="00FC3511">
          <w:rPr>
            <w:rFonts w:ascii="Arial" w:hAnsi="Arial" w:cs="Arial"/>
          </w:rPr>
          <w:delText>Service Comparison</w:delText>
        </w:r>
      </w:del>
      <w:ins w:id="788" w:author="Jana Demas" w:date="2015-11-06T12:59:00Z">
        <w:r w:rsidR="008E4242" w:rsidRPr="0044544A">
          <w:rPr>
            <w:rFonts w:ascii="Arial" w:hAnsi="Arial" w:cs="Arial"/>
            <w:i w:val="0"/>
            <w:sz w:val="24"/>
            <w:szCs w:val="24"/>
          </w:rPr>
          <w:t>s</w:t>
        </w:r>
        <w:r w:rsidRPr="0044544A">
          <w:rPr>
            <w:rFonts w:ascii="Arial" w:hAnsi="Arial" w:cs="Arial"/>
            <w:i w:val="0"/>
            <w:sz w:val="24"/>
            <w:szCs w:val="24"/>
          </w:rPr>
          <w:t xml:space="preserve">ervice </w:t>
        </w:r>
        <w:r w:rsidR="008E4242" w:rsidRPr="0044544A">
          <w:rPr>
            <w:rFonts w:ascii="Arial" w:hAnsi="Arial" w:cs="Arial"/>
            <w:i w:val="0"/>
            <w:sz w:val="24"/>
            <w:szCs w:val="24"/>
          </w:rPr>
          <w:t>l</w:t>
        </w:r>
        <w:r w:rsidRPr="0044544A">
          <w:rPr>
            <w:rFonts w:ascii="Arial" w:hAnsi="Arial" w:cs="Arial"/>
            <w:i w:val="0"/>
            <w:sz w:val="24"/>
            <w:szCs w:val="24"/>
          </w:rPr>
          <w:t xml:space="preserve">evel </w:t>
        </w:r>
        <w:r w:rsidR="008E4242" w:rsidRPr="0044544A">
          <w:rPr>
            <w:rFonts w:ascii="Arial" w:hAnsi="Arial" w:cs="Arial"/>
            <w:i w:val="0"/>
            <w:sz w:val="24"/>
            <w:szCs w:val="24"/>
          </w:rPr>
          <w:t>c</w:t>
        </w:r>
        <w:r w:rsidRPr="0044544A">
          <w:rPr>
            <w:rFonts w:ascii="Arial" w:hAnsi="Arial" w:cs="Arial"/>
            <w:i w:val="0"/>
            <w:sz w:val="24"/>
            <w:szCs w:val="24"/>
          </w:rPr>
          <w:t>omparison</w:t>
        </w:r>
      </w:ins>
      <w:r w:rsidRPr="00942B95">
        <w:rPr>
          <w:rFonts w:ascii="Arial" w:hAnsi="Arial"/>
          <w:i w:val="0"/>
          <w:sz w:val="24"/>
        </w:rPr>
        <w:t xml:space="preserve"> </w:t>
      </w:r>
    </w:p>
    <w:p w14:paraId="14338C92" w14:textId="67BDED7B" w:rsidR="00422C86" w:rsidRPr="00FC3511" w:rsidDel="00652DB8" w:rsidRDefault="00430479" w:rsidP="00422C86">
      <w:pPr>
        <w:pStyle w:val="Body10513"/>
        <w:rPr>
          <w:del w:id="789" w:author="Driggs, Sarah" w:date="2015-11-17T15:28:00Z"/>
          <w:rFonts w:cs="Arial"/>
        </w:rPr>
      </w:pPr>
      <w:r w:rsidRPr="0044544A">
        <w:rPr>
          <w:rFonts w:cs="Arial"/>
        </w:rPr>
        <w:t xml:space="preserve">The </w:t>
      </w:r>
      <w:ins w:id="790" w:author="Driggs, Sarah" w:date="2015-11-17T15:26:00Z">
        <w:r w:rsidR="00464C74">
          <w:rPr>
            <w:rFonts w:cs="Arial"/>
          </w:rPr>
          <w:t xml:space="preserve">corridors in the All-Day and Peak-Only Network are analyzed annually in Metro’s Service Guidelines Report. The </w:t>
        </w:r>
      </w:ins>
      <w:del w:id="791" w:author="Driggs, Sarah" w:date="2015-11-17T15:27:00Z">
        <w:r w:rsidRPr="0044544A" w:rsidDel="00464C74">
          <w:rPr>
            <w:rFonts w:cs="Arial"/>
          </w:rPr>
          <w:delText xml:space="preserve">service guidelines </w:delText>
        </w:r>
      </w:del>
      <w:del w:id="792" w:author="Jana Demas" w:date="2015-11-06T12:59:00Z">
        <w:r w:rsidR="00422C86" w:rsidRPr="00FC3511">
          <w:rPr>
            <w:rFonts w:cs="Arial"/>
          </w:rPr>
          <w:delText>compare</w:delText>
        </w:r>
      </w:del>
      <w:ins w:id="793" w:author="Jana Demas" w:date="2015-11-06T12:59:00Z">
        <w:r w:rsidR="00620621" w:rsidRPr="0044544A">
          <w:rPr>
            <w:rFonts w:cs="Arial"/>
          </w:rPr>
          <w:t xml:space="preserve"> report </w:t>
        </w:r>
        <w:r w:rsidRPr="0044544A">
          <w:rPr>
            <w:rFonts w:cs="Arial"/>
          </w:rPr>
          <w:t>compare</w:t>
        </w:r>
        <w:r w:rsidR="00620621" w:rsidRPr="0044544A">
          <w:rPr>
            <w:rFonts w:cs="Arial"/>
          </w:rPr>
          <w:t>s</w:t>
        </w:r>
      </w:ins>
      <w:r w:rsidRPr="0044544A">
        <w:rPr>
          <w:rFonts w:cs="Arial"/>
        </w:rPr>
        <w:t xml:space="preserve"> the target service levels </w:t>
      </w:r>
      <w:del w:id="794" w:author="Jana Demas" w:date="2015-11-06T12:59:00Z">
        <w:r w:rsidR="00422C86" w:rsidRPr="00FC3511">
          <w:rPr>
            <w:rFonts w:cs="Arial"/>
          </w:rPr>
          <w:delText>identified</w:delText>
        </w:r>
      </w:del>
      <w:ins w:id="795" w:author="Jana Demas" w:date="2015-11-06T12:59:00Z">
        <w:r w:rsidRPr="0044544A">
          <w:rPr>
            <w:rFonts w:cs="Arial"/>
          </w:rPr>
          <w:t>set</w:t>
        </w:r>
      </w:ins>
      <w:r w:rsidRPr="0044544A">
        <w:rPr>
          <w:rFonts w:cs="Arial"/>
        </w:rPr>
        <w:t xml:space="preserve"> through the corridor analysis with existing levels of service. A corridor is determined to be either “below</w:t>
      </w:r>
      <w:del w:id="796" w:author="Jana Demas" w:date="2015-11-06T12:59:00Z">
        <w:r w:rsidR="00422C86" w:rsidRPr="00FC3511">
          <w:rPr>
            <w:rFonts w:cs="Arial"/>
          </w:rPr>
          <w:delText>”,</w:delText>
        </w:r>
      </w:del>
      <w:ins w:id="797" w:author="Jana Demas" w:date="2015-11-06T12:59:00Z">
        <w:r w:rsidRPr="0044544A">
          <w:rPr>
            <w:rFonts w:cs="Arial"/>
          </w:rPr>
          <w:t>,”</w:t>
        </w:r>
      </w:ins>
      <w:r w:rsidRPr="0044544A">
        <w:rPr>
          <w:rFonts w:cs="Arial"/>
        </w:rPr>
        <w:t xml:space="preserve"> “at” or “above” its target service level. This process is called the target service</w:t>
      </w:r>
      <w:ins w:id="798" w:author="Jana Demas" w:date="2015-11-06T12:59:00Z">
        <w:r w:rsidR="00DF7E7E" w:rsidRPr="0044544A">
          <w:rPr>
            <w:rFonts w:cs="Arial"/>
          </w:rPr>
          <w:t>-level</w:t>
        </w:r>
      </w:ins>
      <w:r w:rsidRPr="0044544A">
        <w:rPr>
          <w:rFonts w:cs="Arial"/>
        </w:rPr>
        <w:t xml:space="preserve"> comparison</w:t>
      </w:r>
      <w:del w:id="799" w:author="Driggs, Sarah" w:date="2015-11-17T15:28:00Z">
        <w:r w:rsidRPr="0044544A" w:rsidDel="00652DB8">
          <w:rPr>
            <w:rFonts w:cs="Arial"/>
          </w:rPr>
          <w:delText>.</w:delText>
        </w:r>
      </w:del>
    </w:p>
    <w:p w14:paraId="778E88D9" w14:textId="53CD1EF9" w:rsidR="00422C86" w:rsidRPr="00FC3511" w:rsidRDefault="00430479">
      <w:pPr>
        <w:pStyle w:val="Body10513"/>
        <w:rPr>
          <w:del w:id="800" w:author="Jana Demas" w:date="2015-11-06T12:59:00Z"/>
          <w:rFonts w:cs="Arial"/>
        </w:rPr>
      </w:pPr>
      <w:ins w:id="801" w:author="Jana Demas" w:date="2015-11-06T12:59:00Z">
        <w:del w:id="802" w:author="Driggs, Sarah" w:date="2015-11-17T15:28:00Z">
          <w:r w:rsidRPr="0044544A" w:rsidDel="00652DB8">
            <w:rPr>
              <w:rFonts w:cs="Arial"/>
            </w:rPr>
            <w:lastRenderedPageBreak/>
            <w:delText xml:space="preserve"> </w:delText>
          </w:r>
        </w:del>
      </w:ins>
      <w:del w:id="803" w:author="Driggs, Sarah" w:date="2015-11-17T15:28:00Z">
        <w:r w:rsidRPr="0044544A" w:rsidDel="00652DB8">
          <w:rPr>
            <w:rFonts w:cs="Arial"/>
          </w:rPr>
          <w:delText>The target service</w:delText>
        </w:r>
      </w:del>
      <w:ins w:id="804" w:author="Driggs, Sarah" w:date="2015-11-17T15:28:00Z">
        <w:r w:rsidR="00652DB8">
          <w:rPr>
            <w:rFonts w:cs="Arial"/>
          </w:rPr>
          <w:t xml:space="preserve">, </w:t>
        </w:r>
        <w:proofErr w:type="gramStart"/>
        <w:r w:rsidR="00652DB8">
          <w:rPr>
            <w:rFonts w:cs="Arial"/>
          </w:rPr>
          <w:t>and</w:t>
        </w:r>
      </w:ins>
      <w:r w:rsidRPr="0044544A">
        <w:rPr>
          <w:rFonts w:cs="Arial"/>
        </w:rPr>
        <w:t xml:space="preserve"> </w:t>
      </w:r>
      <w:ins w:id="805" w:author="Jana Demas" w:date="2015-11-06T12:59:00Z">
        <w:r w:rsidRPr="0044544A">
          <w:rPr>
            <w:rFonts w:cs="Arial"/>
          </w:rPr>
          <w:t xml:space="preserve"> is</w:t>
        </w:r>
        <w:proofErr w:type="gramEnd"/>
        <w:r w:rsidRPr="0044544A">
          <w:rPr>
            <w:rFonts w:cs="Arial"/>
          </w:rPr>
          <w:t xml:space="preserve"> used to inform potential changes to </w:t>
        </w:r>
        <w:r w:rsidR="00620621" w:rsidRPr="0044544A">
          <w:rPr>
            <w:rFonts w:cs="Arial"/>
          </w:rPr>
          <w:t>bus</w:t>
        </w:r>
        <w:r w:rsidRPr="0044544A">
          <w:rPr>
            <w:rFonts w:cs="Arial"/>
          </w:rPr>
          <w:t xml:space="preserve"> route</w:t>
        </w:r>
        <w:r w:rsidR="00620621" w:rsidRPr="0044544A">
          <w:rPr>
            <w:rFonts w:cs="Arial"/>
          </w:rPr>
          <w:t>s</w:t>
        </w:r>
        <w:r w:rsidRPr="0044544A">
          <w:rPr>
            <w:rFonts w:cs="Arial"/>
          </w:rPr>
          <w:t xml:space="preserve">. For example, in simple terms, a corridor below its target service level would be a candidate for investment and a corridor above its target service level could be a candidate for reduction. This target service </w:t>
        </w:r>
      </w:ins>
      <w:r w:rsidRPr="0044544A">
        <w:rPr>
          <w:rFonts w:cs="Arial"/>
        </w:rPr>
        <w:t>comparison is a factor in both the investment and reduction priorities, as described in the “</w:t>
      </w:r>
      <w:del w:id="806" w:author="Jana Demas" w:date="2015-11-06T12:59:00Z">
        <w:r w:rsidR="00422C86" w:rsidRPr="00FC3511">
          <w:rPr>
            <w:rFonts w:cs="Arial"/>
          </w:rPr>
          <w:delText>Use and Implementation</w:delText>
        </w:r>
      </w:del>
      <w:ins w:id="807" w:author="Jana Demas" w:date="2015-11-06T12:59:00Z">
        <w:del w:id="808" w:author="Driggs, Sarah" w:date="2015-12-10T13:50:00Z">
          <w:r w:rsidR="00B66133" w:rsidDel="002936B0">
            <w:rPr>
              <w:rFonts w:cs="Arial"/>
            </w:rPr>
            <w:delText>Using the Guidelines</w:delText>
          </w:r>
        </w:del>
      </w:ins>
      <w:ins w:id="809" w:author="Driggs, Sarah" w:date="2015-12-10T13:50:00Z">
        <w:r w:rsidR="002936B0">
          <w:rPr>
            <w:rFonts w:cs="Arial"/>
          </w:rPr>
          <w:t>”Adding, Reducing and Changing Service</w:t>
        </w:r>
      </w:ins>
      <w:r w:rsidR="00B66133">
        <w:rPr>
          <w:rFonts w:cs="Arial"/>
        </w:rPr>
        <w:t>” section</w:t>
      </w:r>
      <w:del w:id="810" w:author="Jana Demas" w:date="2015-11-06T12:59:00Z">
        <w:r w:rsidR="00422C86" w:rsidRPr="00FC3511">
          <w:rPr>
            <w:rFonts w:cs="Arial"/>
          </w:rPr>
          <w:delText xml:space="preserve"> of the guidelines</w:delText>
        </w:r>
      </w:del>
      <w:r w:rsidR="00422C86" w:rsidRPr="00FC3511">
        <w:rPr>
          <w:rFonts w:cs="Arial"/>
        </w:rPr>
        <w:t>.</w:t>
      </w:r>
      <w:del w:id="811" w:author="Jana Demas" w:date="2015-11-06T12:59:00Z">
        <w:r w:rsidR="00422C86" w:rsidRPr="00FC3511">
          <w:rPr>
            <w:rFonts w:cs="Arial"/>
          </w:rPr>
          <w:delText xml:space="preserve"> </w:delText>
        </w:r>
      </w:del>
    </w:p>
    <w:p w14:paraId="4A327660" w14:textId="23F9A371" w:rsidR="00942B95" w:rsidRPr="00414BD7" w:rsidRDefault="00430479" w:rsidP="00414BD7">
      <w:pPr>
        <w:pStyle w:val="Body10513"/>
        <w:spacing w:before="90"/>
        <w:rPr>
          <w:rFonts w:cs="Arial"/>
        </w:rPr>
      </w:pPr>
      <w:del w:id="812" w:author="Driggs, Sarah" w:date="2015-11-17T15:30:00Z">
        <w:r w:rsidRPr="0044544A" w:rsidDel="00652DB8">
          <w:rPr>
            <w:rFonts w:cs="Arial"/>
          </w:rPr>
          <w:delText xml:space="preserve">the </w:delText>
        </w:r>
        <w:r w:rsidR="00422C86" w:rsidRPr="00FC3511" w:rsidDel="00652DB8">
          <w:rPr>
            <w:rFonts w:cs="Arial"/>
          </w:rPr>
          <w:delText>service families</w:delText>
        </w:r>
        <w:r w:rsidRPr="0044544A" w:rsidDel="00652DB8">
          <w:rPr>
            <w:rFonts w:cs="Arial"/>
          </w:rPr>
          <w:delText xml:space="preserve"> are </w:delText>
        </w:r>
        <w:r w:rsidR="00422C86" w:rsidRPr="00FC3511" w:rsidDel="00652DB8">
          <w:rPr>
            <w:rFonts w:cs="Arial"/>
          </w:rPr>
          <w:delText>based on frequency</w:delText>
        </w:r>
      </w:del>
      <w:ins w:id="813" w:author="Driggs, Sarah" w:date="2015-11-17T15:30:00Z">
        <w:r w:rsidR="00652DB8">
          <w:rPr>
            <w:rFonts w:cs="Arial"/>
          </w:rPr>
          <w:t xml:space="preserve"> </w:t>
        </w:r>
      </w:ins>
      <w:ins w:id="814" w:author="Jana Demas" w:date="2015-11-06T12:59:00Z">
        <w:r w:rsidR="00612B1B" w:rsidRPr="0044544A">
          <w:rPr>
            <w:rFonts w:cs="Arial"/>
          </w:rPr>
          <w:t xml:space="preserve">Using </w:t>
        </w:r>
        <w:r w:rsidRPr="0044544A">
          <w:rPr>
            <w:rFonts w:cs="Arial"/>
          </w:rPr>
          <w:t xml:space="preserve">the results </w:t>
        </w:r>
      </w:ins>
      <w:ins w:id="815" w:author="Driggs, Sarah" w:date="2015-11-17T15:29:00Z">
        <w:r w:rsidR="00652DB8">
          <w:rPr>
            <w:rFonts w:cs="Arial"/>
          </w:rPr>
          <w:t xml:space="preserve">of the annual corridor analysis </w:t>
        </w:r>
      </w:ins>
      <w:ins w:id="816" w:author="Jana Demas" w:date="2015-11-06T12:59:00Z">
        <w:r w:rsidRPr="0044544A">
          <w:rPr>
            <w:rFonts w:cs="Arial"/>
          </w:rPr>
          <w:t>and as resources allow</w:t>
        </w:r>
      </w:ins>
      <w:r w:rsidRPr="0044544A">
        <w:rPr>
          <w:rFonts w:cs="Arial"/>
        </w:rPr>
        <w:t xml:space="preserve">, Metro </w:t>
      </w:r>
      <w:del w:id="817" w:author="Jana Demas" w:date="2015-11-06T12:59:00Z">
        <w:r w:rsidR="00422C86" w:rsidRPr="00FC3511">
          <w:rPr>
            <w:rFonts w:cs="Arial"/>
          </w:rPr>
          <w:delText>also classifies individual routes by their major destinations when comparing productivity. These classifications are based on the primary market served. Regional growth centers in</w:delText>
        </w:r>
      </w:del>
      <w:ins w:id="818" w:author="Jana Demas" w:date="2015-11-06T12:59:00Z">
        <w:r w:rsidRPr="0044544A">
          <w:rPr>
            <w:rFonts w:cs="Arial"/>
          </w:rPr>
          <w:t>adjusts service levels to better meet</w:t>
        </w:r>
      </w:ins>
      <w:r w:rsidRPr="0044544A">
        <w:rPr>
          <w:rFonts w:cs="Arial"/>
        </w:rPr>
        <w:t xml:space="preserve"> the </w:t>
      </w:r>
      <w:del w:id="819" w:author="Jana Demas" w:date="2015-11-06T12:59:00Z">
        <w:r w:rsidR="00422C86" w:rsidRPr="00FC3511">
          <w:rPr>
            <w:rFonts w:cs="Arial"/>
          </w:rPr>
          <w:delText>core of Seattle and the University District are significantly different from markets served in other areas</w:delText>
        </w:r>
      </w:del>
      <w:ins w:id="820" w:author="Jana Demas" w:date="2015-11-06T12:59:00Z">
        <w:r w:rsidRPr="0044544A">
          <w:rPr>
            <w:rFonts w:cs="Arial"/>
          </w:rPr>
          <w:t>public transportation needs</w:t>
        </w:r>
      </w:ins>
      <w:r w:rsidRPr="0044544A">
        <w:rPr>
          <w:rFonts w:cs="Arial"/>
        </w:rPr>
        <w:t xml:space="preserve"> of King County. </w:t>
      </w:r>
      <w:del w:id="821" w:author="Jana Demas" w:date="2015-11-06T12:59:00Z">
        <w:r w:rsidR="00422C86" w:rsidRPr="00FC3511">
          <w:rPr>
            <w:rFonts w:cs="Arial"/>
          </w:rPr>
          <w:delText>Services are evaluated based on these two primary market types to ensure that comparisons reflect the service potential of each type of market</w:delText>
        </w:r>
      </w:del>
      <w:ins w:id="822" w:author="Jana Demas" w:date="2015-11-06T12:59:00Z">
        <w:r w:rsidRPr="0044544A">
          <w:rPr>
            <w:rFonts w:cs="Arial"/>
          </w:rPr>
          <w:t>Th</w:t>
        </w:r>
        <w:r w:rsidR="00DF7E7E" w:rsidRPr="0044544A">
          <w:rPr>
            <w:rFonts w:cs="Arial"/>
          </w:rPr>
          <w:t>e corridor analysis</w:t>
        </w:r>
        <w:r w:rsidRPr="0044544A">
          <w:rPr>
            <w:rFonts w:cs="Arial"/>
          </w:rPr>
          <w:t xml:space="preserve"> process is summarized in the chart below</w:t>
        </w:r>
      </w:ins>
      <w:r w:rsidRPr="0044544A">
        <w:rPr>
          <w:rFonts w:cs="Arial"/>
        </w:rPr>
        <w:t>.</w:t>
      </w:r>
    </w:p>
    <w:p w14:paraId="7030D76B" w14:textId="77777777" w:rsidR="00BF25B0" w:rsidRPr="0044544A" w:rsidRDefault="00BF25B0" w:rsidP="00BF25B0">
      <w:pPr>
        <w:pStyle w:val="Tabletitle"/>
        <w:spacing w:before="180"/>
        <w:rPr>
          <w:ins w:id="823" w:author="Jana Demas" w:date="2015-11-06T12:59:00Z"/>
          <w:rFonts w:ascii="Arial" w:hAnsi="Arial" w:cs="Arial"/>
          <w:b/>
          <w:sz w:val="21"/>
          <w:szCs w:val="21"/>
        </w:rPr>
      </w:pPr>
      <w:ins w:id="824" w:author="Jana Demas" w:date="2015-11-06T12:59:00Z">
        <w:r w:rsidRPr="0044544A">
          <w:rPr>
            <w:rFonts w:ascii="Arial" w:hAnsi="Arial" w:cs="Arial"/>
            <w:b/>
            <w:sz w:val="21"/>
            <w:szCs w:val="21"/>
          </w:rPr>
          <w:t>Corridor Analysis Summary</w:t>
        </w:r>
      </w:ins>
    </w:p>
    <w:tbl>
      <w:tblPr>
        <w:tblW w:w="0" w:type="auto"/>
        <w:tblInd w:w="80" w:type="dxa"/>
        <w:tblLayout w:type="fixed"/>
        <w:tblCellMar>
          <w:left w:w="0" w:type="dxa"/>
          <w:right w:w="0" w:type="dxa"/>
        </w:tblCellMar>
        <w:tblLook w:val="0000" w:firstRow="0" w:lastRow="0" w:firstColumn="0" w:lastColumn="0" w:noHBand="0" w:noVBand="0"/>
      </w:tblPr>
      <w:tblGrid>
        <w:gridCol w:w="2395"/>
        <w:gridCol w:w="6960"/>
      </w:tblGrid>
      <w:tr w:rsidR="00BF25B0" w:rsidRPr="0044544A" w14:paraId="5219DDAB" w14:textId="77777777" w:rsidTr="00587BC4">
        <w:trPr>
          <w:trHeight w:val="60"/>
          <w:ins w:id="825" w:author="Jana Demas" w:date="2015-11-06T12:59:00Z"/>
        </w:trPr>
        <w:tc>
          <w:tcPr>
            <w:tcW w:w="9355"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1CC5249A" w14:textId="77777777" w:rsidR="00BF25B0" w:rsidRPr="00942B95" w:rsidRDefault="00BF25B0" w:rsidP="00587BC4">
            <w:pPr>
              <w:pStyle w:val="Tabletextcenter"/>
              <w:spacing w:after="0"/>
              <w:rPr>
                <w:ins w:id="826" w:author="Jana Demas" w:date="2015-11-06T12:59:00Z"/>
                <w:rFonts w:ascii="Arial" w:hAnsi="Arial" w:cs="Arial"/>
              </w:rPr>
            </w:pPr>
            <w:ins w:id="827" w:author="Jana Demas" w:date="2015-11-06T12:59:00Z">
              <w:r w:rsidRPr="00942B95">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t>STEP ONE: SET INITIAL TARGET SERVICE LEVELS</w:t>
              </w:r>
            </w:ins>
          </w:p>
        </w:tc>
      </w:tr>
      <w:tr w:rsidR="00BF25B0" w:rsidRPr="0044544A" w14:paraId="71104ACA" w14:textId="77777777" w:rsidTr="00587BC4">
        <w:trPr>
          <w:trHeight w:val="60"/>
        </w:trPr>
        <w:tc>
          <w:tcPr>
            <w:tcW w:w="2395"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4559CC07" w14:textId="77777777" w:rsidR="00BF25B0" w:rsidRPr="0044544A" w:rsidRDefault="00BF25B0" w:rsidP="00587BC4">
            <w:pPr>
              <w:pStyle w:val="tablecolumnblack"/>
              <w:spacing w:after="0"/>
              <w:jc w:val="left"/>
              <w:rPr>
                <w:rFonts w:ascii="Arial" w:hAnsi="Arial" w:cs="Arial"/>
              </w:rPr>
            </w:pPr>
            <w:moveToRangeStart w:id="828" w:author="Jana Demas" w:date="2015-11-06T12:59:00Z" w:name="move434578108"/>
            <w:moveTo w:id="829" w:author="Jana Demas" w:date="2015-11-06T12:59:00Z">
              <w:r w:rsidRPr="0044544A">
                <w:rPr>
                  <w:rStyle w:val="Appendixinlineheader"/>
                  <w:rFonts w:ascii="Arial" w:hAnsi="Arial" w:cs="Arial"/>
                  <w:sz w:val="24"/>
                  <w:szCs w:val="24"/>
                </w:rPr>
                <w:t>Factor</w:t>
              </w:r>
            </w:moveTo>
          </w:p>
        </w:tc>
        <w:tc>
          <w:tcPr>
            <w:tcW w:w="6960"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20F4F965" w14:textId="77777777" w:rsidR="00BF25B0" w:rsidRPr="0044544A" w:rsidRDefault="00BF25B0" w:rsidP="00587BC4">
            <w:pPr>
              <w:pStyle w:val="tablecolumnblack"/>
              <w:spacing w:after="0"/>
              <w:jc w:val="left"/>
              <w:rPr>
                <w:rFonts w:ascii="Arial" w:hAnsi="Arial" w:cs="Arial"/>
              </w:rPr>
            </w:pPr>
            <w:moveTo w:id="830" w:author="Jana Demas" w:date="2015-11-06T12:59:00Z">
              <w:r w:rsidRPr="0044544A">
                <w:rPr>
                  <w:rStyle w:val="Appendixinlineheader"/>
                  <w:rFonts w:ascii="Arial" w:hAnsi="Arial" w:cs="Arial"/>
                  <w:sz w:val="24"/>
                  <w:szCs w:val="24"/>
                </w:rPr>
                <w:t>Purpose</w:t>
              </w:r>
            </w:moveTo>
          </w:p>
        </w:tc>
      </w:tr>
      <w:moveToRangeEnd w:id="828"/>
      <w:tr w:rsidR="00C82E5F" w:rsidRPr="0044544A" w14:paraId="2E2E9A4C" w14:textId="77777777" w:rsidTr="00587BC4">
        <w:trPr>
          <w:trHeight w:val="60"/>
          <w:ins w:id="831" w:author="Jana Demas" w:date="2015-11-06T12:59:00Z"/>
        </w:trPr>
        <w:tc>
          <w:tcPr>
            <w:tcW w:w="2395"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191222F1" w14:textId="77777777" w:rsidR="00C82E5F" w:rsidRPr="0044544A" w:rsidRDefault="00C82E5F" w:rsidP="00587BC4">
            <w:pPr>
              <w:pStyle w:val="tabletext"/>
              <w:spacing w:after="0"/>
              <w:rPr>
                <w:ins w:id="832" w:author="Jana Demas" w:date="2015-11-06T12:59:00Z"/>
                <w:rFonts w:cs="Arial"/>
              </w:rPr>
            </w:pPr>
            <w:ins w:id="833" w:author="Jana Demas" w:date="2015-11-06T12:59:00Z">
              <w:r w:rsidRPr="0044544A">
                <w:rPr>
                  <w:rFonts w:cs="Arial"/>
                </w:rPr>
                <w:t>Corridor productivity</w:t>
              </w:r>
            </w:ins>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D33F41" w14:textId="77777777" w:rsidR="00C82E5F" w:rsidRPr="0044544A" w:rsidRDefault="00C82E5F" w:rsidP="00587BC4">
            <w:pPr>
              <w:pStyle w:val="tabletext"/>
              <w:spacing w:after="0"/>
              <w:rPr>
                <w:ins w:id="834" w:author="Jana Demas" w:date="2015-11-06T12:59:00Z"/>
                <w:rFonts w:cs="Arial"/>
              </w:rPr>
            </w:pPr>
            <w:ins w:id="835" w:author="Jana Demas" w:date="2015-11-06T12:59:00Z">
              <w:r w:rsidRPr="0044544A">
                <w:rPr>
                  <w:rFonts w:cs="Arial"/>
                </w:rPr>
                <w:t>Support areas of higher employment and household density</w:t>
              </w:r>
            </w:ins>
          </w:p>
        </w:tc>
      </w:tr>
      <w:tr w:rsidR="00C82E5F" w:rsidRPr="0044544A" w14:paraId="640D660A" w14:textId="77777777" w:rsidTr="00C82E5F">
        <w:trPr>
          <w:trHeight w:val="60"/>
          <w:ins w:id="836" w:author="Jana Demas" w:date="2015-11-06T12:59:00Z"/>
        </w:trPr>
        <w:tc>
          <w:tcPr>
            <w:tcW w:w="2395" w:type="dxa"/>
            <w:vMerge/>
            <w:tcBorders>
              <w:left w:val="single" w:sz="4" w:space="0" w:color="000000"/>
              <w:right w:val="single" w:sz="4" w:space="0" w:color="000000"/>
            </w:tcBorders>
            <w:tcMar>
              <w:top w:w="80" w:type="dxa"/>
              <w:left w:w="80" w:type="dxa"/>
              <w:bottom w:w="80" w:type="dxa"/>
              <w:right w:w="80" w:type="dxa"/>
            </w:tcMar>
          </w:tcPr>
          <w:p w14:paraId="4CE22ED9" w14:textId="77777777" w:rsidR="00C82E5F" w:rsidRPr="0044544A" w:rsidRDefault="00C82E5F" w:rsidP="00587BC4">
            <w:pPr>
              <w:pStyle w:val="tabletext"/>
              <w:spacing w:after="0"/>
              <w:rPr>
                <w:ins w:id="837" w:author="Jana Demas" w:date="2015-11-06T12:59:00Z"/>
                <w:rFonts w:cs="Arial"/>
              </w:rPr>
            </w:pP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2C217C" w14:textId="77777777" w:rsidR="00C82E5F" w:rsidRPr="0044544A" w:rsidRDefault="00C82E5F" w:rsidP="00587BC4">
            <w:pPr>
              <w:pStyle w:val="tabletext"/>
              <w:spacing w:after="0"/>
              <w:rPr>
                <w:ins w:id="838" w:author="Jana Demas" w:date="2015-11-06T12:59:00Z"/>
                <w:rFonts w:cs="Arial"/>
              </w:rPr>
            </w:pPr>
            <w:ins w:id="839" w:author="Jana Demas" w:date="2015-11-06T12:59:00Z">
              <w:r w:rsidRPr="0044544A">
                <w:rPr>
                  <w:rFonts w:cs="Arial"/>
                </w:rPr>
                <w:t>Support areas with high student enrollment</w:t>
              </w:r>
            </w:ins>
          </w:p>
        </w:tc>
      </w:tr>
      <w:tr w:rsidR="00C82E5F" w:rsidRPr="0044544A" w14:paraId="55923F4B" w14:textId="77777777" w:rsidTr="00587BC4">
        <w:trPr>
          <w:trHeight w:val="60"/>
          <w:ins w:id="840" w:author="Jana Demas" w:date="2015-11-06T12:59:00Z"/>
        </w:trPr>
        <w:tc>
          <w:tcPr>
            <w:tcW w:w="2395"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71107F39" w14:textId="77777777" w:rsidR="00C82E5F" w:rsidRPr="0044544A" w:rsidRDefault="00C82E5F" w:rsidP="00587BC4">
            <w:pPr>
              <w:pStyle w:val="tabletext"/>
              <w:spacing w:after="0"/>
              <w:rPr>
                <w:ins w:id="841" w:author="Jana Demas" w:date="2015-11-06T12:59:00Z"/>
                <w:rFonts w:cs="Arial"/>
              </w:rPr>
            </w:pP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ED95A3" w14:textId="77777777" w:rsidR="00C82E5F" w:rsidRPr="0044544A" w:rsidRDefault="00C82E5F" w:rsidP="00587BC4">
            <w:pPr>
              <w:pStyle w:val="tabletext"/>
              <w:spacing w:after="0"/>
              <w:rPr>
                <w:ins w:id="842" w:author="Jana Demas" w:date="2015-11-06T12:59:00Z"/>
                <w:rFonts w:cs="Arial"/>
              </w:rPr>
            </w:pPr>
            <w:ins w:id="843" w:author="Jana Demas" w:date="2015-11-06T12:59:00Z">
              <w:r w:rsidRPr="0044544A">
                <w:rPr>
                  <w:rFonts w:cs="Arial"/>
                </w:rPr>
                <w:t>Support function of park-and-rides in the transit network</w:t>
              </w:r>
            </w:ins>
          </w:p>
        </w:tc>
      </w:tr>
      <w:tr w:rsidR="00BF25B0" w:rsidRPr="0044544A" w14:paraId="4CB3C591" w14:textId="77777777" w:rsidTr="00587BC4">
        <w:trPr>
          <w:trHeight w:val="60"/>
          <w:ins w:id="844" w:author="Jana Demas" w:date="2015-11-06T12:59:00Z"/>
        </w:trPr>
        <w:tc>
          <w:tcPr>
            <w:tcW w:w="239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92F91C" w14:textId="77777777" w:rsidR="00BF25B0" w:rsidRPr="0044544A" w:rsidRDefault="00BF25B0" w:rsidP="00587BC4">
            <w:pPr>
              <w:pStyle w:val="tabletext"/>
              <w:spacing w:after="0"/>
              <w:rPr>
                <w:ins w:id="845" w:author="Jana Demas" w:date="2015-11-06T12:59:00Z"/>
                <w:rFonts w:cs="Arial"/>
              </w:rPr>
            </w:pPr>
            <w:ins w:id="846" w:author="Jana Demas" w:date="2015-11-06T12:59:00Z">
              <w:r w:rsidRPr="0044544A">
                <w:rPr>
                  <w:rFonts w:cs="Arial"/>
                </w:rPr>
                <w:t>Social equity and geographic value</w:t>
              </w:r>
            </w:ins>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6B9159" w14:textId="77777777" w:rsidR="00BF25B0" w:rsidRPr="0044544A" w:rsidRDefault="00BF25B0" w:rsidP="00587BC4">
            <w:pPr>
              <w:pStyle w:val="tabletext"/>
              <w:spacing w:after="0"/>
              <w:rPr>
                <w:ins w:id="847" w:author="Jana Demas" w:date="2015-11-06T12:59:00Z"/>
                <w:rFonts w:cs="Arial"/>
              </w:rPr>
            </w:pPr>
            <w:ins w:id="848" w:author="Jana Demas" w:date="2015-11-06T12:59:00Z">
              <w:r w:rsidRPr="0044544A">
                <w:rPr>
                  <w:rFonts w:cs="Arial"/>
                </w:rPr>
                <w:t>Serve historically disadvantaged communities</w:t>
              </w:r>
            </w:ins>
          </w:p>
        </w:tc>
      </w:tr>
      <w:tr w:rsidR="00BF25B0" w:rsidRPr="0044544A" w14:paraId="26D83D97" w14:textId="77777777" w:rsidTr="00587BC4">
        <w:trPr>
          <w:trHeight w:val="60"/>
          <w:ins w:id="849" w:author="Jana Demas" w:date="2015-11-06T12:59:00Z"/>
        </w:trPr>
        <w:tc>
          <w:tcPr>
            <w:tcW w:w="2395" w:type="dxa"/>
            <w:vMerge/>
            <w:tcBorders>
              <w:top w:val="single" w:sz="4" w:space="0" w:color="000000"/>
              <w:left w:val="single" w:sz="4" w:space="0" w:color="000000"/>
              <w:bottom w:val="single" w:sz="4" w:space="0" w:color="000000"/>
              <w:right w:val="single" w:sz="4" w:space="0" w:color="000000"/>
            </w:tcBorders>
          </w:tcPr>
          <w:p w14:paraId="27AF3B65" w14:textId="77777777" w:rsidR="00BF25B0" w:rsidRPr="0044544A" w:rsidRDefault="00BF25B0" w:rsidP="00587BC4">
            <w:pPr>
              <w:pStyle w:val="NoParagraphStyle"/>
              <w:spacing w:line="240" w:lineRule="auto"/>
              <w:textAlignment w:val="auto"/>
              <w:rPr>
                <w:ins w:id="850" w:author="Jana Demas" w:date="2015-11-06T12:59:00Z"/>
                <w:rFonts w:ascii="Arial" w:hAnsi="Arial" w:cs="Arial"/>
                <w:color w:val="auto"/>
              </w:rPr>
            </w:pP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8664DE" w14:textId="77777777" w:rsidR="00BF25B0" w:rsidRPr="0044544A" w:rsidRDefault="00BF25B0" w:rsidP="00587BC4">
            <w:pPr>
              <w:pStyle w:val="tabletext"/>
              <w:spacing w:after="0"/>
              <w:rPr>
                <w:ins w:id="851" w:author="Jana Demas" w:date="2015-11-06T12:59:00Z"/>
                <w:rFonts w:cs="Arial"/>
              </w:rPr>
            </w:pPr>
            <w:ins w:id="852" w:author="Jana Demas" w:date="2015-11-06T12:59:00Z">
              <w:r w:rsidRPr="0044544A">
                <w:rPr>
                  <w:rFonts w:cs="Arial"/>
                </w:rPr>
                <w:t>Provide appropriate service levels throughout King County</w:t>
              </w:r>
              <w:r w:rsidR="009F6816" w:rsidRPr="0044544A">
                <w:rPr>
                  <w:rFonts w:cs="Arial"/>
                </w:rPr>
                <w:t xml:space="preserve"> for connections between </w:t>
              </w:r>
              <w:r w:rsidR="00A63631" w:rsidRPr="0044544A">
                <w:rPr>
                  <w:rFonts w:cs="Arial"/>
                </w:rPr>
                <w:t xml:space="preserve">all </w:t>
              </w:r>
              <w:r w:rsidR="009F6816" w:rsidRPr="0044544A">
                <w:rPr>
                  <w:rFonts w:cs="Arial"/>
                </w:rPr>
                <w:t>centers</w:t>
              </w:r>
            </w:ins>
          </w:p>
        </w:tc>
      </w:tr>
    </w:tbl>
    <w:p w14:paraId="50BF9263" w14:textId="77777777" w:rsidR="00BF25B0" w:rsidRPr="0044544A" w:rsidRDefault="00BF25B0" w:rsidP="00BF25B0">
      <w:pPr>
        <w:pStyle w:val="Body10513"/>
        <w:spacing w:after="0"/>
        <w:rPr>
          <w:ins w:id="853" w:author="Jana Demas" w:date="2015-11-06T12:59:00Z"/>
          <w:rFonts w:cs="Arial"/>
          <w:b/>
          <w:bCs/>
        </w:rPr>
      </w:pPr>
    </w:p>
    <w:tbl>
      <w:tblPr>
        <w:tblW w:w="0" w:type="auto"/>
        <w:tblInd w:w="80" w:type="dxa"/>
        <w:tblLayout w:type="fixed"/>
        <w:tblCellMar>
          <w:left w:w="0" w:type="dxa"/>
          <w:right w:w="0" w:type="dxa"/>
        </w:tblCellMar>
        <w:tblLook w:val="0000" w:firstRow="0" w:lastRow="0" w:firstColumn="0" w:lastColumn="0" w:noHBand="0" w:noVBand="0"/>
      </w:tblPr>
      <w:tblGrid>
        <w:gridCol w:w="2395"/>
        <w:gridCol w:w="6960"/>
      </w:tblGrid>
      <w:tr w:rsidR="00BF25B0" w:rsidRPr="0044544A" w14:paraId="526AF0E3" w14:textId="77777777" w:rsidTr="00587BC4">
        <w:trPr>
          <w:trHeight w:val="60"/>
          <w:ins w:id="854" w:author="Jana Demas" w:date="2015-11-06T12:59:00Z"/>
        </w:trPr>
        <w:tc>
          <w:tcPr>
            <w:tcW w:w="9355"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605FB335" w14:textId="77777777" w:rsidR="00BF25B0" w:rsidRPr="0044544A" w:rsidRDefault="00BF25B0" w:rsidP="00587BC4">
            <w:pPr>
              <w:pStyle w:val="Tabletextcenter"/>
              <w:spacing w:after="0"/>
              <w:rPr>
                <w:ins w:id="855" w:author="Jana Demas" w:date="2015-11-06T12:59:00Z"/>
                <w:rFonts w:ascii="Arial" w:hAnsi="Arial" w:cs="Arial"/>
              </w:rPr>
            </w:pPr>
            <w:ins w:id="856" w:author="Jana Demas" w:date="2015-11-06T12:59:00Z">
              <w:r w:rsidRPr="0044544A">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t>STEP TWO: ADJUST TARGET SERVICE LEVELS</w:t>
              </w:r>
            </w:ins>
          </w:p>
        </w:tc>
      </w:tr>
      <w:tr w:rsidR="00BF25B0" w:rsidRPr="0044544A" w14:paraId="7BB2D967" w14:textId="77777777" w:rsidTr="00587BC4">
        <w:trPr>
          <w:trHeight w:val="60"/>
        </w:trPr>
        <w:tc>
          <w:tcPr>
            <w:tcW w:w="2395"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6BA81F3C" w14:textId="77777777" w:rsidR="00BF25B0" w:rsidRPr="0044544A" w:rsidRDefault="00BF25B0" w:rsidP="00587BC4">
            <w:pPr>
              <w:pStyle w:val="tablecolumnblack"/>
              <w:spacing w:after="0"/>
              <w:jc w:val="left"/>
              <w:rPr>
                <w:rFonts w:ascii="Arial" w:hAnsi="Arial" w:cs="Arial"/>
              </w:rPr>
            </w:pPr>
            <w:moveToRangeStart w:id="857" w:author="Jana Demas" w:date="2015-11-06T12:59:00Z" w:name="move434578109"/>
            <w:moveTo w:id="858" w:author="Jana Demas" w:date="2015-11-06T12:59:00Z">
              <w:r w:rsidRPr="0044544A">
                <w:rPr>
                  <w:rStyle w:val="Appendixinlineheader"/>
                  <w:rFonts w:ascii="Arial" w:hAnsi="Arial" w:cs="Arial"/>
                  <w:sz w:val="24"/>
                  <w:szCs w:val="24"/>
                </w:rPr>
                <w:t>Factor</w:t>
              </w:r>
            </w:moveTo>
          </w:p>
        </w:tc>
        <w:tc>
          <w:tcPr>
            <w:tcW w:w="6960"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2BC33AC8" w14:textId="77777777" w:rsidR="00BF25B0" w:rsidRPr="0044544A" w:rsidRDefault="00BF25B0" w:rsidP="00587BC4">
            <w:pPr>
              <w:pStyle w:val="tablecolumnblack"/>
              <w:spacing w:after="0"/>
              <w:jc w:val="left"/>
              <w:rPr>
                <w:rFonts w:ascii="Arial" w:hAnsi="Arial" w:cs="Arial"/>
              </w:rPr>
            </w:pPr>
            <w:moveTo w:id="859" w:author="Jana Demas" w:date="2015-11-06T12:59:00Z">
              <w:r w:rsidRPr="0044544A">
                <w:rPr>
                  <w:rStyle w:val="Appendixinlineheader"/>
                  <w:rFonts w:ascii="Arial" w:hAnsi="Arial" w:cs="Arial"/>
                  <w:sz w:val="24"/>
                  <w:szCs w:val="24"/>
                </w:rPr>
                <w:t>Purpose</w:t>
              </w:r>
            </w:moveTo>
          </w:p>
        </w:tc>
      </w:tr>
      <w:moveToRangeEnd w:id="857"/>
      <w:tr w:rsidR="00BF25B0" w:rsidRPr="0044544A" w14:paraId="63BD8C12" w14:textId="77777777" w:rsidTr="00587BC4">
        <w:trPr>
          <w:trHeight w:val="60"/>
          <w:ins w:id="860" w:author="Jana Demas" w:date="2015-11-06T12:59:00Z"/>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4B40F4" w14:textId="77777777" w:rsidR="00BF25B0" w:rsidRPr="0044544A" w:rsidRDefault="009F6816" w:rsidP="00587BC4">
            <w:pPr>
              <w:pStyle w:val="tabletext"/>
              <w:spacing w:after="0"/>
              <w:rPr>
                <w:ins w:id="861" w:author="Jana Demas" w:date="2015-11-06T12:59:00Z"/>
                <w:rFonts w:cs="Arial"/>
              </w:rPr>
            </w:pPr>
            <w:ins w:id="862" w:author="Jana Demas" w:date="2015-11-06T12:59:00Z">
              <w:r w:rsidRPr="0044544A">
                <w:rPr>
                  <w:rFonts w:cs="Arial"/>
                </w:rPr>
                <w:t>Ridership (</w:t>
              </w:r>
              <w:r w:rsidR="00BF25B0" w:rsidRPr="0044544A">
                <w:rPr>
                  <w:rFonts w:cs="Arial"/>
                </w:rPr>
                <w:t>Loads</w:t>
              </w:r>
              <w:r w:rsidRPr="0044544A">
                <w:rPr>
                  <w:rFonts w:cs="Arial"/>
                </w:rPr>
                <w:t>)</w:t>
              </w:r>
            </w:ins>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077FC5" w14:textId="77777777" w:rsidR="00BF25B0" w:rsidRPr="0044544A" w:rsidRDefault="00BF25B0" w:rsidP="00587BC4">
            <w:pPr>
              <w:pStyle w:val="tabletext"/>
              <w:spacing w:after="0"/>
              <w:rPr>
                <w:ins w:id="863" w:author="Jana Demas" w:date="2015-11-06T12:59:00Z"/>
                <w:rFonts w:cs="Arial"/>
              </w:rPr>
            </w:pPr>
            <w:ins w:id="864" w:author="Jana Demas" w:date="2015-11-06T12:59:00Z">
              <w:r w:rsidRPr="0044544A">
                <w:rPr>
                  <w:rFonts w:cs="Arial"/>
                </w:rPr>
                <w:t>Provide sufficient capacity for existing transit demand</w:t>
              </w:r>
            </w:ins>
          </w:p>
        </w:tc>
      </w:tr>
      <w:tr w:rsidR="00BF25B0" w:rsidRPr="0044544A" w14:paraId="5BEE71C9" w14:textId="77777777" w:rsidTr="00587BC4">
        <w:trPr>
          <w:trHeight w:val="60"/>
          <w:ins w:id="865" w:author="Jana Demas" w:date="2015-11-06T12:59:00Z"/>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B370C4" w14:textId="77777777" w:rsidR="00BF25B0" w:rsidRPr="0044544A" w:rsidRDefault="00BF25B0" w:rsidP="00587BC4">
            <w:pPr>
              <w:pStyle w:val="tabletext"/>
              <w:spacing w:after="0"/>
              <w:rPr>
                <w:ins w:id="866" w:author="Jana Demas" w:date="2015-11-06T12:59:00Z"/>
                <w:rFonts w:cs="Arial"/>
              </w:rPr>
            </w:pP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FA146C" w14:textId="77777777" w:rsidR="00BF25B0" w:rsidRPr="0044544A" w:rsidRDefault="00BF25B0" w:rsidP="00587BC4">
            <w:pPr>
              <w:pStyle w:val="tabletext"/>
              <w:spacing w:after="0"/>
              <w:rPr>
                <w:ins w:id="867" w:author="Jana Demas" w:date="2015-11-06T12:59:00Z"/>
                <w:rFonts w:cs="Arial"/>
              </w:rPr>
            </w:pPr>
          </w:p>
        </w:tc>
      </w:tr>
      <w:tr w:rsidR="00BF25B0" w:rsidRPr="0044544A" w14:paraId="770C8237" w14:textId="77777777" w:rsidTr="00587BC4">
        <w:trPr>
          <w:trHeight w:val="60"/>
          <w:ins w:id="868" w:author="Jana Demas" w:date="2015-11-06T12:59:00Z"/>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902447" w14:textId="77777777" w:rsidR="00BF25B0" w:rsidRPr="0044544A" w:rsidRDefault="00BF25B0" w:rsidP="00587BC4">
            <w:pPr>
              <w:pStyle w:val="tabletext"/>
              <w:spacing w:after="0"/>
              <w:rPr>
                <w:ins w:id="869" w:author="Jana Demas" w:date="2015-11-06T12:59:00Z"/>
                <w:rFonts w:cs="Arial"/>
              </w:rPr>
            </w:pPr>
            <w:ins w:id="870" w:author="Jana Demas" w:date="2015-11-06T12:59:00Z">
              <w:r w:rsidRPr="0044544A">
                <w:rPr>
                  <w:rFonts w:cs="Arial"/>
                </w:rPr>
                <w:t>Service span</w:t>
              </w:r>
            </w:ins>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CCA616" w14:textId="77777777" w:rsidR="00BF25B0" w:rsidRPr="0044544A" w:rsidRDefault="00BF25B0" w:rsidP="00C324B2">
            <w:pPr>
              <w:pStyle w:val="tabletext"/>
              <w:spacing w:after="0"/>
              <w:rPr>
                <w:ins w:id="871" w:author="Jana Demas" w:date="2015-11-06T12:59:00Z"/>
                <w:rFonts w:cs="Arial"/>
              </w:rPr>
            </w:pPr>
            <w:ins w:id="872" w:author="Jana Demas" w:date="2015-11-06T12:59:00Z">
              <w:r w:rsidRPr="0044544A">
                <w:rPr>
                  <w:rFonts w:cs="Arial"/>
                </w:rPr>
                <w:t>Provide adequate levels of service throughout the day</w:t>
              </w:r>
              <w:r w:rsidR="00C324B2" w:rsidRPr="0044544A">
                <w:rPr>
                  <w:rFonts w:cs="Arial"/>
                </w:rPr>
                <w:t xml:space="preserve"> to meet demand</w:t>
              </w:r>
            </w:ins>
          </w:p>
        </w:tc>
      </w:tr>
    </w:tbl>
    <w:p w14:paraId="35EC6B39" w14:textId="77777777" w:rsidR="00BF25B0" w:rsidRPr="0044544A" w:rsidRDefault="00BF25B0" w:rsidP="00BF25B0">
      <w:pPr>
        <w:pStyle w:val="Body10513"/>
        <w:spacing w:after="0"/>
        <w:rPr>
          <w:ins w:id="873" w:author="Jana Demas" w:date="2015-11-06T12:59:00Z"/>
          <w:rFonts w:cs="Arial"/>
          <w:b/>
          <w:bCs/>
        </w:rPr>
      </w:pPr>
    </w:p>
    <w:tbl>
      <w:tblPr>
        <w:tblW w:w="0" w:type="auto"/>
        <w:tblInd w:w="80" w:type="dxa"/>
        <w:tblLayout w:type="fixed"/>
        <w:tblCellMar>
          <w:left w:w="0" w:type="dxa"/>
          <w:right w:w="0" w:type="dxa"/>
        </w:tblCellMar>
        <w:tblLook w:val="0000" w:firstRow="0" w:lastRow="0" w:firstColumn="0" w:lastColumn="0" w:noHBand="0" w:noVBand="0"/>
      </w:tblPr>
      <w:tblGrid>
        <w:gridCol w:w="2395"/>
        <w:gridCol w:w="6960"/>
      </w:tblGrid>
      <w:tr w:rsidR="00BF25B0" w:rsidRPr="0044544A" w14:paraId="51B50DB1" w14:textId="77777777" w:rsidTr="00587BC4">
        <w:trPr>
          <w:trHeight w:val="20"/>
          <w:ins w:id="874" w:author="Jana Demas" w:date="2015-11-06T12:59:00Z"/>
        </w:trPr>
        <w:tc>
          <w:tcPr>
            <w:tcW w:w="9355"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49DA2B1F" w14:textId="77777777" w:rsidR="00BF25B0" w:rsidRPr="0044544A" w:rsidRDefault="00BF25B0" w:rsidP="00587BC4">
            <w:pPr>
              <w:pStyle w:val="Tabletextcenter"/>
              <w:spacing w:after="0"/>
              <w:rPr>
                <w:ins w:id="875" w:author="Jana Demas" w:date="2015-11-06T12:59:00Z"/>
                <w:rFonts w:ascii="Arial" w:hAnsi="Arial" w:cs="Arial"/>
              </w:rPr>
            </w:pPr>
            <w:ins w:id="876" w:author="Jana Demas" w:date="2015-11-06T12:59:00Z">
              <w:r w:rsidRPr="0044544A">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t>STEP THREE: EVALUATE PEAK-ONLY SERVICE</w:t>
              </w:r>
            </w:ins>
          </w:p>
        </w:tc>
      </w:tr>
      <w:tr w:rsidR="00BF25B0" w:rsidRPr="0044544A" w14:paraId="236085B4" w14:textId="77777777" w:rsidTr="00587BC4">
        <w:trPr>
          <w:trHeight w:val="60"/>
        </w:trPr>
        <w:tc>
          <w:tcPr>
            <w:tcW w:w="2395"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29DB1971" w14:textId="77777777" w:rsidR="00BF25B0" w:rsidRPr="0044544A" w:rsidRDefault="00BF25B0" w:rsidP="00587BC4">
            <w:pPr>
              <w:pStyle w:val="tablecolumnblack"/>
              <w:spacing w:after="0"/>
              <w:jc w:val="left"/>
              <w:rPr>
                <w:rFonts w:ascii="Arial" w:hAnsi="Arial" w:cs="Arial"/>
              </w:rPr>
            </w:pPr>
            <w:moveToRangeStart w:id="877" w:author="Jana Demas" w:date="2015-11-06T12:59:00Z" w:name="move434578110"/>
            <w:moveTo w:id="878" w:author="Jana Demas" w:date="2015-11-06T12:59:00Z">
              <w:r w:rsidRPr="0044544A">
                <w:rPr>
                  <w:rStyle w:val="Appendixinlineheader"/>
                  <w:rFonts w:ascii="Arial" w:hAnsi="Arial" w:cs="Arial"/>
                  <w:sz w:val="24"/>
                  <w:szCs w:val="24"/>
                </w:rPr>
                <w:t>Factor</w:t>
              </w:r>
            </w:moveTo>
          </w:p>
        </w:tc>
        <w:tc>
          <w:tcPr>
            <w:tcW w:w="6960"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556BCB3B" w14:textId="77777777" w:rsidR="00BF25B0" w:rsidRPr="0044544A" w:rsidRDefault="00BF25B0" w:rsidP="00587BC4">
            <w:pPr>
              <w:pStyle w:val="tablecolumnblack"/>
              <w:spacing w:after="0"/>
              <w:jc w:val="left"/>
              <w:rPr>
                <w:rFonts w:ascii="Arial" w:hAnsi="Arial" w:cs="Arial"/>
              </w:rPr>
            </w:pPr>
            <w:moveTo w:id="879" w:author="Jana Demas" w:date="2015-11-06T12:59:00Z">
              <w:r w:rsidRPr="0044544A">
                <w:rPr>
                  <w:rStyle w:val="Appendixinlineheader"/>
                  <w:rFonts w:ascii="Arial" w:hAnsi="Arial" w:cs="Arial"/>
                  <w:sz w:val="24"/>
                  <w:szCs w:val="24"/>
                </w:rPr>
                <w:t>Purpose</w:t>
              </w:r>
            </w:moveTo>
          </w:p>
        </w:tc>
      </w:tr>
    </w:tbl>
    <w:moveToRangeEnd w:id="877"/>
    <w:p w14:paraId="20DC8D23" w14:textId="77777777" w:rsidR="00422C86" w:rsidRPr="00FC3511" w:rsidRDefault="00422C86" w:rsidP="00A507EC">
      <w:pPr>
        <w:pStyle w:val="bodybullet"/>
        <w:numPr>
          <w:ilvl w:val="0"/>
          <w:numId w:val="5"/>
        </w:numPr>
        <w:rPr>
          <w:del w:id="880" w:author="Jana Demas" w:date="2015-11-06T12:59:00Z"/>
          <w:rFonts w:cs="Arial"/>
        </w:rPr>
      </w:pPr>
      <w:del w:id="881" w:author="Jana Demas" w:date="2015-11-06T12:59:00Z">
        <w:r w:rsidRPr="00FC3511">
          <w:rPr>
            <w:rStyle w:val="Appendixinlineheader"/>
            <w:rFonts w:ascii="Arial" w:hAnsi="Arial" w:cs="Arial"/>
          </w:rPr>
          <w:delText>Seattle core</w:delText>
        </w:r>
        <w:r w:rsidRPr="00FC3511">
          <w:rPr>
            <w:rFonts w:cs="Arial"/>
          </w:rPr>
          <w:delText xml:space="preserve"> routes are those that serve downtown Seattle, First Hill, Capitol Hill, South Lake Union, the University District, or Uptown. These routes serve regional growth centers with very high employment and residential density.</w:delText>
        </w:r>
      </w:del>
    </w:p>
    <w:p w14:paraId="481F3023" w14:textId="77777777" w:rsidR="00422C86" w:rsidRPr="00FC3511" w:rsidRDefault="00422C86" w:rsidP="00A507EC">
      <w:pPr>
        <w:pStyle w:val="bodybullet"/>
        <w:numPr>
          <w:ilvl w:val="0"/>
          <w:numId w:val="5"/>
        </w:numPr>
        <w:rPr>
          <w:del w:id="882" w:author="Jana Demas" w:date="2015-11-06T12:59:00Z"/>
          <w:rFonts w:cs="Arial"/>
        </w:rPr>
      </w:pPr>
      <w:del w:id="883" w:author="Jana Demas" w:date="2015-11-06T12:59:00Z">
        <w:r w:rsidRPr="00FC3511">
          <w:rPr>
            <w:rStyle w:val="Appendixinlineheader"/>
            <w:rFonts w:ascii="Arial" w:hAnsi="Arial" w:cs="Arial"/>
          </w:rPr>
          <w:delText>Non-Seattle core</w:delText>
        </w:r>
        <w:r w:rsidRPr="00FC3511">
          <w:rPr>
            <w:rFonts w:cs="Arial"/>
          </w:rPr>
          <w:delText xml:space="preserve"> routes are those that operate only in other areas of Seattle and King County. These routes provide all-day connections between regional growth or transit activity centers outside of Seattle or provide service in lower-density areas.</w:delText>
        </w:r>
      </w:del>
    </w:p>
    <w:p w14:paraId="15E6F022" w14:textId="3AFFE092" w:rsidR="00A507EC" w:rsidRDefault="00A507EC">
      <w:pPr>
        <w:rPr>
          <w:del w:id="884" w:author="Jana Demas" w:date="2015-11-06T12:59:00Z"/>
          <w:rFonts w:ascii="Arial" w:hAnsi="Arial" w:cs="Arial"/>
          <w:color w:val="000000" w:themeColor="text1"/>
          <w:sz w:val="36"/>
          <w:szCs w:val="36"/>
        </w:rPr>
      </w:pPr>
    </w:p>
    <w:tbl>
      <w:tblPr>
        <w:tblW w:w="0" w:type="auto"/>
        <w:tblInd w:w="80" w:type="dxa"/>
        <w:tblLayout w:type="fixed"/>
        <w:tblCellMar>
          <w:left w:w="0" w:type="dxa"/>
          <w:right w:w="0" w:type="dxa"/>
        </w:tblCellMar>
        <w:tblLook w:val="0000" w:firstRow="0" w:lastRow="0" w:firstColumn="0" w:lastColumn="0" w:noHBand="0" w:noVBand="0"/>
      </w:tblPr>
      <w:tblGrid>
        <w:gridCol w:w="2395"/>
        <w:gridCol w:w="6960"/>
      </w:tblGrid>
      <w:tr w:rsidR="00BF25B0" w:rsidRPr="0044544A" w14:paraId="5FB9B6F5" w14:textId="77777777" w:rsidTr="00587BC4">
        <w:trPr>
          <w:trHeight w:val="60"/>
          <w:ins w:id="885" w:author="Jana Demas" w:date="2015-11-06T12:59:00Z"/>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F61A1D" w14:textId="77777777" w:rsidR="00BF25B0" w:rsidRPr="0044544A" w:rsidRDefault="00BF25B0" w:rsidP="00587BC4">
            <w:pPr>
              <w:pStyle w:val="tabletext"/>
              <w:spacing w:after="0"/>
              <w:rPr>
                <w:ins w:id="886" w:author="Jana Demas" w:date="2015-11-06T12:59:00Z"/>
                <w:rFonts w:cs="Arial"/>
              </w:rPr>
            </w:pPr>
            <w:ins w:id="887" w:author="Jana Demas" w:date="2015-11-06T12:59:00Z">
              <w:r w:rsidRPr="0044544A">
                <w:rPr>
                  <w:rFonts w:cs="Arial"/>
                </w:rPr>
                <w:t xml:space="preserve">Travel time </w:t>
              </w:r>
            </w:ins>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4AE91" w14:textId="77777777" w:rsidR="00BF25B0" w:rsidRPr="0044544A" w:rsidRDefault="00BF25B0" w:rsidP="00587BC4">
            <w:pPr>
              <w:pStyle w:val="tabletext"/>
              <w:spacing w:after="0"/>
              <w:rPr>
                <w:ins w:id="888" w:author="Jana Demas" w:date="2015-11-06T12:59:00Z"/>
                <w:rFonts w:cs="Arial"/>
              </w:rPr>
            </w:pPr>
            <w:ins w:id="889" w:author="Jana Demas" w:date="2015-11-06T12:59:00Z">
              <w:r w:rsidRPr="0044544A">
                <w:rPr>
                  <w:rFonts w:cs="Arial"/>
                </w:rPr>
                <w:t>Ensure that peak-only service provides a travel time advantage compared to other service alternatives</w:t>
              </w:r>
            </w:ins>
          </w:p>
        </w:tc>
      </w:tr>
      <w:tr w:rsidR="00BF25B0" w:rsidRPr="0044544A" w14:paraId="19038B42" w14:textId="77777777" w:rsidTr="00587BC4">
        <w:trPr>
          <w:trHeight w:val="60"/>
          <w:ins w:id="890" w:author="Jana Demas" w:date="2015-11-06T12:59:00Z"/>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ACBD60" w14:textId="77777777" w:rsidR="00BF25B0" w:rsidRPr="0044544A" w:rsidRDefault="00BF25B0" w:rsidP="00587BC4">
            <w:pPr>
              <w:pStyle w:val="tabletext"/>
              <w:spacing w:after="0"/>
              <w:rPr>
                <w:ins w:id="891" w:author="Jana Demas" w:date="2015-11-06T12:59:00Z"/>
                <w:rFonts w:cs="Arial"/>
              </w:rPr>
            </w:pPr>
            <w:ins w:id="892" w:author="Jana Demas" w:date="2015-11-06T12:59:00Z">
              <w:r w:rsidRPr="0044544A">
                <w:rPr>
                  <w:rFonts w:cs="Arial"/>
                </w:rPr>
                <w:t>Ridership</w:t>
              </w:r>
            </w:ins>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EA0D0D" w14:textId="77777777" w:rsidR="00BF25B0" w:rsidRPr="0044544A" w:rsidRDefault="00BF25B0" w:rsidP="00587BC4">
            <w:pPr>
              <w:pStyle w:val="tabletext"/>
              <w:spacing w:after="0"/>
              <w:rPr>
                <w:ins w:id="893" w:author="Jana Demas" w:date="2015-11-06T12:59:00Z"/>
                <w:rFonts w:cs="Arial"/>
              </w:rPr>
            </w:pPr>
            <w:ins w:id="894" w:author="Jana Demas" w:date="2015-11-06T12:59:00Z">
              <w:r w:rsidRPr="0044544A">
                <w:rPr>
                  <w:rFonts w:cs="Arial"/>
                </w:rPr>
                <w:t xml:space="preserve">Ensure that peak-only service is </w:t>
              </w:r>
              <w:r w:rsidR="006546EE" w:rsidRPr="0044544A">
                <w:rPr>
                  <w:rFonts w:cs="Arial"/>
                </w:rPr>
                <w:t>well utilized</w:t>
              </w:r>
              <w:r w:rsidR="008E7E2C" w:rsidRPr="0044544A">
                <w:rPr>
                  <w:rFonts w:cs="Arial"/>
                </w:rPr>
                <w:t xml:space="preserve"> compared to other service alternatives</w:t>
              </w:r>
            </w:ins>
          </w:p>
        </w:tc>
      </w:tr>
    </w:tbl>
    <w:p w14:paraId="38022D28" w14:textId="77777777" w:rsidR="00BF25B0" w:rsidRPr="0044544A" w:rsidRDefault="00BF25B0" w:rsidP="00BF25B0">
      <w:pPr>
        <w:pStyle w:val="Body10513"/>
        <w:spacing w:after="0"/>
        <w:rPr>
          <w:ins w:id="895" w:author="Jana Demas" w:date="2015-11-06T12:59:00Z"/>
          <w:rFonts w:cs="Arial"/>
          <w:b/>
          <w:bCs/>
        </w:rPr>
      </w:pPr>
    </w:p>
    <w:tbl>
      <w:tblPr>
        <w:tblW w:w="0" w:type="auto"/>
        <w:tblInd w:w="80" w:type="dxa"/>
        <w:tblLayout w:type="fixed"/>
        <w:tblCellMar>
          <w:left w:w="0" w:type="dxa"/>
          <w:right w:w="0" w:type="dxa"/>
        </w:tblCellMar>
        <w:tblLook w:val="0000" w:firstRow="0" w:lastRow="0" w:firstColumn="0" w:lastColumn="0" w:noHBand="0" w:noVBand="0"/>
      </w:tblPr>
      <w:tblGrid>
        <w:gridCol w:w="9355"/>
      </w:tblGrid>
      <w:tr w:rsidR="00BF25B0" w:rsidRPr="0044544A" w14:paraId="63EF26D2" w14:textId="77777777" w:rsidTr="00587BC4">
        <w:trPr>
          <w:trHeight w:val="60"/>
          <w:ins w:id="896" w:author="Jana Demas" w:date="2015-11-06T12:59:00Z"/>
        </w:trPr>
        <w:tc>
          <w:tcPr>
            <w:tcW w:w="93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468B2AA0" w14:textId="77777777" w:rsidR="00BF25B0" w:rsidRPr="0044544A" w:rsidRDefault="00BF25B0" w:rsidP="00587BC4">
            <w:pPr>
              <w:pStyle w:val="Tabletextcenter"/>
              <w:spacing w:after="0"/>
              <w:rPr>
                <w:ins w:id="897" w:author="Jana Demas" w:date="2015-11-06T12:59:00Z"/>
                <w:rFonts w:ascii="Arial" w:hAnsi="Arial" w:cs="Arial"/>
              </w:rPr>
            </w:pPr>
            <w:ins w:id="898" w:author="Jana Demas" w:date="2015-11-06T12:59:00Z">
              <w:r w:rsidRPr="0044544A">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t>OUTCOME: ALL-DAY AND PEAK-ONLY NETWORK</w:t>
              </w:r>
            </w:ins>
          </w:p>
        </w:tc>
      </w:tr>
    </w:tbl>
    <w:p w14:paraId="68B1394D" w14:textId="77777777" w:rsidR="004855E4" w:rsidRPr="0044544A" w:rsidRDefault="004855E4" w:rsidP="004855E4">
      <w:pPr>
        <w:pStyle w:val="Head4sub1"/>
        <w:rPr>
          <w:ins w:id="899" w:author="Jana Demas" w:date="2015-11-06T12:59:00Z"/>
          <w:rFonts w:ascii="Arial" w:hAnsi="Arial" w:cs="Arial"/>
          <w:bCs w:val="0"/>
          <w:sz w:val="22"/>
          <w:szCs w:val="22"/>
        </w:rPr>
      </w:pPr>
    </w:p>
    <w:p w14:paraId="71F03834" w14:textId="77777777" w:rsidR="004855E4" w:rsidRPr="0044544A" w:rsidRDefault="004855E4" w:rsidP="004855E4">
      <w:pPr>
        <w:pStyle w:val="Head4sub1"/>
        <w:rPr>
          <w:ins w:id="900" w:author="Jana Demas" w:date="2015-11-06T12:59:00Z"/>
          <w:rFonts w:ascii="Arial" w:hAnsi="Arial" w:cs="Arial"/>
          <w:sz w:val="24"/>
          <w:szCs w:val="24"/>
        </w:rPr>
      </w:pPr>
      <w:ins w:id="901" w:author="Jana Demas" w:date="2015-11-06T12:59:00Z">
        <w:r w:rsidRPr="0044544A">
          <w:rPr>
            <w:rFonts w:ascii="Arial" w:hAnsi="Arial" w:cs="Arial"/>
            <w:sz w:val="24"/>
            <w:szCs w:val="24"/>
          </w:rPr>
          <w:t>Evaluating new service</w:t>
        </w:r>
      </w:ins>
    </w:p>
    <w:p w14:paraId="27A91F0C" w14:textId="72BF96FF" w:rsidR="004855E4" w:rsidRPr="0044544A" w:rsidRDefault="004855E4" w:rsidP="004855E4">
      <w:pPr>
        <w:pStyle w:val="Body10513"/>
        <w:rPr>
          <w:ins w:id="902" w:author="Jana Demas" w:date="2015-11-06T12:59:00Z"/>
          <w:rFonts w:cs="Arial"/>
        </w:rPr>
      </w:pPr>
      <w:ins w:id="903" w:author="Jana Demas" w:date="2015-11-06T12:59:00Z">
        <w:r w:rsidRPr="0044544A">
          <w:rPr>
            <w:rFonts w:cs="Arial"/>
          </w:rPr>
          <w:t xml:space="preserve">Metro’s long-range plan will </w:t>
        </w:r>
        <w:r w:rsidR="00D92C22" w:rsidRPr="0044544A">
          <w:rPr>
            <w:rFonts w:cs="Arial"/>
          </w:rPr>
          <w:t>respond to growth</w:t>
        </w:r>
      </w:ins>
      <w:ins w:id="904" w:author="Jana Demas" w:date="2015-11-24T12:01:00Z">
        <w:r w:rsidR="00CE4253">
          <w:rPr>
            <w:rFonts w:cs="Arial"/>
          </w:rPr>
          <w:t xml:space="preserve"> in King County</w:t>
        </w:r>
      </w:ins>
      <w:ins w:id="905" w:author="Jana Demas" w:date="2015-11-06T12:59:00Z">
        <w:r w:rsidR="00D92C22" w:rsidRPr="0044544A">
          <w:rPr>
            <w:rFonts w:cs="Arial"/>
          </w:rPr>
          <w:t xml:space="preserve"> by </w:t>
        </w:r>
        <w:r w:rsidRPr="0044544A">
          <w:rPr>
            <w:rFonts w:cs="Arial"/>
          </w:rPr>
          <w:t>defin</w:t>
        </w:r>
        <w:r w:rsidR="00D92C22" w:rsidRPr="0044544A">
          <w:rPr>
            <w:rFonts w:cs="Arial"/>
          </w:rPr>
          <w:t>ing</w:t>
        </w:r>
        <w:r w:rsidRPr="0044544A">
          <w:rPr>
            <w:rFonts w:cs="Arial"/>
          </w:rPr>
          <w:t xml:space="preserve"> a future transit network and service levels that are based on the current network with additional corridors. Metro will use the service guidelines, along with extensive input from cities and community members, to identify and evaluate service corridors in the long-range plan. As the region continues to grow, new services and service corridors can be added to future long-range plan updates through a planning process guided by the principles in the service guidelines.</w:t>
        </w:r>
      </w:ins>
    </w:p>
    <w:p w14:paraId="2558B028" w14:textId="77777777" w:rsidR="00BF25B0" w:rsidRPr="0044544A" w:rsidRDefault="004855E4" w:rsidP="00BF25B0">
      <w:pPr>
        <w:pStyle w:val="Body10513"/>
        <w:rPr>
          <w:ins w:id="906" w:author="Jana Demas" w:date="2015-11-06T12:59:00Z"/>
          <w:rFonts w:cs="Arial"/>
        </w:rPr>
      </w:pPr>
      <w:ins w:id="907" w:author="Jana Demas" w:date="2015-11-06T12:59:00Z">
        <w:r w:rsidRPr="0044544A">
          <w:rPr>
            <w:rFonts w:cs="Arial"/>
            <w:noProof/>
            <w:u w:val="single"/>
          </w:rPr>
          <w:lastRenderedPageBreak/>
          <mc:AlternateContent>
            <mc:Choice Requires="wps">
              <w:drawing>
                <wp:anchor distT="0" distB="0" distL="114300" distR="114300" simplePos="0" relativeHeight="251666432" behindDoc="0" locked="0" layoutInCell="1" allowOverlap="1" wp14:anchorId="099529F2" wp14:editId="3D33CF4E">
                  <wp:simplePos x="0" y="0"/>
                  <wp:positionH relativeFrom="column">
                    <wp:posOffset>-259080</wp:posOffset>
                  </wp:positionH>
                  <wp:positionV relativeFrom="paragraph">
                    <wp:posOffset>60960</wp:posOffset>
                  </wp:positionV>
                  <wp:extent cx="6014720" cy="6903720"/>
                  <wp:effectExtent l="0" t="0" r="2413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6903720"/>
                          </a:xfrm>
                          <a:prstGeom prst="rect">
                            <a:avLst/>
                          </a:prstGeom>
                          <a:solidFill>
                            <a:srgbClr val="FFFFFF"/>
                          </a:solidFill>
                          <a:ln w="9525">
                            <a:solidFill>
                              <a:srgbClr val="000000"/>
                            </a:solidFill>
                            <a:miter lim="800000"/>
                            <a:headEnd/>
                            <a:tailEnd/>
                          </a:ln>
                        </wps:spPr>
                        <wps:txbx>
                          <w:txbxContent>
                            <w:p w14:paraId="2B21AD4B" w14:textId="77777777" w:rsidR="00C34448" w:rsidRPr="00FC3511" w:rsidRDefault="00C34448" w:rsidP="00C5362A">
                              <w:pPr>
                                <w:pStyle w:val="Head4sub1"/>
                                <w:rPr>
                                  <w:ins w:id="908" w:author="Jana Demas" w:date="2015-11-06T12:59:00Z"/>
                                  <w:rFonts w:ascii="Arial" w:hAnsi="Arial" w:cs="Arial"/>
                                </w:rPr>
                              </w:pPr>
                              <w:ins w:id="909" w:author="Jana Demas" w:date="2015-11-06T12:59:00Z">
                                <w:r w:rsidRPr="00FC3511">
                                  <w:rPr>
                                    <w:rFonts w:ascii="Arial" w:hAnsi="Arial" w:cs="Arial"/>
                                  </w:rPr>
                                  <w:t>Centers in King County</w:t>
                                </w:r>
                              </w:ins>
                            </w:p>
                            <w:p w14:paraId="4601E4D9" w14:textId="77777777" w:rsidR="00C34448" w:rsidRPr="00FC3511" w:rsidRDefault="00C34448" w:rsidP="00C5362A">
                              <w:pPr>
                                <w:pStyle w:val="Body10513"/>
                                <w:rPr>
                                  <w:ins w:id="910" w:author="Jana Demas" w:date="2015-11-06T12:59:00Z"/>
                                  <w:rFonts w:cs="Arial"/>
                                </w:rPr>
                              </w:pPr>
                              <w:ins w:id="911" w:author="Jana Demas" w:date="2015-11-06T12:59:00Z">
                                <w:r w:rsidRPr="00FC3511">
                                  <w:rPr>
                                    <w:rFonts w:cs="Arial"/>
                                  </w:rPr>
                                  <w:t>The list of centers associated with the All-Day</w:t>
                                </w:r>
                                <w:r>
                                  <w:rPr>
                                    <w:rFonts w:cs="Arial"/>
                                  </w:rPr>
                                  <w:t xml:space="preserve"> and Peak-Only</w:t>
                                </w:r>
                                <w:r w:rsidRPr="00FC3511">
                                  <w:rPr>
                                    <w:rFonts w:cs="Arial"/>
                                  </w:rPr>
                                  <w:t xml:space="preserve"> Network is adopted by the King County Council as part of </w:t>
                                </w:r>
                                <w:r>
                                  <w:rPr>
                                    <w:rFonts w:cs="Arial"/>
                                  </w:rPr>
                                  <w:t>the</w:t>
                                </w:r>
                                <w:r w:rsidRPr="00FC3511">
                                  <w:rPr>
                                    <w:rFonts w:cs="Arial"/>
                                  </w:rPr>
                                  <w:t xml:space="preserve"> service guidelines. </w:t>
                                </w:r>
                                <w:r>
                                  <w:rPr>
                                    <w:rFonts w:cs="Arial"/>
                                  </w:rPr>
                                  <w:t>T</w:t>
                                </w:r>
                                <w:r w:rsidRPr="00FC3511">
                                  <w:rPr>
                                    <w:rFonts w:cs="Arial"/>
                                  </w:rPr>
                                  <w:t>he region’s growth and travel needs change</w:t>
                                </w:r>
                                <w:r>
                                  <w:rPr>
                                    <w:rFonts w:cs="Arial"/>
                                  </w:rPr>
                                  <w:t xml:space="preserve"> over time, and centers may be added</w:t>
                                </w:r>
                                <w:r w:rsidRPr="00FC3511">
                                  <w:rPr>
                                    <w:rFonts w:cs="Arial"/>
                                  </w:rPr>
                                  <w:t xml:space="preserve"> to th</w:t>
                                </w:r>
                                <w:r>
                                  <w:rPr>
                                    <w:rFonts w:cs="Arial"/>
                                  </w:rPr>
                                  <w:t>e</w:t>
                                </w:r>
                                <w:r w:rsidRPr="00FC3511">
                                  <w:rPr>
                                    <w:rFonts w:cs="Arial"/>
                                  </w:rPr>
                                  <w:t xml:space="preserve"> list</w:t>
                                </w:r>
                                <w:r>
                                  <w:rPr>
                                    <w:rFonts w:cs="Arial"/>
                                  </w:rPr>
                                  <w:t xml:space="preserve"> in future updates of the service guidelines as follows</w:t>
                                </w:r>
                                <w:r w:rsidRPr="00FC3511">
                                  <w:rPr>
                                    <w:rFonts w:cs="Arial"/>
                                  </w:rPr>
                                  <w:t>.</w:t>
                                </w:r>
                              </w:ins>
                            </w:p>
                            <w:p w14:paraId="51B52110" w14:textId="77777777" w:rsidR="00C34448" w:rsidRPr="00FC3511" w:rsidRDefault="00C34448" w:rsidP="00C5362A">
                              <w:pPr>
                                <w:pStyle w:val="head5italic105"/>
                                <w:rPr>
                                  <w:ins w:id="912" w:author="Jana Demas" w:date="2015-11-06T12:59:00Z"/>
                                  <w:rFonts w:ascii="Arial" w:hAnsi="Arial" w:cs="Arial"/>
                                </w:rPr>
                              </w:pPr>
                              <w:ins w:id="913" w:author="Jana Demas" w:date="2015-11-06T12:59:00Z">
                                <w:r w:rsidRPr="00FC3511">
                                  <w:rPr>
                                    <w:rFonts w:ascii="Arial" w:hAnsi="Arial" w:cs="Arial"/>
                                  </w:rPr>
                                  <w:t xml:space="preserve">Regional Growth </w:t>
                                </w:r>
                                <w:r>
                                  <w:rPr>
                                    <w:rFonts w:ascii="Arial" w:hAnsi="Arial" w:cs="Arial"/>
                                  </w:rPr>
                                  <w:t xml:space="preserve">Centers </w:t>
                                </w:r>
                                <w:r w:rsidRPr="00FC3511">
                                  <w:rPr>
                                    <w:rFonts w:ascii="Arial" w:hAnsi="Arial" w:cs="Arial"/>
                                  </w:rPr>
                                  <w:t>and Manufacturing/Industrial Centers</w:t>
                                </w:r>
                              </w:ins>
                            </w:p>
                            <w:p w14:paraId="2CC2408D" w14:textId="77777777" w:rsidR="00C34448" w:rsidRPr="00FC3511" w:rsidRDefault="00C34448" w:rsidP="00C5362A">
                              <w:pPr>
                                <w:pStyle w:val="Body10513"/>
                                <w:rPr>
                                  <w:ins w:id="914" w:author="Jana Demas" w:date="2015-11-06T12:59:00Z"/>
                                  <w:rFonts w:cs="Arial"/>
                                </w:rPr>
                              </w:pPr>
                              <w:ins w:id="915" w:author="Jana Demas" w:date="2015-11-06T12:59:00Z">
                                <w:r w:rsidRPr="00FC3511">
                                  <w:rPr>
                                    <w:rFonts w:cs="Arial"/>
                                  </w:rPr>
                                  <w:t xml:space="preserve">Additions to and deletions from the regional growth and manufacturing/industrial </w:t>
                                </w:r>
                                <w:r>
                                  <w:rPr>
                                    <w:rFonts w:cs="Arial"/>
                                  </w:rPr>
                                  <w:t>c</w:t>
                                </w:r>
                                <w:r w:rsidRPr="00FC3511">
                                  <w:rPr>
                                    <w:rFonts w:cs="Arial"/>
                                  </w:rPr>
                                  <w:t>enters lists should be based on changes approved by the P</w:t>
                                </w:r>
                                <w:r>
                                  <w:rPr>
                                    <w:rFonts w:cs="Arial"/>
                                  </w:rPr>
                                  <w:t>uget Sound Regional Council</w:t>
                                </w:r>
                                <w:r w:rsidRPr="00FC3511">
                                  <w:rPr>
                                    <w:rFonts w:cs="Arial"/>
                                  </w:rPr>
                                  <w:t xml:space="preserve"> and defined in </w:t>
                                </w:r>
                                <w:r>
                                  <w:rPr>
                                    <w:rFonts w:cs="Arial"/>
                                  </w:rPr>
                                  <w:t xml:space="preserve"> the region’s growth plan, </w:t>
                                </w:r>
                                <w:r w:rsidRPr="00FC3511">
                                  <w:rPr>
                                    <w:rStyle w:val="GuidelineBODYITALIC"/>
                                    <w:rFonts w:ascii="Arial" w:hAnsi="Arial" w:cs="Arial"/>
                                  </w:rPr>
                                  <w:t>Vision 2040</w:t>
                                </w:r>
                                <w:r w:rsidRPr="00FC3511">
                                  <w:rPr>
                                    <w:rFonts w:cs="Arial"/>
                                  </w:rPr>
                                  <w:t>, or subsequent regional plans.</w:t>
                                </w:r>
                              </w:ins>
                            </w:p>
                            <w:p w14:paraId="33331D9E" w14:textId="77777777" w:rsidR="00C34448" w:rsidRPr="00FC3511" w:rsidRDefault="00C34448" w:rsidP="00C5362A">
                              <w:pPr>
                                <w:pStyle w:val="head5italic105"/>
                                <w:rPr>
                                  <w:ins w:id="916" w:author="Jana Demas" w:date="2015-11-06T12:59:00Z"/>
                                  <w:rFonts w:ascii="Arial" w:hAnsi="Arial" w:cs="Arial"/>
                                </w:rPr>
                              </w:pPr>
                              <w:ins w:id="917" w:author="Jana Demas" w:date="2015-11-06T12:59:00Z">
                                <w:r w:rsidRPr="00FC3511">
                                  <w:rPr>
                                    <w:rFonts w:ascii="Arial" w:hAnsi="Arial" w:cs="Arial"/>
                                  </w:rPr>
                                  <w:t>Transit Activity Centers</w:t>
                                </w:r>
                              </w:ins>
                            </w:p>
                            <w:p w14:paraId="4B03F94F" w14:textId="77777777" w:rsidR="00C34448" w:rsidRPr="00FC3511" w:rsidRDefault="00C34448" w:rsidP="00C5362A">
                              <w:pPr>
                                <w:pStyle w:val="Body10513"/>
                                <w:rPr>
                                  <w:ins w:id="918" w:author="Jana Demas" w:date="2015-11-06T12:59:00Z"/>
                                  <w:rFonts w:cs="Arial"/>
                                </w:rPr>
                              </w:pPr>
                              <w:ins w:id="919" w:author="Jana Demas" w:date="2015-11-06T12:59:00Z">
                                <w:r w:rsidRPr="00FC3511">
                                  <w:rPr>
                                    <w:rFonts w:cs="Arial"/>
                                  </w:rPr>
                                  <w:t xml:space="preserve">Additions to the list of transit activity centers will be nominated by the local jurisdictions and must meet one or more of the </w:t>
                                </w:r>
                                <w:r>
                                  <w:rPr>
                                    <w:rFonts w:cs="Arial"/>
                                  </w:rPr>
                                  <w:t>following</w:t>
                                </w:r>
                                <w:r w:rsidRPr="00FC3511">
                                  <w:rPr>
                                    <w:rFonts w:cs="Arial"/>
                                  </w:rPr>
                                  <w:t xml:space="preserve"> criteria: </w:t>
                                </w:r>
                              </w:ins>
                            </w:p>
                            <w:p w14:paraId="72802D67" w14:textId="0F53275C" w:rsidR="00C34448" w:rsidRPr="00FC3511" w:rsidRDefault="00C34448" w:rsidP="00FC5518">
                              <w:pPr>
                                <w:pStyle w:val="bodybullet"/>
                                <w:numPr>
                                  <w:ilvl w:val="0"/>
                                  <w:numId w:val="2"/>
                                </w:numPr>
                                <w:rPr>
                                  <w:ins w:id="920" w:author="Jana Demas" w:date="2015-11-06T12:59:00Z"/>
                                  <w:rFonts w:cs="Arial"/>
                                </w:rPr>
                              </w:pPr>
                              <w:ins w:id="921" w:author="Jana Demas" w:date="2015-11-06T12:59:00Z">
                                <w:r w:rsidRPr="00FC3511">
                                  <w:rPr>
                                    <w:rFonts w:cs="Arial"/>
                                  </w:rPr>
                                  <w:t>Is located in an area of mixed-use development that includes concentrated housing, employment, and commercial activity</w:t>
                                </w:r>
                                <w:r>
                                  <w:rPr>
                                    <w:rFonts w:cs="Arial"/>
                                  </w:rPr>
                                  <w:t>.</w:t>
                                </w:r>
                              </w:ins>
                            </w:p>
                            <w:p w14:paraId="3A5AC33A" w14:textId="164C7C8F" w:rsidR="00C34448" w:rsidRPr="00FC3511" w:rsidRDefault="00C34448" w:rsidP="00FC5518">
                              <w:pPr>
                                <w:pStyle w:val="bodybullet"/>
                                <w:numPr>
                                  <w:ilvl w:val="0"/>
                                  <w:numId w:val="2"/>
                                </w:numPr>
                                <w:rPr>
                                  <w:ins w:id="922" w:author="Jana Demas" w:date="2015-11-06T12:59:00Z"/>
                                  <w:rFonts w:cs="Arial"/>
                                </w:rPr>
                              </w:pPr>
                              <w:ins w:id="923" w:author="Jana Demas" w:date="2015-11-06T12:59:00Z">
                                <w:r w:rsidRPr="00FC3511">
                                  <w:rPr>
                                    <w:rFonts w:cs="Arial"/>
                                  </w:rPr>
                                  <w:t>Includes a major regional hospital, medical center or institution of higher education located outside of a de</w:t>
                                </w:r>
                                <w:r>
                                  <w:rPr>
                                    <w:rFonts w:cs="Arial"/>
                                  </w:rPr>
                                  <w:t>signated regional growth center.</w:t>
                                </w:r>
                              </w:ins>
                            </w:p>
                            <w:p w14:paraId="470056D2" w14:textId="77777777" w:rsidR="00C34448" w:rsidRPr="00FC3511" w:rsidRDefault="00C34448" w:rsidP="00FC5518">
                              <w:pPr>
                                <w:pStyle w:val="bodybullet"/>
                                <w:numPr>
                                  <w:ilvl w:val="0"/>
                                  <w:numId w:val="2"/>
                                </w:numPr>
                                <w:rPr>
                                  <w:ins w:id="924" w:author="Jana Demas" w:date="2015-11-06T12:59:00Z"/>
                                  <w:rFonts w:cs="Arial"/>
                                </w:rPr>
                              </w:pPr>
                              <w:ins w:id="925" w:author="Jana Demas" w:date="2015-11-06T12:59:00Z">
                                <w:r w:rsidRPr="00FC3511">
                                  <w:rPr>
                                    <w:rFonts w:cs="Arial"/>
                                  </w:rPr>
                                  <w:t>Is loc</w:t>
                                </w:r>
                                <w:r w:rsidRPr="00FC3511">
                                  <w:rPr>
                                    <w:rFonts w:cs="Arial"/>
                                    <w:spacing w:val="-2"/>
                                  </w:rPr>
                                  <w:t>ated outside other designated regional growth centers at a transit hub served by three or more all-day routes.</w:t>
                                </w:r>
                                <w:r w:rsidRPr="00FC3511">
                                  <w:rPr>
                                    <w:rFonts w:cs="Arial"/>
                                  </w:rPr>
                                  <w:t xml:space="preserve"> </w:t>
                                </w:r>
                              </w:ins>
                            </w:p>
                            <w:p w14:paraId="730F8C74" w14:textId="77777777" w:rsidR="00C34448" w:rsidRPr="00FC3511" w:rsidRDefault="00C34448" w:rsidP="00C5362A">
                              <w:pPr>
                                <w:pStyle w:val="Body10513"/>
                                <w:rPr>
                                  <w:ins w:id="926" w:author="Jana Demas" w:date="2015-11-06T12:59:00Z"/>
                                  <w:rFonts w:cs="Arial"/>
                                </w:rPr>
                              </w:pPr>
                              <w:ins w:id="927" w:author="Jana Demas" w:date="2015-11-06T12:59:00Z">
                                <w:r>
                                  <w:rPr>
                                    <w:rFonts w:cs="Arial"/>
                                  </w:rPr>
                                  <w:t xml:space="preserve">In addition to meeting at least one of the criteria above, a transit activity center must meet the following </w:t>
                                </w:r>
                                <w:r w:rsidRPr="00FC3511">
                                  <w:rPr>
                                    <w:rFonts w:cs="Arial"/>
                                  </w:rPr>
                                  <w:t>criteria:</w:t>
                                </w:r>
                              </w:ins>
                            </w:p>
                            <w:p w14:paraId="368C39FF" w14:textId="0419AAC0" w:rsidR="00C34448" w:rsidRPr="00FC3511" w:rsidRDefault="00C34448" w:rsidP="00FC5518">
                              <w:pPr>
                                <w:pStyle w:val="bodybullet"/>
                                <w:numPr>
                                  <w:ilvl w:val="0"/>
                                  <w:numId w:val="3"/>
                                </w:numPr>
                                <w:rPr>
                                  <w:ins w:id="928" w:author="Jana Demas" w:date="2015-11-06T12:59:00Z"/>
                                  <w:rFonts w:cs="Arial"/>
                                </w:rPr>
                              </w:pPr>
                              <w:ins w:id="929" w:author="Jana Demas" w:date="2015-11-06T12:59:00Z">
                                <w:r w:rsidRPr="00FC3511">
                                  <w:rPr>
                                    <w:rFonts w:cs="Arial"/>
                                  </w:rPr>
                                  <w:t>Pathways through the transit activity center</w:t>
                                </w:r>
                                <w:r>
                                  <w:rPr>
                                    <w:rFonts w:cs="Arial"/>
                                  </w:rPr>
                                  <w:t>s</w:t>
                                </w:r>
                                <w:r w:rsidRPr="00FC3511">
                                  <w:rPr>
                                    <w:rFonts w:cs="Arial"/>
                                  </w:rPr>
                                  <w:t xml:space="preserve"> must be located on arterial roadways that are appropriately constructed for transit use.</w:t>
                                </w:r>
                              </w:ins>
                            </w:p>
                            <w:p w14:paraId="3C99CF38" w14:textId="77777777" w:rsidR="00C34448" w:rsidRPr="00FC3511" w:rsidRDefault="00C34448" w:rsidP="00FC5518">
                              <w:pPr>
                                <w:pStyle w:val="bodybullet"/>
                                <w:numPr>
                                  <w:ilvl w:val="0"/>
                                  <w:numId w:val="3"/>
                                </w:numPr>
                                <w:rPr>
                                  <w:ins w:id="930" w:author="Jana Demas" w:date="2015-11-06T12:59:00Z"/>
                                  <w:rFonts w:cs="Arial"/>
                                </w:rPr>
                              </w:pPr>
                              <w:ins w:id="931" w:author="Jana Demas" w:date="2015-11-06T12:59:00Z">
                                <w:r w:rsidRPr="00FC3511">
                                  <w:rPr>
                                    <w:rFonts w:cs="Arial"/>
                                  </w:rPr>
                                  <w:t>Identification of a transit activity center must result in a new primary connection between two or more regional or transit activity centers in the transit network, either on an existing corridor on the All-Day and Peak</w:t>
                                </w:r>
                                <w:r>
                                  <w:rPr>
                                    <w:rFonts w:cs="Arial"/>
                                  </w:rPr>
                                  <w:t>-Only</w:t>
                                </w:r>
                                <w:r w:rsidRPr="00FC3511">
                                  <w:rPr>
                                    <w:rFonts w:cs="Arial"/>
                                  </w:rPr>
                                  <w:t xml:space="preserve"> Network or as an expansion to the network to </w:t>
                                </w:r>
                                <w:r>
                                  <w:rPr>
                                    <w:rFonts w:cs="Arial"/>
                                  </w:rPr>
                                  <w:t>serve</w:t>
                                </w:r>
                                <w:r w:rsidRPr="00FC3511">
                                  <w:rPr>
                                    <w:rFonts w:cs="Arial"/>
                                  </w:rPr>
                                  <w:t xml:space="preserve"> an area of projected all-day transit demand. </w:t>
                                </w:r>
                              </w:ins>
                            </w:p>
                            <w:p w14:paraId="73AF5A2D" w14:textId="77777777" w:rsidR="00C34448" w:rsidRPr="00D7115E" w:rsidRDefault="00C34448" w:rsidP="00FC5518">
                              <w:pPr>
                                <w:pStyle w:val="bodybullet"/>
                                <w:numPr>
                                  <w:ilvl w:val="0"/>
                                  <w:numId w:val="3"/>
                                </w:numPr>
                                <w:rPr>
                                  <w:ins w:id="932" w:author="Jana Demas" w:date="2015-11-06T12:59:00Z"/>
                                  <w:rFonts w:cs="Arial"/>
                                  <w:b/>
                                  <w:bCs/>
                                </w:rPr>
                              </w:pPr>
                              <w:ins w:id="933" w:author="Jana Demas" w:date="2015-11-06T12:59:00Z">
                                <w:r>
                                  <w:rPr>
                                    <w:rFonts w:cs="Arial"/>
                                  </w:rPr>
                                  <w:t>When a corridor is added to the network,</w:t>
                                </w:r>
                                <w:r w:rsidRPr="00FC3511">
                                  <w:rPr>
                                    <w:rFonts w:cs="Arial"/>
                                  </w:rPr>
                                  <w:t xml:space="preserve"> step</w:t>
                                </w:r>
                                <w:r>
                                  <w:rPr>
                                    <w:rFonts w:cs="Arial"/>
                                  </w:rPr>
                                  <w:t xml:space="preserve"> </w:t>
                                </w:r>
                                <w:r w:rsidRPr="00FC3511">
                                  <w:rPr>
                                    <w:rFonts w:cs="Arial"/>
                                  </w:rPr>
                                  <w:t>one of the All-Day</w:t>
                                </w:r>
                                <w:r>
                                  <w:rPr>
                                    <w:rFonts w:cs="Arial"/>
                                  </w:rPr>
                                  <w:t xml:space="preserve"> and Peak-Only</w:t>
                                </w:r>
                                <w:r w:rsidRPr="00FC3511">
                                  <w:rPr>
                                    <w:rFonts w:cs="Arial"/>
                                  </w:rPr>
                                  <w:t xml:space="preserve"> Network </w:t>
                                </w:r>
                                <w:r>
                                  <w:rPr>
                                    <w:rFonts w:cs="Arial"/>
                                  </w:rPr>
                                  <w:t>analysis</w:t>
                                </w:r>
                                <w:r w:rsidRPr="00FC3511">
                                  <w:rPr>
                                    <w:rFonts w:cs="Arial"/>
                                  </w:rPr>
                                  <w:t xml:space="preserve"> must result in an assignment of </w:t>
                                </w:r>
                                <w:r>
                                  <w:rPr>
                                    <w:rFonts w:cs="Arial"/>
                                  </w:rPr>
                                  <w:t xml:space="preserve">a </w:t>
                                </w:r>
                                <w:r w:rsidRPr="00FC3511">
                                  <w:rPr>
                                    <w:rFonts w:cs="Arial"/>
                                  </w:rPr>
                                  <w:t xml:space="preserve">30-minute </w:t>
                                </w:r>
                                <w:r>
                                  <w:rPr>
                                    <w:rFonts w:cs="Arial"/>
                                  </w:rPr>
                                  <w:t xml:space="preserve">target </w:t>
                                </w:r>
                                <w:r w:rsidRPr="00FC3511">
                                  <w:rPr>
                                    <w:rFonts w:cs="Arial"/>
                                  </w:rPr>
                                  <w:t xml:space="preserve">service </w:t>
                                </w:r>
                                <w:r>
                                  <w:rPr>
                                    <w:rFonts w:cs="Arial"/>
                                  </w:rPr>
                                  <w:t>level</w:t>
                                </w:r>
                                <w:r w:rsidRPr="00FC3511">
                                  <w:rPr>
                                    <w:rFonts w:cs="Arial"/>
                                  </w:rPr>
                                  <w:t xml:space="preserve"> or better.</w:t>
                                </w:r>
                              </w:ins>
                            </w:p>
                            <w:p w14:paraId="29237173" w14:textId="77777777" w:rsidR="00C34448" w:rsidRPr="00D7115E" w:rsidRDefault="00C34448" w:rsidP="00C5362A">
                              <w:pPr>
                                <w:pStyle w:val="Body10513"/>
                                <w:ind w:left="180"/>
                                <w:rPr>
                                  <w:ins w:id="934" w:author="Jana Demas" w:date="2015-11-06T12:59:00Z"/>
                                  <w:rFonts w:cs="Arial"/>
                                </w:rPr>
                              </w:pPr>
                              <w:ins w:id="935" w:author="Jana Demas" w:date="2015-11-06T12:59:00Z">
                                <w:r w:rsidRPr="00FC3511">
                                  <w:rPr>
                                    <w:rFonts w:cs="Arial"/>
                                  </w:rPr>
                                  <w:t>The size of these transit activity centers varies, but all transit activity centers represent concentrations of activity in comparison to the surrounding area.</w:t>
                                </w:r>
                              </w:ins>
                            </w:p>
                            <w:p w14:paraId="4FC4216B" w14:textId="7E978863" w:rsidR="00C34448" w:rsidRDefault="00C34448" w:rsidP="00C5362A">
                              <w:pPr>
                                <w:pStyle w:val="bodybullet"/>
                                <w:tabs>
                                  <w:tab w:val="clear" w:pos="360"/>
                                  <w:tab w:val="left" w:pos="180"/>
                                </w:tabs>
                                <w:ind w:left="180" w:firstLine="0"/>
                                <w:rPr>
                                  <w:ins w:id="936" w:author="Jana Demas" w:date="2015-11-06T12:59:00Z"/>
                                </w:rPr>
                              </w:pPr>
                              <w:ins w:id="937" w:author="Jana Demas" w:date="2015-11-06T12:59:00Z">
                                <w:r>
                                  <w:rPr>
                                    <w:rFonts w:cs="Arial"/>
                                  </w:rPr>
                                  <w:t>Additional centers and corridors may be established by Metro’s long range plan network, under development with the community and local jurisdictions.</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4pt;margin-top:4.8pt;width:473.6pt;height:5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">
                  <v:textbox>
                    <w:txbxContent>
                      <w:p w14:paraId="2B21AD4B" w14:textId="77777777" w:rsidR="00C34448" w:rsidRPr="00FC3511" w:rsidRDefault="00C34448" w:rsidP="00C5362A">
                        <w:pPr>
                          <w:pStyle w:val="Head4sub1"/>
                          <w:rPr>
                            <w:ins w:id="945" w:author="Jana Demas" w:date="2015-11-06T12:59:00Z"/>
                            <w:rFonts w:ascii="Arial" w:hAnsi="Arial" w:cs="Arial"/>
                          </w:rPr>
                        </w:pPr>
                        <w:ins w:id="946" w:author="Jana Demas" w:date="2015-11-06T12:59:00Z">
                          <w:r w:rsidRPr="00FC3511">
                            <w:rPr>
                              <w:rFonts w:ascii="Arial" w:hAnsi="Arial" w:cs="Arial"/>
                            </w:rPr>
                            <w:t>Centers in King County</w:t>
                          </w:r>
                        </w:ins>
                      </w:p>
                      <w:p w14:paraId="4601E4D9" w14:textId="77777777" w:rsidR="00C34448" w:rsidRPr="00FC3511" w:rsidRDefault="00C34448" w:rsidP="00C5362A">
                        <w:pPr>
                          <w:pStyle w:val="Body10513"/>
                          <w:rPr>
                            <w:ins w:id="947" w:author="Jana Demas" w:date="2015-11-06T12:59:00Z"/>
                            <w:rFonts w:cs="Arial"/>
                          </w:rPr>
                        </w:pPr>
                        <w:ins w:id="948" w:author="Jana Demas" w:date="2015-11-06T12:59:00Z">
                          <w:r w:rsidRPr="00FC3511">
                            <w:rPr>
                              <w:rFonts w:cs="Arial"/>
                            </w:rPr>
                            <w:t>The list of centers associated with the All-Day</w:t>
                          </w:r>
                          <w:r>
                            <w:rPr>
                              <w:rFonts w:cs="Arial"/>
                            </w:rPr>
                            <w:t xml:space="preserve"> and Peak-Only</w:t>
                          </w:r>
                          <w:r w:rsidRPr="00FC3511">
                            <w:rPr>
                              <w:rFonts w:cs="Arial"/>
                            </w:rPr>
                            <w:t xml:space="preserve"> Network is adopted by the King County Council as part of </w:t>
                          </w:r>
                          <w:r>
                            <w:rPr>
                              <w:rFonts w:cs="Arial"/>
                            </w:rPr>
                            <w:t>the</w:t>
                          </w:r>
                          <w:r w:rsidRPr="00FC3511">
                            <w:rPr>
                              <w:rFonts w:cs="Arial"/>
                            </w:rPr>
                            <w:t xml:space="preserve"> service guidelines. </w:t>
                          </w:r>
                          <w:r>
                            <w:rPr>
                              <w:rFonts w:cs="Arial"/>
                            </w:rPr>
                            <w:t>T</w:t>
                          </w:r>
                          <w:r w:rsidRPr="00FC3511">
                            <w:rPr>
                              <w:rFonts w:cs="Arial"/>
                            </w:rPr>
                            <w:t>he region’s growth and travel needs change</w:t>
                          </w:r>
                          <w:r>
                            <w:rPr>
                              <w:rFonts w:cs="Arial"/>
                            </w:rPr>
                            <w:t xml:space="preserve"> over time, and centers may be added</w:t>
                          </w:r>
                          <w:r w:rsidRPr="00FC3511">
                            <w:rPr>
                              <w:rFonts w:cs="Arial"/>
                            </w:rPr>
                            <w:t xml:space="preserve"> to th</w:t>
                          </w:r>
                          <w:r>
                            <w:rPr>
                              <w:rFonts w:cs="Arial"/>
                            </w:rPr>
                            <w:t>e</w:t>
                          </w:r>
                          <w:r w:rsidRPr="00FC3511">
                            <w:rPr>
                              <w:rFonts w:cs="Arial"/>
                            </w:rPr>
                            <w:t xml:space="preserve"> list</w:t>
                          </w:r>
                          <w:r>
                            <w:rPr>
                              <w:rFonts w:cs="Arial"/>
                            </w:rPr>
                            <w:t xml:space="preserve"> in future updates of the service guidelines as follows</w:t>
                          </w:r>
                          <w:r w:rsidRPr="00FC3511">
                            <w:rPr>
                              <w:rFonts w:cs="Arial"/>
                            </w:rPr>
                            <w:t>.</w:t>
                          </w:r>
                        </w:ins>
                      </w:p>
                      <w:p w14:paraId="51B52110" w14:textId="77777777" w:rsidR="00C34448" w:rsidRPr="00FC3511" w:rsidRDefault="00C34448" w:rsidP="00C5362A">
                        <w:pPr>
                          <w:pStyle w:val="head5italic105"/>
                          <w:rPr>
                            <w:ins w:id="949" w:author="Jana Demas" w:date="2015-11-06T12:59:00Z"/>
                            <w:rFonts w:ascii="Arial" w:hAnsi="Arial" w:cs="Arial"/>
                          </w:rPr>
                        </w:pPr>
                        <w:ins w:id="950" w:author="Jana Demas" w:date="2015-11-06T12:59:00Z">
                          <w:r w:rsidRPr="00FC3511">
                            <w:rPr>
                              <w:rFonts w:ascii="Arial" w:hAnsi="Arial" w:cs="Arial"/>
                            </w:rPr>
                            <w:t xml:space="preserve">Regional Growth </w:t>
                          </w:r>
                          <w:r>
                            <w:rPr>
                              <w:rFonts w:ascii="Arial" w:hAnsi="Arial" w:cs="Arial"/>
                            </w:rPr>
                            <w:t xml:space="preserve">Centers </w:t>
                          </w:r>
                          <w:r w:rsidRPr="00FC3511">
                            <w:rPr>
                              <w:rFonts w:ascii="Arial" w:hAnsi="Arial" w:cs="Arial"/>
                            </w:rPr>
                            <w:t>and Manufacturing/Industrial Centers</w:t>
                          </w:r>
                        </w:ins>
                      </w:p>
                      <w:p w14:paraId="2CC2408D" w14:textId="77777777" w:rsidR="00C34448" w:rsidRPr="00FC3511" w:rsidRDefault="00C34448" w:rsidP="00C5362A">
                        <w:pPr>
                          <w:pStyle w:val="Body10513"/>
                          <w:rPr>
                            <w:ins w:id="951" w:author="Jana Demas" w:date="2015-11-06T12:59:00Z"/>
                            <w:rFonts w:cs="Arial"/>
                          </w:rPr>
                        </w:pPr>
                        <w:ins w:id="952" w:author="Jana Demas" w:date="2015-11-06T12:59:00Z">
                          <w:r w:rsidRPr="00FC3511">
                            <w:rPr>
                              <w:rFonts w:cs="Arial"/>
                            </w:rPr>
                            <w:t xml:space="preserve">Additions to and deletions from the regional growth and manufacturing/industrial </w:t>
                          </w:r>
                          <w:r>
                            <w:rPr>
                              <w:rFonts w:cs="Arial"/>
                            </w:rPr>
                            <w:t>c</w:t>
                          </w:r>
                          <w:r w:rsidRPr="00FC3511">
                            <w:rPr>
                              <w:rFonts w:cs="Arial"/>
                            </w:rPr>
                            <w:t>enters lists should be based on changes approved by the P</w:t>
                          </w:r>
                          <w:r>
                            <w:rPr>
                              <w:rFonts w:cs="Arial"/>
                            </w:rPr>
                            <w:t>uget Sound Regional Council</w:t>
                          </w:r>
                          <w:r w:rsidRPr="00FC3511">
                            <w:rPr>
                              <w:rFonts w:cs="Arial"/>
                            </w:rPr>
                            <w:t xml:space="preserve"> and defined in </w:t>
                          </w:r>
                          <w:r>
                            <w:rPr>
                              <w:rFonts w:cs="Arial"/>
                            </w:rPr>
                            <w:t xml:space="preserve"> the region’s growth plan, </w:t>
                          </w:r>
                          <w:r w:rsidRPr="00FC3511">
                            <w:rPr>
                              <w:rStyle w:val="GuidelineBODYITALIC"/>
                              <w:rFonts w:ascii="Arial" w:hAnsi="Arial" w:cs="Arial"/>
                            </w:rPr>
                            <w:t>Vision 2040</w:t>
                          </w:r>
                          <w:r w:rsidRPr="00FC3511">
                            <w:rPr>
                              <w:rFonts w:cs="Arial"/>
                            </w:rPr>
                            <w:t>, or subsequent regional plans.</w:t>
                          </w:r>
                        </w:ins>
                      </w:p>
                      <w:p w14:paraId="33331D9E" w14:textId="77777777" w:rsidR="00C34448" w:rsidRPr="00FC3511" w:rsidRDefault="00C34448" w:rsidP="00C5362A">
                        <w:pPr>
                          <w:pStyle w:val="head5italic105"/>
                          <w:rPr>
                            <w:ins w:id="953" w:author="Jana Demas" w:date="2015-11-06T12:59:00Z"/>
                            <w:rFonts w:ascii="Arial" w:hAnsi="Arial" w:cs="Arial"/>
                          </w:rPr>
                        </w:pPr>
                        <w:ins w:id="954" w:author="Jana Demas" w:date="2015-11-06T12:59:00Z">
                          <w:r w:rsidRPr="00FC3511">
                            <w:rPr>
                              <w:rFonts w:ascii="Arial" w:hAnsi="Arial" w:cs="Arial"/>
                            </w:rPr>
                            <w:t>Transit Activity Centers</w:t>
                          </w:r>
                        </w:ins>
                      </w:p>
                      <w:p w14:paraId="4B03F94F" w14:textId="77777777" w:rsidR="00C34448" w:rsidRPr="00FC3511" w:rsidRDefault="00C34448" w:rsidP="00C5362A">
                        <w:pPr>
                          <w:pStyle w:val="Body10513"/>
                          <w:rPr>
                            <w:ins w:id="955" w:author="Jana Demas" w:date="2015-11-06T12:59:00Z"/>
                            <w:rFonts w:cs="Arial"/>
                          </w:rPr>
                        </w:pPr>
                        <w:ins w:id="956" w:author="Jana Demas" w:date="2015-11-06T12:59:00Z">
                          <w:r w:rsidRPr="00FC3511">
                            <w:rPr>
                              <w:rFonts w:cs="Arial"/>
                            </w:rPr>
                            <w:t xml:space="preserve">Additions to the list of transit activity centers will be nominated by the local jurisdictions and must meet one or more of the </w:t>
                          </w:r>
                          <w:r>
                            <w:rPr>
                              <w:rFonts w:cs="Arial"/>
                            </w:rPr>
                            <w:t>following</w:t>
                          </w:r>
                          <w:r w:rsidRPr="00FC3511">
                            <w:rPr>
                              <w:rFonts w:cs="Arial"/>
                            </w:rPr>
                            <w:t xml:space="preserve"> criteria: </w:t>
                          </w:r>
                        </w:ins>
                      </w:p>
                      <w:p w14:paraId="72802D67" w14:textId="0F53275C" w:rsidR="00C34448" w:rsidRPr="00FC3511" w:rsidRDefault="00C34448" w:rsidP="00FC5518">
                        <w:pPr>
                          <w:pStyle w:val="bodybullet"/>
                          <w:numPr>
                            <w:ilvl w:val="0"/>
                            <w:numId w:val="2"/>
                          </w:numPr>
                          <w:rPr>
                            <w:ins w:id="957" w:author="Jana Demas" w:date="2015-11-06T12:59:00Z"/>
                            <w:rFonts w:cs="Arial"/>
                          </w:rPr>
                        </w:pPr>
                        <w:ins w:id="958" w:author="Jana Demas" w:date="2015-11-06T12:59:00Z">
                          <w:r w:rsidRPr="00FC3511">
                            <w:rPr>
                              <w:rFonts w:cs="Arial"/>
                            </w:rPr>
                            <w:t>Is located in an area of mixed-use development that includes concentrated housing, employment, and commercial activity</w:t>
                          </w:r>
                          <w:r>
                            <w:rPr>
                              <w:rFonts w:cs="Arial"/>
                            </w:rPr>
                            <w:t>.</w:t>
                          </w:r>
                        </w:ins>
                      </w:p>
                      <w:p w14:paraId="3A5AC33A" w14:textId="164C7C8F" w:rsidR="00C34448" w:rsidRPr="00FC3511" w:rsidRDefault="00C34448" w:rsidP="00FC5518">
                        <w:pPr>
                          <w:pStyle w:val="bodybullet"/>
                          <w:numPr>
                            <w:ilvl w:val="0"/>
                            <w:numId w:val="2"/>
                          </w:numPr>
                          <w:rPr>
                            <w:ins w:id="959" w:author="Jana Demas" w:date="2015-11-06T12:59:00Z"/>
                            <w:rFonts w:cs="Arial"/>
                          </w:rPr>
                        </w:pPr>
                        <w:ins w:id="960" w:author="Jana Demas" w:date="2015-11-06T12:59:00Z">
                          <w:r w:rsidRPr="00FC3511">
                            <w:rPr>
                              <w:rFonts w:cs="Arial"/>
                            </w:rPr>
                            <w:t>Includes a major regional hospital, medical center or institution of higher education located outside of a de</w:t>
                          </w:r>
                          <w:r>
                            <w:rPr>
                              <w:rFonts w:cs="Arial"/>
                            </w:rPr>
                            <w:t>signated regional growth center.</w:t>
                          </w:r>
                        </w:ins>
                      </w:p>
                      <w:p w14:paraId="470056D2" w14:textId="77777777" w:rsidR="00C34448" w:rsidRPr="00FC3511" w:rsidRDefault="00C34448" w:rsidP="00FC5518">
                        <w:pPr>
                          <w:pStyle w:val="bodybullet"/>
                          <w:numPr>
                            <w:ilvl w:val="0"/>
                            <w:numId w:val="2"/>
                          </w:numPr>
                          <w:rPr>
                            <w:ins w:id="961" w:author="Jana Demas" w:date="2015-11-06T12:59:00Z"/>
                            <w:rFonts w:cs="Arial"/>
                          </w:rPr>
                        </w:pPr>
                        <w:ins w:id="962" w:author="Jana Demas" w:date="2015-11-06T12:59:00Z">
                          <w:r w:rsidRPr="00FC3511">
                            <w:rPr>
                              <w:rFonts w:cs="Arial"/>
                            </w:rPr>
                            <w:t>Is loc</w:t>
                          </w:r>
                          <w:r w:rsidRPr="00FC3511">
                            <w:rPr>
                              <w:rFonts w:cs="Arial"/>
                              <w:spacing w:val="-2"/>
                            </w:rPr>
                            <w:t>ated outside other designated regional growth centers at a transit hub served by three or more all-day routes.</w:t>
                          </w:r>
                          <w:r w:rsidRPr="00FC3511">
                            <w:rPr>
                              <w:rFonts w:cs="Arial"/>
                            </w:rPr>
                            <w:t xml:space="preserve"> </w:t>
                          </w:r>
                        </w:ins>
                      </w:p>
                      <w:p w14:paraId="730F8C74" w14:textId="77777777" w:rsidR="00C34448" w:rsidRPr="00FC3511" w:rsidRDefault="00C34448" w:rsidP="00C5362A">
                        <w:pPr>
                          <w:pStyle w:val="Body10513"/>
                          <w:rPr>
                            <w:ins w:id="963" w:author="Jana Demas" w:date="2015-11-06T12:59:00Z"/>
                            <w:rFonts w:cs="Arial"/>
                          </w:rPr>
                        </w:pPr>
                        <w:ins w:id="964" w:author="Jana Demas" w:date="2015-11-06T12:59:00Z">
                          <w:r>
                            <w:rPr>
                              <w:rFonts w:cs="Arial"/>
                            </w:rPr>
                            <w:t xml:space="preserve">In addition to meeting at least one of the criteria above, a transit activity center must meet the following </w:t>
                          </w:r>
                          <w:r w:rsidRPr="00FC3511">
                            <w:rPr>
                              <w:rFonts w:cs="Arial"/>
                            </w:rPr>
                            <w:t>criteria:</w:t>
                          </w:r>
                        </w:ins>
                      </w:p>
                      <w:p w14:paraId="368C39FF" w14:textId="0419AAC0" w:rsidR="00C34448" w:rsidRPr="00FC3511" w:rsidRDefault="00C34448" w:rsidP="00FC5518">
                        <w:pPr>
                          <w:pStyle w:val="bodybullet"/>
                          <w:numPr>
                            <w:ilvl w:val="0"/>
                            <w:numId w:val="3"/>
                          </w:numPr>
                          <w:rPr>
                            <w:ins w:id="965" w:author="Jana Demas" w:date="2015-11-06T12:59:00Z"/>
                            <w:rFonts w:cs="Arial"/>
                          </w:rPr>
                        </w:pPr>
                        <w:ins w:id="966" w:author="Jana Demas" w:date="2015-11-06T12:59:00Z">
                          <w:r w:rsidRPr="00FC3511">
                            <w:rPr>
                              <w:rFonts w:cs="Arial"/>
                            </w:rPr>
                            <w:t>Pathways through the transit activity center</w:t>
                          </w:r>
                          <w:r>
                            <w:rPr>
                              <w:rFonts w:cs="Arial"/>
                            </w:rPr>
                            <w:t>s</w:t>
                          </w:r>
                          <w:r w:rsidRPr="00FC3511">
                            <w:rPr>
                              <w:rFonts w:cs="Arial"/>
                            </w:rPr>
                            <w:t xml:space="preserve"> must be located on arterial roadways that are appropriately constructed for transit use.</w:t>
                          </w:r>
                        </w:ins>
                      </w:p>
                      <w:p w14:paraId="3C99CF38" w14:textId="77777777" w:rsidR="00C34448" w:rsidRPr="00FC3511" w:rsidRDefault="00C34448" w:rsidP="00FC5518">
                        <w:pPr>
                          <w:pStyle w:val="bodybullet"/>
                          <w:numPr>
                            <w:ilvl w:val="0"/>
                            <w:numId w:val="3"/>
                          </w:numPr>
                          <w:rPr>
                            <w:ins w:id="967" w:author="Jana Demas" w:date="2015-11-06T12:59:00Z"/>
                            <w:rFonts w:cs="Arial"/>
                          </w:rPr>
                        </w:pPr>
                        <w:ins w:id="968" w:author="Jana Demas" w:date="2015-11-06T12:59:00Z">
                          <w:r w:rsidRPr="00FC3511">
                            <w:rPr>
                              <w:rFonts w:cs="Arial"/>
                            </w:rPr>
                            <w:t>Identification of a transit activity center must result in a new primary connection between two or more regional or transit activity centers in the transit network, either on an existing corridor on the All-Day and Peak</w:t>
                          </w:r>
                          <w:r>
                            <w:rPr>
                              <w:rFonts w:cs="Arial"/>
                            </w:rPr>
                            <w:t>-Only</w:t>
                          </w:r>
                          <w:r w:rsidRPr="00FC3511">
                            <w:rPr>
                              <w:rFonts w:cs="Arial"/>
                            </w:rPr>
                            <w:t xml:space="preserve"> Network or as an expansion to the network to </w:t>
                          </w:r>
                          <w:r>
                            <w:rPr>
                              <w:rFonts w:cs="Arial"/>
                            </w:rPr>
                            <w:t>serve</w:t>
                          </w:r>
                          <w:r w:rsidRPr="00FC3511">
                            <w:rPr>
                              <w:rFonts w:cs="Arial"/>
                            </w:rPr>
                            <w:t xml:space="preserve"> an area of projected all-day transit demand. </w:t>
                          </w:r>
                        </w:ins>
                      </w:p>
                      <w:p w14:paraId="73AF5A2D" w14:textId="77777777" w:rsidR="00C34448" w:rsidRPr="00D7115E" w:rsidRDefault="00C34448" w:rsidP="00FC5518">
                        <w:pPr>
                          <w:pStyle w:val="bodybullet"/>
                          <w:numPr>
                            <w:ilvl w:val="0"/>
                            <w:numId w:val="3"/>
                          </w:numPr>
                          <w:rPr>
                            <w:ins w:id="969" w:author="Jana Demas" w:date="2015-11-06T12:59:00Z"/>
                            <w:rFonts w:cs="Arial"/>
                            <w:b/>
                            <w:bCs/>
                          </w:rPr>
                        </w:pPr>
                        <w:ins w:id="970" w:author="Jana Demas" w:date="2015-11-06T12:59:00Z">
                          <w:r>
                            <w:rPr>
                              <w:rFonts w:cs="Arial"/>
                            </w:rPr>
                            <w:t>When a corridor is added to the network,</w:t>
                          </w:r>
                          <w:r w:rsidRPr="00FC3511">
                            <w:rPr>
                              <w:rFonts w:cs="Arial"/>
                            </w:rPr>
                            <w:t xml:space="preserve"> step</w:t>
                          </w:r>
                          <w:r>
                            <w:rPr>
                              <w:rFonts w:cs="Arial"/>
                            </w:rPr>
                            <w:t xml:space="preserve"> </w:t>
                          </w:r>
                          <w:r w:rsidRPr="00FC3511">
                            <w:rPr>
                              <w:rFonts w:cs="Arial"/>
                            </w:rPr>
                            <w:t>one of the All-Day</w:t>
                          </w:r>
                          <w:r>
                            <w:rPr>
                              <w:rFonts w:cs="Arial"/>
                            </w:rPr>
                            <w:t xml:space="preserve"> and Peak-Only</w:t>
                          </w:r>
                          <w:r w:rsidRPr="00FC3511">
                            <w:rPr>
                              <w:rFonts w:cs="Arial"/>
                            </w:rPr>
                            <w:t xml:space="preserve"> Network </w:t>
                          </w:r>
                          <w:r>
                            <w:rPr>
                              <w:rFonts w:cs="Arial"/>
                            </w:rPr>
                            <w:t>analysis</w:t>
                          </w:r>
                          <w:r w:rsidRPr="00FC3511">
                            <w:rPr>
                              <w:rFonts w:cs="Arial"/>
                            </w:rPr>
                            <w:t xml:space="preserve"> must result in an assignment of </w:t>
                          </w:r>
                          <w:r>
                            <w:rPr>
                              <w:rFonts w:cs="Arial"/>
                            </w:rPr>
                            <w:t xml:space="preserve">a </w:t>
                          </w:r>
                          <w:r w:rsidRPr="00FC3511">
                            <w:rPr>
                              <w:rFonts w:cs="Arial"/>
                            </w:rPr>
                            <w:t xml:space="preserve">30-minute </w:t>
                          </w:r>
                          <w:r>
                            <w:rPr>
                              <w:rFonts w:cs="Arial"/>
                            </w:rPr>
                            <w:t xml:space="preserve">target </w:t>
                          </w:r>
                          <w:r w:rsidRPr="00FC3511">
                            <w:rPr>
                              <w:rFonts w:cs="Arial"/>
                            </w:rPr>
                            <w:t xml:space="preserve">service </w:t>
                          </w:r>
                          <w:r>
                            <w:rPr>
                              <w:rFonts w:cs="Arial"/>
                            </w:rPr>
                            <w:t>level</w:t>
                          </w:r>
                          <w:r w:rsidRPr="00FC3511">
                            <w:rPr>
                              <w:rFonts w:cs="Arial"/>
                            </w:rPr>
                            <w:t xml:space="preserve"> or better.</w:t>
                          </w:r>
                        </w:ins>
                      </w:p>
                      <w:p w14:paraId="29237173" w14:textId="77777777" w:rsidR="00C34448" w:rsidRPr="00D7115E" w:rsidRDefault="00C34448" w:rsidP="00C5362A">
                        <w:pPr>
                          <w:pStyle w:val="Body10513"/>
                          <w:ind w:left="180"/>
                          <w:rPr>
                            <w:ins w:id="971" w:author="Jana Demas" w:date="2015-11-06T12:59:00Z"/>
                            <w:rFonts w:cs="Arial"/>
                          </w:rPr>
                        </w:pPr>
                        <w:ins w:id="972" w:author="Jana Demas" w:date="2015-11-06T12:59:00Z">
                          <w:r w:rsidRPr="00FC3511">
                            <w:rPr>
                              <w:rFonts w:cs="Arial"/>
                            </w:rPr>
                            <w:t>The size of these transit activity centers varies, but all transit activity centers represent concentrations of activity in comparison to the surrounding area.</w:t>
                          </w:r>
                        </w:ins>
                      </w:p>
                      <w:p w14:paraId="4FC4216B" w14:textId="7E978863" w:rsidR="00C34448" w:rsidRDefault="00C34448" w:rsidP="00C5362A">
                        <w:pPr>
                          <w:pStyle w:val="bodybullet"/>
                          <w:tabs>
                            <w:tab w:val="clear" w:pos="360"/>
                            <w:tab w:val="left" w:pos="180"/>
                          </w:tabs>
                          <w:ind w:left="180" w:firstLine="0"/>
                          <w:rPr>
                            <w:ins w:id="973" w:author="Jana Demas" w:date="2015-11-06T12:59:00Z"/>
                          </w:rPr>
                        </w:pPr>
                        <w:ins w:id="974" w:author="Jana Demas" w:date="2015-11-06T12:59:00Z">
                          <w:r>
                            <w:rPr>
                              <w:rFonts w:cs="Arial"/>
                            </w:rPr>
                            <w:t>Additional centers and corridors may be established by Metro’s long range plan network, under development with the community and local jurisdictions.</w:t>
                          </w:r>
                        </w:ins>
                      </w:p>
                    </w:txbxContent>
                  </v:textbox>
                  <w10:wrap type="square"/>
                </v:shape>
              </w:pict>
            </mc:Fallback>
          </mc:AlternateContent>
        </w:r>
      </w:ins>
    </w:p>
    <w:p w14:paraId="566ABCAE" w14:textId="77777777" w:rsidR="00817DEA" w:rsidRPr="0044544A" w:rsidRDefault="00BF25B0" w:rsidP="00CF0037">
      <w:pPr>
        <w:rPr>
          <w:ins w:id="938" w:author="Jana Demas" w:date="2015-11-06T12:59:00Z"/>
          <w:b/>
          <w:sz w:val="20"/>
        </w:rPr>
      </w:pPr>
      <w:ins w:id="939" w:author="Jana Demas" w:date="2015-11-06T12:59:00Z">
        <w:r w:rsidRPr="0044544A">
          <w:rPr>
            <w:rFonts w:ascii="Arial" w:hAnsi="Arial"/>
            <w:b/>
          </w:rPr>
          <w:br w:type="page"/>
        </w:r>
      </w:ins>
    </w:p>
    <w:p w14:paraId="57D54A5B" w14:textId="57970903" w:rsidR="00422C86" w:rsidRPr="0044544A" w:rsidRDefault="00087F8A" w:rsidP="00414BD7">
      <w:pPr>
        <w:pStyle w:val="Sectionhead"/>
        <w:rPr>
          <w:rFonts w:cs="Arial"/>
          <w:bCs/>
          <w:color w:val="000000"/>
        </w:rPr>
      </w:pPr>
      <w:bookmarkStart w:id="940" w:name="_Toc437520139"/>
      <w:ins w:id="941" w:author="Jana Demas" w:date="2015-11-06T12:59:00Z">
        <w:r>
          <w:lastRenderedPageBreak/>
          <w:t xml:space="preserve">Evaluating and Managing System </w:t>
        </w:r>
      </w:ins>
      <w:r w:rsidRPr="00942B95">
        <w:t>Performance</w:t>
      </w:r>
      <w:del w:id="942" w:author="Jana Demas" w:date="2015-11-06T12:59:00Z">
        <w:r w:rsidR="00422C86" w:rsidRPr="00FC3511">
          <w:rPr>
            <w:rFonts w:cs="Arial"/>
          </w:rPr>
          <w:delText xml:space="preserve"> management</w:delText>
        </w:r>
      </w:del>
      <w:bookmarkEnd w:id="940"/>
    </w:p>
    <w:p w14:paraId="2C927B86" w14:textId="4510EA6D" w:rsidR="00422C86" w:rsidRPr="0044544A" w:rsidRDefault="00422C86" w:rsidP="00422C86">
      <w:pPr>
        <w:pStyle w:val="Body10513"/>
        <w:rPr>
          <w:rFonts w:cs="Arial"/>
        </w:rPr>
      </w:pPr>
      <w:r w:rsidRPr="0044544A">
        <w:rPr>
          <w:rFonts w:cs="Arial"/>
        </w:rPr>
        <w:t xml:space="preserve">Metro </w:t>
      </w:r>
      <w:del w:id="943" w:author="Jana Demas" w:date="2015-11-06T12:59:00Z">
        <w:r w:rsidRPr="00FC3511">
          <w:rPr>
            <w:rFonts w:cs="Arial"/>
          </w:rPr>
          <w:delText>uses</w:delText>
        </w:r>
      </w:del>
      <w:ins w:id="944" w:author="Jana Demas" w:date="2015-11-06T12:59:00Z">
        <w:r w:rsidR="00914635" w:rsidRPr="0044544A">
          <w:rPr>
            <w:rFonts w:cs="Arial"/>
          </w:rPr>
          <w:t>manages the</w:t>
        </w:r>
      </w:ins>
      <w:r w:rsidRPr="0044544A">
        <w:rPr>
          <w:rFonts w:cs="Arial"/>
        </w:rPr>
        <w:t xml:space="preserve"> performance </w:t>
      </w:r>
      <w:del w:id="945" w:author="Jana Demas" w:date="2015-11-06T12:59:00Z">
        <w:r w:rsidRPr="00FC3511">
          <w:rPr>
            <w:rFonts w:cs="Arial"/>
          </w:rPr>
          <w:delText>management</w:delText>
        </w:r>
      </w:del>
      <w:ins w:id="946" w:author="Jana Demas" w:date="2015-11-06T12:59:00Z">
        <w:r w:rsidR="00914635" w:rsidRPr="0044544A">
          <w:rPr>
            <w:rFonts w:cs="Arial"/>
          </w:rPr>
          <w:t>of bus routes</w:t>
        </w:r>
      </w:ins>
      <w:r w:rsidRPr="0044544A">
        <w:rPr>
          <w:rFonts w:cs="Arial"/>
        </w:rPr>
        <w:t xml:space="preserve"> to improve the efficiency</w:t>
      </w:r>
      <w:del w:id="947" w:author="Jana Demas" w:date="2015-11-06T12:59:00Z">
        <w:r w:rsidRPr="00FC3511">
          <w:rPr>
            <w:rFonts w:cs="Arial"/>
          </w:rPr>
          <w:delText xml:space="preserve"> and</w:delText>
        </w:r>
      </w:del>
      <w:ins w:id="948" w:author="Jana Demas" w:date="2015-11-06T12:59:00Z">
        <w:r w:rsidR="00914635" w:rsidRPr="0044544A">
          <w:rPr>
            <w:rFonts w:cs="Arial"/>
          </w:rPr>
          <w:t>,</w:t>
        </w:r>
      </w:ins>
      <w:r w:rsidRPr="0044544A">
        <w:rPr>
          <w:rFonts w:cs="Arial"/>
        </w:rPr>
        <w:t xml:space="preserve"> effectiveness</w:t>
      </w:r>
      <w:r w:rsidR="00914635" w:rsidRPr="0044544A">
        <w:rPr>
          <w:rFonts w:cs="Arial"/>
        </w:rPr>
        <w:t xml:space="preserve"> </w:t>
      </w:r>
      <w:ins w:id="949" w:author="Jana Demas" w:date="2015-11-06T12:59:00Z">
        <w:r w:rsidR="00914635" w:rsidRPr="0044544A">
          <w:rPr>
            <w:rFonts w:cs="Arial"/>
          </w:rPr>
          <w:t>and quality</w:t>
        </w:r>
        <w:r w:rsidRPr="0044544A">
          <w:rPr>
            <w:rFonts w:cs="Arial"/>
          </w:rPr>
          <w:t xml:space="preserve"> </w:t>
        </w:r>
      </w:ins>
      <w:r w:rsidRPr="0044544A">
        <w:rPr>
          <w:rFonts w:cs="Arial"/>
        </w:rPr>
        <w:t xml:space="preserve">of the transit system. Performance management guidelines are applied to individual routes to identify high and low performance, areas where investment is needed, and areas where resources are not being used efficiently and effectively.  </w:t>
      </w:r>
    </w:p>
    <w:p w14:paraId="34FE43B8" w14:textId="77777777" w:rsidR="00422C86" w:rsidRPr="00FC3511" w:rsidRDefault="00422C86" w:rsidP="00422C86">
      <w:pPr>
        <w:pStyle w:val="Head4sub1"/>
        <w:rPr>
          <w:del w:id="950" w:author="Jana Demas" w:date="2015-11-06T12:59:00Z"/>
          <w:rFonts w:ascii="Arial" w:hAnsi="Arial" w:cs="Arial"/>
        </w:rPr>
      </w:pPr>
      <w:del w:id="951" w:author="Jana Demas" w:date="2015-11-06T12:59:00Z">
        <w:r w:rsidRPr="00FC3511">
          <w:rPr>
            <w:rFonts w:ascii="Arial" w:hAnsi="Arial" w:cs="Arial"/>
          </w:rPr>
          <w:delText>Productivity</w:delText>
        </w:r>
      </w:del>
    </w:p>
    <w:p w14:paraId="0A997DD4" w14:textId="1978C7CE" w:rsidR="00422C86" w:rsidRPr="0044544A" w:rsidRDefault="00422C86" w:rsidP="00422C86">
      <w:pPr>
        <w:pStyle w:val="Head4sub1"/>
        <w:rPr>
          <w:ins w:id="952" w:author="Jana Demas" w:date="2015-11-06T12:59:00Z"/>
          <w:rFonts w:ascii="Arial" w:hAnsi="Arial" w:cs="Arial"/>
          <w:sz w:val="24"/>
          <w:szCs w:val="24"/>
        </w:rPr>
      </w:pPr>
      <w:del w:id="953" w:author="Jana Demas" w:date="2015-11-06T12:59:00Z">
        <w:r w:rsidRPr="00FC3511">
          <w:rPr>
            <w:rFonts w:cs="Arial"/>
          </w:rPr>
          <w:delText xml:space="preserve">Productivity measures identify </w:delText>
        </w:r>
      </w:del>
      <w:ins w:id="954" w:author="Jana Demas" w:date="2015-11-06T12:59:00Z">
        <w:r w:rsidR="00914635" w:rsidRPr="0044544A">
          <w:rPr>
            <w:rFonts w:ascii="Arial" w:hAnsi="Arial" w:cs="Arial"/>
            <w:sz w:val="24"/>
            <w:szCs w:val="24"/>
          </w:rPr>
          <w:t>Service types and route p</w:t>
        </w:r>
        <w:r w:rsidRPr="0044544A">
          <w:rPr>
            <w:rFonts w:ascii="Arial" w:hAnsi="Arial" w:cs="Arial"/>
            <w:sz w:val="24"/>
            <w:szCs w:val="24"/>
          </w:rPr>
          <w:t>roductivity</w:t>
        </w:r>
      </w:ins>
    </w:p>
    <w:p w14:paraId="3D7CDFB2" w14:textId="694A48E4" w:rsidR="004E3E21" w:rsidRPr="0044544A" w:rsidRDefault="004E3E21" w:rsidP="004E3E21">
      <w:pPr>
        <w:pStyle w:val="Body10513"/>
        <w:rPr>
          <w:ins w:id="955" w:author="Jana Demas" w:date="2015-11-06T12:59:00Z"/>
          <w:rFonts w:cs="Arial"/>
        </w:rPr>
      </w:pPr>
      <w:ins w:id="956" w:author="Jana Demas" w:date="2015-11-06T12:59:00Z">
        <w:r w:rsidRPr="0044544A">
          <w:rPr>
            <w:rFonts w:cs="Arial"/>
          </w:rPr>
          <w:t xml:space="preserve">When comparing the productivity of individual bus </w:t>
        </w:r>
      </w:ins>
      <w:r w:rsidRPr="0044544A">
        <w:rPr>
          <w:rFonts w:cs="Arial"/>
        </w:rPr>
        <w:t>routes</w:t>
      </w:r>
      <w:del w:id="957" w:author="Jana Demas" w:date="2015-11-06T12:59:00Z">
        <w:r w:rsidR="00422C86" w:rsidRPr="00FC3511">
          <w:rPr>
            <w:rFonts w:cs="Arial"/>
          </w:rPr>
          <w:delText xml:space="preserve"> where performance is strong or weak as candidates for addition, reduction, or restructuring. </w:delText>
        </w:r>
      </w:del>
      <w:ins w:id="958" w:author="Jana Demas" w:date="2015-11-06T12:59:00Z">
        <w:r w:rsidRPr="0044544A">
          <w:rPr>
            <w:rFonts w:cs="Arial"/>
          </w:rPr>
          <w:t>, Metro classifies them by</w:t>
        </w:r>
        <w:r w:rsidR="00C97ADB" w:rsidRPr="0044544A">
          <w:rPr>
            <w:rFonts w:cs="Arial"/>
          </w:rPr>
          <w:t xml:space="preserve"> service type which indicates</w:t>
        </w:r>
        <w:r w:rsidRPr="0044544A">
          <w:rPr>
            <w:rFonts w:cs="Arial"/>
          </w:rPr>
          <w:t xml:space="preserve"> the primary market served</w:t>
        </w:r>
        <w:r w:rsidR="00C97ADB" w:rsidRPr="0044544A">
          <w:rPr>
            <w:rFonts w:cs="Arial"/>
          </w:rPr>
          <w:t xml:space="preserve"> as well as other characteristics of service described below. These service types allow Metro to measure the performance of routes against similar services</w:t>
        </w:r>
        <w:r w:rsidRPr="0044544A">
          <w:rPr>
            <w:rFonts w:cs="Arial"/>
          </w:rPr>
          <w:t xml:space="preserve">. </w:t>
        </w:r>
      </w:ins>
    </w:p>
    <w:p w14:paraId="7A9E738C" w14:textId="160B0523" w:rsidR="004E3E21" w:rsidRPr="0044544A" w:rsidRDefault="00C97ADB" w:rsidP="00FC5518">
      <w:pPr>
        <w:pStyle w:val="bodybullet"/>
        <w:numPr>
          <w:ilvl w:val="0"/>
          <w:numId w:val="5"/>
        </w:numPr>
        <w:rPr>
          <w:ins w:id="959" w:author="Jana Demas" w:date="2015-11-06T12:59:00Z"/>
          <w:rFonts w:cs="Arial"/>
        </w:rPr>
      </w:pPr>
      <w:ins w:id="960" w:author="Jana Demas" w:date="2015-11-06T12:59:00Z">
        <w:r w:rsidRPr="0044544A">
          <w:rPr>
            <w:rStyle w:val="Appendixinlineheader"/>
            <w:rFonts w:ascii="Arial" w:hAnsi="Arial" w:cs="Arial"/>
            <w:sz w:val="21"/>
            <w:szCs w:val="21"/>
          </w:rPr>
          <w:t>Urban</w:t>
        </w:r>
        <w:r w:rsidR="00720D39" w:rsidRPr="0044544A">
          <w:rPr>
            <w:rFonts w:cs="Arial"/>
          </w:rPr>
          <w:t xml:space="preserve"> routes primarily serve the densest parts of the county, including downtown Seattle, First Hill, Capitol Hill, South Lake Union, the University District, </w:t>
        </w:r>
      </w:ins>
      <w:ins w:id="961" w:author="Driggs, Sarah" w:date="2015-12-09T15:44:00Z">
        <w:r w:rsidR="00942B95">
          <w:rPr>
            <w:rFonts w:cs="Arial"/>
          </w:rPr>
          <w:t>and</w:t>
        </w:r>
      </w:ins>
      <w:ins w:id="962" w:author="Jana Demas" w:date="2015-11-06T12:59:00Z">
        <w:r w:rsidR="00720D39" w:rsidRPr="0044544A">
          <w:rPr>
            <w:rFonts w:cs="Arial"/>
          </w:rPr>
          <w:t xml:space="preserve"> Uptown.</w:t>
        </w:r>
      </w:ins>
    </w:p>
    <w:p w14:paraId="2BC3B16E" w14:textId="77777777" w:rsidR="004E3E21" w:rsidRPr="0044544A" w:rsidRDefault="00C97ADB" w:rsidP="00FC5518">
      <w:pPr>
        <w:pStyle w:val="bodybullet"/>
        <w:numPr>
          <w:ilvl w:val="0"/>
          <w:numId w:val="5"/>
        </w:numPr>
        <w:rPr>
          <w:ins w:id="963" w:author="Jana Demas" w:date="2015-11-06T12:59:00Z"/>
          <w:rFonts w:cs="Arial"/>
        </w:rPr>
      </w:pPr>
      <w:ins w:id="964" w:author="Jana Demas" w:date="2015-11-06T12:59:00Z">
        <w:r w:rsidRPr="0044544A">
          <w:rPr>
            <w:rStyle w:val="Appendixinlineheader"/>
            <w:rFonts w:ascii="Arial" w:hAnsi="Arial" w:cs="Arial"/>
            <w:sz w:val="21"/>
            <w:szCs w:val="21"/>
          </w:rPr>
          <w:t>Suburban</w:t>
        </w:r>
        <w:r w:rsidR="00720D39" w:rsidRPr="0044544A">
          <w:rPr>
            <w:rFonts w:cs="Arial"/>
          </w:rPr>
          <w:t xml:space="preserve"> routes primarily serve passengers in suburban and rural areas in Seattle and King County.</w:t>
        </w:r>
      </w:ins>
    </w:p>
    <w:p w14:paraId="0D7A8E46" w14:textId="26FE4987" w:rsidR="00C97ADB" w:rsidRPr="0044544A" w:rsidRDefault="00C97ADB" w:rsidP="00FC5518">
      <w:pPr>
        <w:pStyle w:val="bodybullet"/>
        <w:numPr>
          <w:ilvl w:val="0"/>
          <w:numId w:val="5"/>
        </w:numPr>
        <w:rPr>
          <w:ins w:id="965" w:author="Jana Demas" w:date="2015-11-06T12:59:00Z"/>
          <w:rFonts w:cs="Arial"/>
        </w:rPr>
      </w:pPr>
      <w:ins w:id="966" w:author="Jana Demas" w:date="2015-11-06T12:59:00Z">
        <w:r w:rsidRPr="0044544A">
          <w:rPr>
            <w:rStyle w:val="Appendixinlineheader"/>
            <w:rFonts w:ascii="Arial" w:hAnsi="Arial" w:cs="Arial"/>
            <w:sz w:val="21"/>
            <w:szCs w:val="21"/>
          </w:rPr>
          <w:t>D</w:t>
        </w:r>
        <w:r w:rsidR="002637CE" w:rsidRPr="0044544A">
          <w:rPr>
            <w:rStyle w:val="Appendixinlineheader"/>
            <w:rFonts w:ascii="Arial" w:hAnsi="Arial" w:cs="Arial"/>
            <w:sz w:val="21"/>
            <w:szCs w:val="21"/>
          </w:rPr>
          <w:t>emand Area Response</w:t>
        </w:r>
        <w:r w:rsidRPr="0044544A">
          <w:rPr>
            <w:rStyle w:val="Appendixinlineheader"/>
            <w:rFonts w:ascii="Arial" w:hAnsi="Arial" w:cs="Arial"/>
            <w:sz w:val="21"/>
            <w:szCs w:val="21"/>
          </w:rPr>
          <w:t xml:space="preserve"> </w:t>
        </w:r>
        <w:r w:rsidR="002637CE" w:rsidRPr="0044544A">
          <w:rPr>
            <w:rStyle w:val="Appendixinlineheader"/>
            <w:rFonts w:ascii="Arial" w:hAnsi="Arial" w:cs="Arial"/>
            <w:sz w:val="21"/>
            <w:szCs w:val="21"/>
          </w:rPr>
          <w:t xml:space="preserve">Transit </w:t>
        </w:r>
        <w:r w:rsidRPr="0044544A">
          <w:rPr>
            <w:rStyle w:val="Appendixinlineheader"/>
            <w:rFonts w:ascii="Arial" w:hAnsi="Arial" w:cs="Arial"/>
            <w:sz w:val="21"/>
            <w:szCs w:val="21"/>
          </w:rPr>
          <w:t xml:space="preserve">and shuttles </w:t>
        </w:r>
        <w:r w:rsidRPr="0044544A">
          <w:rPr>
            <w:rStyle w:val="Appendixinlineheader"/>
            <w:rFonts w:ascii="Arial" w:hAnsi="Arial" w:cs="Arial"/>
            <w:b w:val="0"/>
            <w:sz w:val="21"/>
            <w:szCs w:val="21"/>
          </w:rPr>
          <w:t xml:space="preserve">are those that provide flexible, community based service that has different characteristics than </w:t>
        </w:r>
        <w:r w:rsidR="00777DB7" w:rsidRPr="0044544A">
          <w:rPr>
            <w:rStyle w:val="Appendixinlineheader"/>
            <w:rFonts w:ascii="Arial" w:hAnsi="Arial" w:cs="Arial"/>
            <w:b w:val="0"/>
            <w:sz w:val="21"/>
            <w:szCs w:val="21"/>
          </w:rPr>
          <w:t>the</w:t>
        </w:r>
        <w:r w:rsidRPr="0044544A">
          <w:rPr>
            <w:rStyle w:val="Appendixinlineheader"/>
            <w:rFonts w:ascii="Arial" w:hAnsi="Arial" w:cs="Arial"/>
            <w:b w:val="0"/>
            <w:sz w:val="21"/>
            <w:szCs w:val="21"/>
          </w:rPr>
          <w:t xml:space="preserve"> fixed-route system. These services are held to different standards than those outlined for the fixed-route network below. These standards are under development and will be included in Metro’s</w:t>
        </w:r>
        <w:r w:rsidR="00540A34" w:rsidRPr="0044544A">
          <w:rPr>
            <w:rStyle w:val="Appendixinlineheader"/>
            <w:rFonts w:ascii="Arial" w:hAnsi="Arial" w:cs="Arial"/>
            <w:b w:val="0"/>
            <w:sz w:val="21"/>
            <w:szCs w:val="21"/>
          </w:rPr>
          <w:t xml:space="preserve"> annual</w:t>
        </w:r>
        <w:r w:rsidRPr="0044544A">
          <w:rPr>
            <w:rStyle w:val="Appendixinlineheader"/>
            <w:rFonts w:ascii="Arial" w:hAnsi="Arial" w:cs="Arial"/>
            <w:b w:val="0"/>
            <w:sz w:val="21"/>
            <w:szCs w:val="21"/>
          </w:rPr>
          <w:t xml:space="preserve"> service guidelines reports.</w:t>
        </w:r>
        <w:r w:rsidR="008E7E2C" w:rsidRPr="0044544A">
          <w:rPr>
            <w:rStyle w:val="Appendixinlineheader"/>
            <w:rFonts w:ascii="Arial" w:hAnsi="Arial" w:cs="Arial"/>
            <w:b w:val="0"/>
            <w:sz w:val="21"/>
            <w:szCs w:val="21"/>
          </w:rPr>
          <w:t xml:space="preserve"> These services are described in more detail in the</w:t>
        </w:r>
        <w:r w:rsidR="00B66133">
          <w:rPr>
            <w:rStyle w:val="Appendixinlineheader"/>
            <w:rFonts w:ascii="Arial" w:hAnsi="Arial" w:cs="Arial"/>
            <w:b w:val="0"/>
            <w:sz w:val="21"/>
            <w:szCs w:val="21"/>
          </w:rPr>
          <w:t xml:space="preserve"> “Planning</w:t>
        </w:r>
        <w:r w:rsidR="008E7E2C" w:rsidRPr="0044544A">
          <w:rPr>
            <w:rStyle w:val="Appendixinlineheader"/>
            <w:rFonts w:ascii="Arial" w:hAnsi="Arial" w:cs="Arial"/>
            <w:b w:val="0"/>
            <w:sz w:val="21"/>
            <w:szCs w:val="21"/>
          </w:rPr>
          <w:t xml:space="preserve"> Alternative Services</w:t>
        </w:r>
        <w:r w:rsidR="00B66133">
          <w:rPr>
            <w:rStyle w:val="Appendixinlineheader"/>
            <w:rFonts w:ascii="Arial" w:hAnsi="Arial" w:cs="Arial"/>
            <w:b w:val="0"/>
            <w:sz w:val="21"/>
            <w:szCs w:val="21"/>
          </w:rPr>
          <w:t>”</w:t>
        </w:r>
        <w:r w:rsidR="008E7E2C" w:rsidRPr="0044544A">
          <w:rPr>
            <w:rStyle w:val="Appendixinlineheader"/>
            <w:rFonts w:ascii="Arial" w:hAnsi="Arial" w:cs="Arial"/>
            <w:b w:val="0"/>
            <w:sz w:val="21"/>
            <w:szCs w:val="21"/>
          </w:rPr>
          <w:t xml:space="preserve"> section on page </w:t>
        </w:r>
        <w:r w:rsidR="00B66133">
          <w:rPr>
            <w:rStyle w:val="Appendixinlineheader"/>
            <w:rFonts w:ascii="Arial" w:hAnsi="Arial" w:cs="Arial"/>
            <w:b w:val="0"/>
            <w:sz w:val="21"/>
            <w:szCs w:val="21"/>
          </w:rPr>
          <w:t>25</w:t>
        </w:r>
        <w:r w:rsidR="008E7E2C" w:rsidRPr="0044544A">
          <w:rPr>
            <w:rStyle w:val="Appendixinlineheader"/>
            <w:rFonts w:ascii="Arial" w:hAnsi="Arial" w:cs="Arial"/>
            <w:b w:val="0"/>
            <w:sz w:val="21"/>
            <w:szCs w:val="21"/>
          </w:rPr>
          <w:t>.</w:t>
        </w:r>
      </w:ins>
    </w:p>
    <w:p w14:paraId="31B0C795" w14:textId="29C5C01B" w:rsidR="00C97ADB" w:rsidRPr="0044544A" w:rsidRDefault="00620621" w:rsidP="00422C86">
      <w:pPr>
        <w:pStyle w:val="Body10513"/>
        <w:rPr>
          <w:rFonts w:cs="Arial"/>
        </w:rPr>
      </w:pPr>
      <w:r w:rsidRPr="0044544A">
        <w:rPr>
          <w:rFonts w:cs="Arial"/>
        </w:rPr>
        <w:t>High and low performance threshold</w:t>
      </w:r>
      <w:r w:rsidR="00B66133">
        <w:rPr>
          <w:rFonts w:cs="Arial"/>
        </w:rPr>
        <w:t xml:space="preserve">s differ for routes that serve </w:t>
      </w:r>
      <w:ins w:id="967" w:author="Jana Demas" w:date="2015-11-06T12:59:00Z">
        <w:r w:rsidR="00B66133">
          <w:rPr>
            <w:rFonts w:cs="Arial"/>
          </w:rPr>
          <w:t>u</w:t>
        </w:r>
        <w:r w:rsidRPr="0044544A">
          <w:rPr>
            <w:rFonts w:cs="Arial"/>
          </w:rPr>
          <w:t>r</w:t>
        </w:r>
        <w:r w:rsidR="00B66133">
          <w:rPr>
            <w:rFonts w:cs="Arial"/>
          </w:rPr>
          <w:t>ban areas and those that serve s</w:t>
        </w:r>
        <w:r w:rsidRPr="0044544A">
          <w:rPr>
            <w:rFonts w:cs="Arial"/>
          </w:rPr>
          <w:t xml:space="preserve">uburban areas. </w:t>
        </w:r>
        <w:r w:rsidR="004E3E21" w:rsidRPr="0044544A">
          <w:rPr>
            <w:rFonts w:cs="Arial"/>
          </w:rPr>
          <w:t xml:space="preserve">Regional growth centers in </w:t>
        </w:r>
      </w:ins>
      <w:r w:rsidR="004E3E21" w:rsidRPr="0044544A">
        <w:rPr>
          <w:rFonts w:cs="Arial"/>
        </w:rPr>
        <w:t xml:space="preserve">the Seattle core </w:t>
      </w:r>
      <w:del w:id="968" w:author="Jana Demas" w:date="2015-11-06T12:59:00Z">
        <w:r w:rsidR="00422C86" w:rsidRPr="00FC3511">
          <w:rPr>
            <w:rFonts w:cs="Arial"/>
          </w:rPr>
          <w:delText>areas</w:delText>
        </w:r>
        <w:r w:rsidR="00422C86" w:rsidRPr="00FC3511">
          <w:rPr>
            <w:rFonts w:cs="Arial"/>
            <w:vertAlign w:val="superscript"/>
          </w:rPr>
          <w:delText>8</w:delText>
        </w:r>
        <w:r w:rsidR="00422C86" w:rsidRPr="00FC3511">
          <w:rPr>
            <w:rFonts w:cs="Arial"/>
          </w:rPr>
          <w:delText xml:space="preserve"> and those that do not. Routes serving the Seattle core</w:delText>
        </w:r>
      </w:del>
      <w:ins w:id="969" w:author="Jana Demas" w:date="2015-11-06T12:59:00Z">
        <w:r w:rsidR="004E3E21" w:rsidRPr="0044544A">
          <w:rPr>
            <w:rFonts w:cs="Arial"/>
          </w:rPr>
          <w:t xml:space="preserve">and the University District </w:t>
        </w:r>
        <w:r w:rsidRPr="0044544A">
          <w:rPr>
            <w:rFonts w:cs="Arial"/>
          </w:rPr>
          <w:t>have the highest job and residential densities in the county. Because the potential market for transit is so high, routes serving these areas</w:t>
        </w:r>
      </w:ins>
      <w:r w:rsidRPr="0044544A">
        <w:rPr>
          <w:rFonts w:cs="Arial"/>
        </w:rPr>
        <w:t xml:space="preserve"> are expected to perform at a higher level</w:t>
      </w:r>
      <w:ins w:id="970" w:author="Jana Demas" w:date="2015-11-06T12:59:00Z">
        <w:r w:rsidRPr="0044544A">
          <w:rPr>
            <w:rFonts w:cs="Arial"/>
          </w:rPr>
          <w:t xml:space="preserve">. These routes comprise the </w:t>
        </w:r>
        <w:proofErr w:type="gramStart"/>
        <w:r w:rsidRPr="0044544A">
          <w:rPr>
            <w:rFonts w:cs="Arial"/>
          </w:rPr>
          <w:t>Urban</w:t>
        </w:r>
        <w:proofErr w:type="gramEnd"/>
        <w:r w:rsidRPr="0044544A">
          <w:rPr>
            <w:rFonts w:cs="Arial"/>
          </w:rPr>
          <w:t xml:space="preserve"> category and are given higher performance thresholds compared to other routes. The other fixed routes</w:t>
        </w:r>
      </w:ins>
      <w:ins w:id="971" w:author="Driggs, Sarah" w:date="2015-12-09T15:45:00Z">
        <w:r w:rsidR="00942B95">
          <w:rPr>
            <w:rFonts w:cs="Arial"/>
          </w:rPr>
          <w:t>, which</w:t>
        </w:r>
      </w:ins>
      <w:ins w:id="972" w:author="Jana Demas" w:date="2015-11-06T12:59:00Z">
        <w:r w:rsidR="008E7E2C" w:rsidRPr="0044544A">
          <w:rPr>
            <w:rFonts w:cs="Arial"/>
          </w:rPr>
          <w:t xml:space="preserve"> make up the suburban category</w:t>
        </w:r>
      </w:ins>
      <w:ins w:id="973" w:author="Driggs, Sarah" w:date="2015-12-09T15:45:00Z">
        <w:r w:rsidR="00942B95">
          <w:rPr>
            <w:rFonts w:cs="Arial"/>
          </w:rPr>
          <w:t>,</w:t>
        </w:r>
      </w:ins>
      <w:ins w:id="974" w:author="Jana Demas" w:date="2015-11-06T12:59:00Z">
        <w:r w:rsidR="008E7E2C" w:rsidRPr="0044544A">
          <w:rPr>
            <w:rFonts w:cs="Arial"/>
          </w:rPr>
          <w:t xml:space="preserve"> </w:t>
        </w:r>
        <w:r w:rsidRPr="0044544A">
          <w:rPr>
            <w:rFonts w:cs="Arial"/>
          </w:rPr>
          <w:t>meet important transit needs of a</w:t>
        </w:r>
        <w:r w:rsidR="00AC201D" w:rsidRPr="0044544A">
          <w:rPr>
            <w:rFonts w:cs="Arial"/>
          </w:rPr>
          <w:t>reas that generally have lower j</w:t>
        </w:r>
        <w:r w:rsidRPr="0044544A">
          <w:rPr>
            <w:rFonts w:cs="Arial"/>
          </w:rPr>
          <w:t>ob and residential</w:t>
        </w:r>
        <w:r w:rsidR="008E7E2C" w:rsidRPr="0044544A">
          <w:rPr>
            <w:rFonts w:cs="Arial"/>
          </w:rPr>
          <w:t>.</w:t>
        </w:r>
        <w:r w:rsidRPr="0044544A">
          <w:rPr>
            <w:rFonts w:cs="Arial"/>
          </w:rPr>
          <w:t xml:space="preserve"> Performance thresholds are lower for these routes</w:t>
        </w:r>
      </w:ins>
      <w:r w:rsidRPr="0044544A">
        <w:rPr>
          <w:rFonts w:cs="Arial"/>
        </w:rPr>
        <w:t xml:space="preserve"> because </w:t>
      </w:r>
      <w:del w:id="975" w:author="Jana Demas" w:date="2015-11-06T12:59:00Z">
        <w:r w:rsidR="00422C86" w:rsidRPr="00FC3511">
          <w:rPr>
            <w:rFonts w:cs="Arial"/>
          </w:rPr>
          <w:delText>the potential market is much greater than for routes serving other areas of King County</w:delText>
        </w:r>
      </w:del>
      <w:ins w:id="976" w:author="Jana Demas" w:date="2015-11-06T12:59:00Z">
        <w:r w:rsidRPr="0044544A">
          <w:rPr>
            <w:rFonts w:cs="Arial"/>
          </w:rPr>
          <w:t xml:space="preserve">they </w:t>
        </w:r>
        <w:r w:rsidR="004E3E21" w:rsidRPr="0044544A">
          <w:rPr>
            <w:rFonts w:cs="Arial"/>
          </w:rPr>
          <w:t>are different from markets served in other areas of King County. Service types are based on these two primary market types</w:t>
        </w:r>
        <w:r w:rsidR="00C97ADB" w:rsidRPr="0044544A">
          <w:rPr>
            <w:rFonts w:cs="Arial"/>
          </w:rPr>
          <w:t>, as well as other characteristics of service,</w:t>
        </w:r>
        <w:r w:rsidR="004E3E21" w:rsidRPr="0044544A">
          <w:rPr>
            <w:rFonts w:cs="Arial"/>
          </w:rPr>
          <w:t xml:space="preserve"> to ensure that </w:t>
        </w:r>
        <w:r w:rsidR="00C97ADB" w:rsidRPr="0044544A">
          <w:rPr>
            <w:rFonts w:cs="Arial"/>
          </w:rPr>
          <w:t>like services are compared</w:t>
        </w:r>
      </w:ins>
      <w:r w:rsidR="00C97ADB" w:rsidRPr="0044544A">
        <w:rPr>
          <w:rFonts w:cs="Arial"/>
        </w:rPr>
        <w:t>.</w:t>
      </w:r>
    </w:p>
    <w:p w14:paraId="65E562CA" w14:textId="77777777" w:rsidR="00914635" w:rsidRPr="0044544A" w:rsidRDefault="00002245" w:rsidP="00422C86">
      <w:pPr>
        <w:pStyle w:val="Body10513"/>
        <w:rPr>
          <w:ins w:id="977" w:author="Jana Demas" w:date="2015-11-06T12:59:00Z"/>
          <w:rFonts w:cs="Arial"/>
        </w:rPr>
      </w:pPr>
      <w:ins w:id="978" w:author="Jana Demas" w:date="2015-11-06T12:59:00Z">
        <w:r w:rsidRPr="0044544A">
          <w:rPr>
            <w:rFonts w:cs="Arial"/>
          </w:rPr>
          <w:t xml:space="preserve">The performance management analysis uses route </w:t>
        </w:r>
        <w:r w:rsidR="004E3E21" w:rsidRPr="0044544A">
          <w:rPr>
            <w:rFonts w:cs="Arial"/>
          </w:rPr>
          <w:t>p</w:t>
        </w:r>
        <w:r w:rsidR="00422C86" w:rsidRPr="0044544A">
          <w:rPr>
            <w:rFonts w:cs="Arial"/>
          </w:rPr>
          <w:t>roductivity measures</w:t>
        </w:r>
        <w:r w:rsidR="004E3E21" w:rsidRPr="0044544A">
          <w:rPr>
            <w:rFonts w:cs="Arial"/>
          </w:rPr>
          <w:t xml:space="preserve"> to</w:t>
        </w:r>
        <w:r w:rsidR="00422C86" w:rsidRPr="0044544A">
          <w:rPr>
            <w:rFonts w:cs="Arial"/>
          </w:rPr>
          <w:t xml:space="preserve"> identify </w:t>
        </w:r>
        <w:r w:rsidRPr="0044544A">
          <w:rPr>
            <w:rFonts w:cs="Arial"/>
          </w:rPr>
          <w:t>fixed-</w:t>
        </w:r>
        <w:r w:rsidR="00422C86" w:rsidRPr="0044544A">
          <w:rPr>
            <w:rFonts w:cs="Arial"/>
          </w:rPr>
          <w:t>route</w:t>
        </w:r>
        <w:r w:rsidRPr="0044544A">
          <w:rPr>
            <w:rFonts w:cs="Arial"/>
          </w:rPr>
          <w:t xml:space="preserve"> </w:t>
        </w:r>
        <w:r w:rsidR="00422C86" w:rsidRPr="0044544A">
          <w:rPr>
            <w:rFonts w:cs="Arial"/>
          </w:rPr>
          <w:t>s</w:t>
        </w:r>
        <w:r w:rsidRPr="0044544A">
          <w:rPr>
            <w:rFonts w:cs="Arial"/>
          </w:rPr>
          <w:t>ervice</w:t>
        </w:r>
        <w:r w:rsidR="00422C86" w:rsidRPr="0044544A">
          <w:rPr>
            <w:rFonts w:cs="Arial"/>
          </w:rPr>
          <w:t xml:space="preserve"> where performance is strong or weak as candidates for addition, reduction, or restructuring</w:t>
        </w:r>
        <w:r w:rsidR="004E3E21" w:rsidRPr="0044544A">
          <w:rPr>
            <w:rFonts w:cs="Arial"/>
          </w:rPr>
          <w:t xml:space="preserve"> for each service type</w:t>
        </w:r>
        <w:r w:rsidR="00422C86" w:rsidRPr="0044544A">
          <w:rPr>
            <w:rFonts w:cs="Arial"/>
          </w:rPr>
          <w:t xml:space="preserve">. </w:t>
        </w:r>
      </w:ins>
    </w:p>
    <w:p w14:paraId="2C0BBA0C" w14:textId="65C404FA" w:rsidR="00341BB3" w:rsidRPr="0044544A" w:rsidRDefault="00422C86" w:rsidP="00422C86">
      <w:pPr>
        <w:pStyle w:val="Body10513"/>
        <w:rPr>
          <w:ins w:id="979" w:author="Jana Demas" w:date="2015-11-06T12:59:00Z"/>
          <w:rFonts w:cs="Arial"/>
        </w:rPr>
      </w:pPr>
      <w:r w:rsidRPr="0044544A">
        <w:rPr>
          <w:rFonts w:cs="Arial"/>
        </w:rPr>
        <w:t xml:space="preserve">The measures for evaluating </w:t>
      </w:r>
      <w:del w:id="980" w:author="Jana Demas" w:date="2015-11-06T12:59:00Z">
        <w:r w:rsidRPr="00FC3511">
          <w:rPr>
            <w:rFonts w:cs="Arial"/>
          </w:rPr>
          <w:delText xml:space="preserve">routes </w:delText>
        </w:r>
      </w:del>
      <w:ins w:id="981" w:author="Jana Demas" w:date="2015-11-06T12:59:00Z">
        <w:r w:rsidR="00002245" w:rsidRPr="0044544A">
          <w:rPr>
            <w:rFonts w:cs="Arial"/>
          </w:rPr>
          <w:t>fixed-</w:t>
        </w:r>
        <w:r w:rsidRPr="0044544A">
          <w:rPr>
            <w:rFonts w:cs="Arial"/>
          </w:rPr>
          <w:t>route</w:t>
        </w:r>
        <w:r w:rsidR="004E3E21" w:rsidRPr="0044544A">
          <w:rPr>
            <w:rFonts w:cs="Arial"/>
          </w:rPr>
          <w:t xml:space="preserve"> </w:t>
        </w:r>
        <w:r w:rsidR="00002245" w:rsidRPr="0044544A">
          <w:rPr>
            <w:rFonts w:cs="Arial"/>
          </w:rPr>
          <w:t xml:space="preserve">service </w:t>
        </w:r>
        <w:r w:rsidR="004E3E21" w:rsidRPr="0044544A">
          <w:rPr>
            <w:rFonts w:cs="Arial"/>
          </w:rPr>
          <w:t>productivity</w:t>
        </w:r>
        <w:r w:rsidRPr="0044544A">
          <w:rPr>
            <w:rFonts w:cs="Arial"/>
          </w:rPr>
          <w:t xml:space="preserve"> </w:t>
        </w:r>
      </w:ins>
      <w:r w:rsidRPr="0044544A">
        <w:rPr>
          <w:rFonts w:cs="Arial"/>
        </w:rPr>
        <w:t xml:space="preserve">are </w:t>
      </w:r>
      <w:r w:rsidRPr="00942B95">
        <w:rPr>
          <w:b/>
        </w:rPr>
        <w:t xml:space="preserve">rides per platform </w:t>
      </w:r>
      <w:ins w:id="982" w:author="Jana Demas" w:date="2015-11-06T12:59:00Z">
        <w:r w:rsidRPr="0044544A">
          <w:rPr>
            <w:rFonts w:cs="Arial"/>
            <w:b/>
          </w:rPr>
          <w:t>hour</w:t>
        </w:r>
      </w:ins>
      <w:r w:rsidRPr="0044544A">
        <w:rPr>
          <w:rFonts w:cs="Arial"/>
        </w:rPr>
        <w:t xml:space="preserve"> and </w:t>
      </w:r>
      <w:r w:rsidRPr="00942B95">
        <w:rPr>
          <w:b/>
        </w:rPr>
        <w:t xml:space="preserve">passenger miles per platform </w:t>
      </w:r>
      <w:ins w:id="983" w:author="Jana Demas" w:date="2015-11-06T12:59:00Z">
        <w:r w:rsidRPr="0044544A">
          <w:rPr>
            <w:rFonts w:cs="Arial"/>
            <w:b/>
          </w:rPr>
          <w:t>mile</w:t>
        </w:r>
        <w:r w:rsidRPr="0044544A">
          <w:rPr>
            <w:rFonts w:cs="Arial"/>
          </w:rPr>
          <w:t>.</w:t>
        </w:r>
      </w:ins>
    </w:p>
    <w:p w14:paraId="58ED2FF5" w14:textId="77777777" w:rsidR="00341BB3" w:rsidRPr="0044544A" w:rsidRDefault="00341BB3" w:rsidP="00FC5518">
      <w:pPr>
        <w:pStyle w:val="Body10513"/>
        <w:numPr>
          <w:ilvl w:val="0"/>
          <w:numId w:val="25"/>
        </w:numPr>
        <w:rPr>
          <w:ins w:id="984" w:author="Jana Demas" w:date="2015-11-06T12:59:00Z"/>
          <w:rFonts w:cs="Arial"/>
          <w:b/>
        </w:rPr>
      </w:pPr>
      <w:proofErr w:type="gramStart"/>
      <w:ins w:id="985" w:author="Jana Demas" w:date="2015-11-06T12:59:00Z">
        <w:r w:rsidRPr="0044544A">
          <w:rPr>
            <w:rFonts w:cs="Arial"/>
            <w:b/>
          </w:rPr>
          <w:lastRenderedPageBreak/>
          <w:t xml:space="preserve">Rides per platform hour </w:t>
        </w:r>
        <w:r w:rsidRPr="0044544A">
          <w:t>is</w:t>
        </w:r>
        <w:proofErr w:type="gramEnd"/>
        <w:r w:rsidRPr="0044544A">
          <w:t xml:space="preserve"> a measure of the number of people who board a transit vehicle relative to the total number of hours that a vehicle operates (from leaving the base until it returns).</w:t>
        </w:r>
      </w:ins>
    </w:p>
    <w:p w14:paraId="1E559C6D" w14:textId="77777777" w:rsidR="00341BB3" w:rsidRPr="0044544A" w:rsidRDefault="00341BB3" w:rsidP="00FC5518">
      <w:pPr>
        <w:pStyle w:val="Body10513"/>
        <w:numPr>
          <w:ilvl w:val="0"/>
          <w:numId w:val="25"/>
        </w:numPr>
        <w:rPr>
          <w:ins w:id="986" w:author="Jana Demas" w:date="2015-11-06T12:59:00Z"/>
          <w:rFonts w:cs="Arial"/>
          <w:b/>
        </w:rPr>
      </w:pPr>
      <w:ins w:id="987" w:author="Jana Demas" w:date="2015-11-06T12:59:00Z">
        <w:r w:rsidRPr="0044544A">
          <w:rPr>
            <w:rFonts w:cs="Arial"/>
            <w:b/>
          </w:rPr>
          <w:t>Passenger mile per platform mile</w:t>
        </w:r>
        <w:r w:rsidRPr="0044544A">
          <w:t xml:space="preserve"> is a measure of the total miles riders travel on a route relative to the total miles that a vehicle operates (from leaving the base until it returns</w:t>
        </w:r>
        <w:r w:rsidR="008E7E2C" w:rsidRPr="0044544A">
          <w:t>)</w:t>
        </w:r>
        <w:r w:rsidRPr="0044544A">
          <w:t>.</w:t>
        </w:r>
      </w:ins>
    </w:p>
    <w:p w14:paraId="555ED3F1" w14:textId="4CE5DC5D" w:rsidR="00341BB3" w:rsidRPr="0044544A" w:rsidRDefault="00422C86" w:rsidP="00341BB3">
      <w:pPr>
        <w:pStyle w:val="Body10513"/>
        <w:rPr>
          <w:rFonts w:cs="Arial"/>
        </w:rPr>
      </w:pPr>
      <w:r w:rsidRPr="0044544A">
        <w:rPr>
          <w:rFonts w:cs="Arial"/>
        </w:rPr>
        <w:t xml:space="preserve">Two measures are used to reflect the </w:t>
      </w:r>
      <w:del w:id="988" w:author="Jana Demas" w:date="2015-11-06T12:59:00Z">
        <w:r w:rsidRPr="00FC3511">
          <w:rPr>
            <w:rFonts w:cs="Arial"/>
          </w:rPr>
          <w:delText xml:space="preserve">fact that services provide </w:delText>
        </w:r>
      </w:del>
      <w:r w:rsidR="004E3E21" w:rsidRPr="0044544A">
        <w:rPr>
          <w:rFonts w:cs="Arial"/>
        </w:rPr>
        <w:t xml:space="preserve">different values </w:t>
      </w:r>
      <w:del w:id="989" w:author="Jana Demas" w:date="2015-11-06T12:59:00Z">
        <w:r w:rsidRPr="00FC3511">
          <w:rPr>
            <w:rFonts w:cs="Arial"/>
          </w:rPr>
          <w:delText>to</w:delText>
        </w:r>
      </w:del>
      <w:ins w:id="990" w:author="Jana Demas" w:date="2015-11-06T12:59:00Z">
        <w:r w:rsidRPr="0044544A">
          <w:rPr>
            <w:rFonts w:cs="Arial"/>
          </w:rPr>
          <w:t xml:space="preserve"> that services provide </w:t>
        </w:r>
        <w:r w:rsidR="004E3E21" w:rsidRPr="0044544A">
          <w:rPr>
            <w:rFonts w:cs="Arial"/>
          </w:rPr>
          <w:t>in</w:t>
        </w:r>
      </w:ins>
      <w:r w:rsidR="004E3E21" w:rsidRPr="0044544A">
        <w:rPr>
          <w:rFonts w:cs="Arial"/>
        </w:rPr>
        <w:t xml:space="preserve"> </w:t>
      </w:r>
      <w:r w:rsidRPr="0044544A">
        <w:rPr>
          <w:rFonts w:cs="Arial"/>
        </w:rPr>
        <w:t xml:space="preserve">the </w:t>
      </w:r>
      <w:ins w:id="991" w:author="Jana Demas" w:date="2015-11-06T12:59:00Z">
        <w:r w:rsidR="004E3E21" w:rsidRPr="0044544A">
          <w:rPr>
            <w:rFonts w:cs="Arial"/>
          </w:rPr>
          <w:t xml:space="preserve">transit </w:t>
        </w:r>
      </w:ins>
      <w:r w:rsidRPr="0044544A">
        <w:rPr>
          <w:rFonts w:cs="Arial"/>
        </w:rPr>
        <w:t>system. Routes with high ridership relative to the amount of investment perform well on the rides-per-platform-hour-measure. Routes with full and even loading along the route perform well on the passenger-miles-per-platform-mile measure; an example is a route that fills up at a park-and-ride and is full until reaching its destination.</w:t>
      </w:r>
    </w:p>
    <w:p w14:paraId="31F5B64B" w14:textId="20340722" w:rsidR="00422C86" w:rsidRPr="0044544A" w:rsidRDefault="00422C86" w:rsidP="00422C86">
      <w:pPr>
        <w:pStyle w:val="Body10513"/>
        <w:rPr>
          <w:rFonts w:cs="Arial"/>
        </w:rPr>
      </w:pPr>
      <w:r w:rsidRPr="0044544A">
        <w:rPr>
          <w:rFonts w:cs="Arial"/>
        </w:rPr>
        <w:t xml:space="preserve">Low performance is defined as </w:t>
      </w:r>
      <w:del w:id="992" w:author="Jana Demas" w:date="2015-11-06T12:59:00Z">
        <w:r w:rsidRPr="00FC3511">
          <w:rPr>
            <w:rFonts w:cs="Arial"/>
          </w:rPr>
          <w:delText>having</w:delText>
        </w:r>
      </w:del>
      <w:ins w:id="993" w:author="Jana Demas" w:date="2015-11-06T12:59:00Z">
        <w:r w:rsidR="004E3E21" w:rsidRPr="0044544A">
          <w:rPr>
            <w:rFonts w:cs="Arial"/>
          </w:rPr>
          <w:t>route</w:t>
        </w:r>
      </w:ins>
      <w:r w:rsidRPr="0044544A">
        <w:rPr>
          <w:rFonts w:cs="Arial"/>
        </w:rPr>
        <w:t xml:space="preserve"> productivity that ranks in the bottom 25 percent of </w:t>
      </w:r>
      <w:ins w:id="994" w:author="Jana Demas" w:date="2015-11-06T12:59:00Z">
        <w:r w:rsidR="004E3E21" w:rsidRPr="0044544A">
          <w:rPr>
            <w:rFonts w:cs="Arial"/>
          </w:rPr>
          <w:t xml:space="preserve">all </w:t>
        </w:r>
      </w:ins>
      <w:r w:rsidRPr="0044544A">
        <w:rPr>
          <w:rFonts w:cs="Arial"/>
        </w:rPr>
        <w:t xml:space="preserve">routes within a </w:t>
      </w:r>
      <w:del w:id="995" w:author="Jana Demas" w:date="2015-11-06T12:59:00Z">
        <w:r w:rsidRPr="00FC3511">
          <w:rPr>
            <w:rFonts w:cs="Arial"/>
          </w:rPr>
          <w:delText>category</w:delText>
        </w:r>
      </w:del>
      <w:ins w:id="996" w:author="Jana Demas" w:date="2015-11-06T12:59:00Z">
        <w:r w:rsidR="004E3E21" w:rsidRPr="0044544A">
          <w:rPr>
            <w:rFonts w:cs="Arial"/>
          </w:rPr>
          <w:t>service type</w:t>
        </w:r>
      </w:ins>
      <w:r w:rsidRPr="0044544A">
        <w:rPr>
          <w:rFonts w:cs="Arial"/>
        </w:rPr>
        <w:t xml:space="preserve"> and time period</w:t>
      </w:r>
      <w:del w:id="997" w:author="Jana Demas" w:date="2015-11-06T12:59:00Z">
        <w:r w:rsidRPr="00FC3511">
          <w:rPr>
            <w:rFonts w:cs="Arial"/>
          </w:rPr>
          <w:delText>. High</w:delText>
        </w:r>
      </w:del>
      <w:ins w:id="998" w:author="Jana Demas" w:date="2015-11-06T12:59:00Z">
        <w:r w:rsidR="004E3E21" w:rsidRPr="0044544A">
          <w:rPr>
            <w:rFonts w:cs="Arial"/>
          </w:rPr>
          <w:t>;</w:t>
        </w:r>
        <w:r w:rsidRPr="0044544A">
          <w:rPr>
            <w:rFonts w:cs="Arial"/>
          </w:rPr>
          <w:t xml:space="preserve"> </w:t>
        </w:r>
        <w:r w:rsidR="00831BAB" w:rsidRPr="0044544A">
          <w:rPr>
            <w:rFonts w:cs="Arial"/>
          </w:rPr>
          <w:t>h</w:t>
        </w:r>
        <w:r w:rsidRPr="0044544A">
          <w:rPr>
            <w:rFonts w:cs="Arial"/>
          </w:rPr>
          <w:t>igh</w:t>
        </w:r>
      </w:ins>
      <w:r w:rsidRPr="0044544A">
        <w:rPr>
          <w:rFonts w:cs="Arial"/>
        </w:rPr>
        <w:t xml:space="preserve"> performance is defined as </w:t>
      </w:r>
      <w:del w:id="999" w:author="Jana Demas" w:date="2015-11-06T12:59:00Z">
        <w:r w:rsidRPr="00FC3511">
          <w:rPr>
            <w:rFonts w:cs="Arial"/>
          </w:rPr>
          <w:delText>having</w:delText>
        </w:r>
      </w:del>
      <w:ins w:id="1000" w:author="Jana Demas" w:date="2015-11-06T12:59:00Z">
        <w:r w:rsidR="00831BAB" w:rsidRPr="0044544A">
          <w:rPr>
            <w:rFonts w:cs="Arial"/>
          </w:rPr>
          <w:t>route</w:t>
        </w:r>
      </w:ins>
      <w:r w:rsidR="00831BAB" w:rsidRPr="0044544A">
        <w:rPr>
          <w:rFonts w:cs="Arial"/>
        </w:rPr>
        <w:t xml:space="preserve"> </w:t>
      </w:r>
      <w:r w:rsidRPr="0044544A">
        <w:rPr>
          <w:rFonts w:cs="Arial"/>
        </w:rPr>
        <w:t xml:space="preserve">productivity </w:t>
      </w:r>
      <w:del w:id="1001" w:author="Jana Demas" w:date="2015-11-06T12:59:00Z">
        <w:r w:rsidRPr="00FC3511">
          <w:rPr>
            <w:rFonts w:cs="Arial"/>
          </w:rPr>
          <w:delText xml:space="preserve">levels </w:delText>
        </w:r>
      </w:del>
      <w:r w:rsidRPr="0044544A">
        <w:rPr>
          <w:rFonts w:cs="Arial"/>
        </w:rPr>
        <w:t>in the top 25 percent</w:t>
      </w:r>
      <w:del w:id="1002" w:author="Jana Demas" w:date="2015-11-06T12:59:00Z">
        <w:r w:rsidRPr="00FC3511">
          <w:rPr>
            <w:rFonts w:cs="Arial"/>
          </w:rPr>
          <w:delText xml:space="preserve"> of routes within a category and time period. Routes</w:delText>
        </w:r>
      </w:del>
      <w:ins w:id="1003" w:author="Jana Demas" w:date="2015-11-06T12:59:00Z">
        <w:r w:rsidRPr="0044544A">
          <w:rPr>
            <w:rFonts w:cs="Arial"/>
          </w:rPr>
          <w:t xml:space="preserve">. </w:t>
        </w:r>
        <w:r w:rsidR="00002245" w:rsidRPr="0044544A">
          <w:rPr>
            <w:rFonts w:cs="Arial"/>
          </w:rPr>
          <w:t>Fixed-r</w:t>
        </w:r>
        <w:r w:rsidRPr="0044544A">
          <w:rPr>
            <w:rFonts w:cs="Arial"/>
          </w:rPr>
          <w:t>oute</w:t>
        </w:r>
        <w:r w:rsidR="00002245" w:rsidRPr="0044544A">
          <w:rPr>
            <w:rFonts w:cs="Arial"/>
          </w:rPr>
          <w:t xml:space="preserve"> </w:t>
        </w:r>
        <w:r w:rsidRPr="0044544A">
          <w:rPr>
            <w:rFonts w:cs="Arial"/>
          </w:rPr>
          <w:t>s</w:t>
        </w:r>
        <w:r w:rsidR="00002245" w:rsidRPr="0044544A">
          <w:rPr>
            <w:rFonts w:cs="Arial"/>
          </w:rPr>
          <w:t>ervice</w:t>
        </w:r>
        <w:r w:rsidR="00B66133">
          <w:rPr>
            <w:rFonts w:cs="Arial"/>
          </w:rPr>
          <w:t>s</w:t>
        </w:r>
      </w:ins>
      <w:r w:rsidRPr="0044544A">
        <w:rPr>
          <w:rFonts w:cs="Arial"/>
        </w:rPr>
        <w:t xml:space="preserve"> in the bottom 25 percent on both </w:t>
      </w:r>
      <w:ins w:id="1004" w:author="Jana Demas" w:date="2015-11-06T12:59:00Z">
        <w:r w:rsidR="00831BAB" w:rsidRPr="0044544A">
          <w:rPr>
            <w:rFonts w:cs="Arial"/>
          </w:rPr>
          <w:t xml:space="preserve">route </w:t>
        </w:r>
      </w:ins>
      <w:r w:rsidRPr="0044544A">
        <w:rPr>
          <w:rFonts w:cs="Arial"/>
        </w:rPr>
        <w:t>productivity measures are identified as the first candidates for potential reduction</w:t>
      </w:r>
      <w:del w:id="1005" w:author="Jana Demas" w:date="2015-11-06T12:59:00Z">
        <w:r w:rsidRPr="00FC3511">
          <w:rPr>
            <w:rFonts w:cs="Arial"/>
          </w:rPr>
          <w:delText>.</w:delText>
        </w:r>
      </w:del>
      <w:ins w:id="1006" w:author="Jana Demas" w:date="2015-11-06T12:59:00Z">
        <w:r w:rsidR="00831BAB" w:rsidRPr="0044544A">
          <w:rPr>
            <w:rFonts w:cs="Arial"/>
          </w:rPr>
          <w:t xml:space="preserve"> if service must be reduced</w:t>
        </w:r>
        <w:r w:rsidRPr="0044544A">
          <w:rPr>
            <w:rFonts w:cs="Arial"/>
          </w:rPr>
          <w:t>.</w:t>
        </w:r>
        <w:r w:rsidR="00831BAB" w:rsidRPr="0044544A">
          <w:rPr>
            <w:rFonts w:cs="Arial"/>
          </w:rPr>
          <w:t xml:space="preserve"> However, reduction of these routes is not automatic; other factors are considered as well.</w:t>
        </w:r>
        <w:r w:rsidR="00794D3D" w:rsidRPr="0044544A">
          <w:rPr>
            <w:rFonts w:cs="Arial"/>
          </w:rPr>
          <w:t xml:space="preserve"> For more information, see </w:t>
        </w:r>
        <w:r w:rsidR="00B66133">
          <w:rPr>
            <w:rFonts w:cs="Arial"/>
          </w:rPr>
          <w:t>p</w:t>
        </w:r>
      </w:ins>
      <w:ins w:id="1007" w:author="Driggs, Sarah" w:date="2015-12-09T15:47:00Z">
        <w:r w:rsidR="00942B95">
          <w:rPr>
            <w:rFonts w:cs="Arial"/>
          </w:rPr>
          <w:t>.</w:t>
        </w:r>
      </w:ins>
      <w:ins w:id="1008" w:author="Jana Demas" w:date="2015-11-06T12:59:00Z">
        <w:r w:rsidR="00B66133">
          <w:rPr>
            <w:rFonts w:cs="Arial"/>
          </w:rPr>
          <w:t xml:space="preserve"> 30</w:t>
        </w:r>
        <w:r w:rsidR="00794D3D" w:rsidRPr="0044544A">
          <w:rPr>
            <w:rFonts w:cs="Arial"/>
          </w:rPr>
          <w:t>.</w:t>
        </w:r>
        <w:r w:rsidR="00831BAB" w:rsidRPr="0044544A">
          <w:rPr>
            <w:rFonts w:cs="Arial"/>
          </w:rPr>
          <w:t xml:space="preserve"> </w:t>
        </w:r>
      </w:ins>
      <w:r w:rsidRPr="0044544A">
        <w:rPr>
          <w:rFonts w:cs="Arial"/>
        </w:rPr>
        <w:t xml:space="preserve"> </w:t>
      </w:r>
    </w:p>
    <w:p w14:paraId="3A5F2ABF" w14:textId="1F7ABD9B" w:rsidR="00422C86" w:rsidRPr="0044544A" w:rsidRDefault="00422C86" w:rsidP="00422C86">
      <w:pPr>
        <w:pStyle w:val="Body10513"/>
        <w:spacing w:after="288"/>
        <w:rPr>
          <w:rFonts w:cs="Arial"/>
        </w:rPr>
      </w:pPr>
      <w:r w:rsidRPr="0044544A">
        <w:rPr>
          <w:rFonts w:cs="Arial"/>
        </w:rPr>
        <w:t xml:space="preserve">Thresholds for the top 25 percent and the bottom 25 percent are identified for </w:t>
      </w:r>
      <w:del w:id="1009" w:author="Jana Demas" w:date="2015-11-06T12:59:00Z">
        <w:r w:rsidRPr="00FC3511">
          <w:rPr>
            <w:rFonts w:cs="Arial"/>
          </w:rPr>
          <w:delText>the following</w:delText>
        </w:r>
      </w:del>
      <w:ins w:id="1010" w:author="Jana Demas" w:date="2015-11-06T12:59:00Z">
        <w:r w:rsidR="00540A34" w:rsidRPr="0044544A">
          <w:rPr>
            <w:rFonts w:cs="Arial"/>
          </w:rPr>
          <w:t xml:space="preserve">peak, off-peak, and </w:t>
        </w:r>
        <w:proofErr w:type="gramStart"/>
        <w:r w:rsidR="00540A34" w:rsidRPr="0044544A">
          <w:rPr>
            <w:rFonts w:cs="Arial"/>
          </w:rPr>
          <w:t xml:space="preserve">night </w:t>
        </w:r>
      </w:ins>
      <w:r w:rsidRPr="0044544A">
        <w:rPr>
          <w:rFonts w:cs="Arial"/>
        </w:rPr>
        <w:t xml:space="preserve"> time</w:t>
      </w:r>
      <w:proofErr w:type="gramEnd"/>
      <w:r w:rsidRPr="0044544A">
        <w:rPr>
          <w:rFonts w:cs="Arial"/>
        </w:rPr>
        <w:t xml:space="preserve"> periods and </w:t>
      </w:r>
      <w:ins w:id="1011" w:author="Jana Demas" w:date="2015-11-06T12:59:00Z">
        <w:r w:rsidR="00B83D5E" w:rsidRPr="0044544A">
          <w:rPr>
            <w:rFonts w:cs="Arial"/>
          </w:rPr>
          <w:t xml:space="preserve">Urban and Suburban </w:t>
        </w:r>
      </w:ins>
      <w:r w:rsidRPr="0044544A">
        <w:rPr>
          <w:rFonts w:cs="Arial"/>
        </w:rPr>
        <w:t xml:space="preserve">destinations for each of </w:t>
      </w:r>
      <w:ins w:id="1012" w:author="Jana Demas" w:date="2015-11-06T12:59:00Z">
        <w:r w:rsidR="00831BAB" w:rsidRPr="0044544A">
          <w:rPr>
            <w:rFonts w:cs="Arial"/>
          </w:rPr>
          <w:t xml:space="preserve">the </w:t>
        </w:r>
      </w:ins>
      <w:r w:rsidRPr="0044544A">
        <w:rPr>
          <w:rFonts w:cs="Arial"/>
        </w:rPr>
        <w:t>two performance measures</w:t>
      </w:r>
      <w:del w:id="1013" w:author="Jana Demas" w:date="2015-11-06T12:59:00Z">
        <w:r w:rsidRPr="00FC3511">
          <w:rPr>
            <w:rFonts w:cs="Arial"/>
          </w:rPr>
          <w:delText xml:space="preserve"> – rides/platform hour and passenger miles/platform mile</w:delText>
        </w:r>
      </w:del>
      <w:r w:rsidRPr="0044544A">
        <w:rPr>
          <w:rFonts w:cs="Arial"/>
        </w:rPr>
        <w:t>.</w:t>
      </w:r>
    </w:p>
    <w:tbl>
      <w:tblPr>
        <w:tblW w:w="0" w:type="auto"/>
        <w:jc w:val="center"/>
        <w:tblInd w:w="80" w:type="dxa"/>
        <w:tblLayout w:type="fixed"/>
        <w:tblCellMar>
          <w:left w:w="0" w:type="dxa"/>
          <w:right w:w="0" w:type="dxa"/>
        </w:tblCellMar>
        <w:tblLook w:val="0000" w:firstRow="0" w:lastRow="0" w:firstColumn="0" w:lastColumn="0" w:noHBand="0" w:noVBand="0"/>
      </w:tblPr>
      <w:tblGrid>
        <w:gridCol w:w="1963"/>
        <w:gridCol w:w="4277"/>
      </w:tblGrid>
      <w:tr w:rsidR="00422C86" w:rsidRPr="00FC3511" w14:paraId="45AF7075" w14:textId="77777777" w:rsidTr="00A969E5">
        <w:trPr>
          <w:trHeight w:val="260"/>
          <w:jc w:val="center"/>
          <w:del w:id="1014" w:author="Jana Demas" w:date="2015-11-06T12:59:00Z"/>
        </w:trPr>
        <w:tc>
          <w:tcPr>
            <w:tcW w:w="1963" w:type="dxa"/>
            <w:tcBorders>
              <w:top w:val="single" w:sz="4" w:space="0" w:color="000000"/>
              <w:left w:val="single" w:sz="4" w:space="0" w:color="000000"/>
              <w:bottom w:val="single" w:sz="6" w:space="0" w:color="000000"/>
              <w:right w:val="single" w:sz="6" w:space="0" w:color="000000"/>
            </w:tcBorders>
            <w:shd w:val="solid" w:color="CCCCCC" w:fill="auto"/>
            <w:tcMar>
              <w:top w:w="29" w:type="dxa"/>
              <w:left w:w="29" w:type="dxa"/>
              <w:bottom w:w="29" w:type="dxa"/>
              <w:right w:w="29" w:type="dxa"/>
            </w:tcMar>
            <w:vAlign w:val="center"/>
          </w:tcPr>
          <w:p w14:paraId="42C89643" w14:textId="77777777" w:rsidR="00422C86" w:rsidRPr="00A507EC" w:rsidRDefault="00422C86" w:rsidP="00A969E5">
            <w:pPr>
              <w:pStyle w:val="tablecolumnblack"/>
              <w:spacing w:after="0" w:line="240" w:lineRule="auto"/>
              <w:jc w:val="left"/>
              <w:rPr>
                <w:del w:id="1015" w:author="Jana Demas" w:date="2015-11-06T12:59:00Z"/>
                <w:rFonts w:ascii="Arial" w:hAnsi="Arial" w:cs="Arial"/>
                <w:sz w:val="20"/>
                <w:szCs w:val="20"/>
              </w:rPr>
            </w:pPr>
            <w:del w:id="1016" w:author="Jana Demas" w:date="2015-11-06T12:59:00Z">
              <w:r w:rsidRPr="00A507EC">
                <w:rPr>
                  <w:rStyle w:val="Appendixinlineheader"/>
                  <w:rFonts w:ascii="Arial" w:hAnsi="Arial" w:cs="Arial"/>
                  <w:sz w:val="20"/>
                  <w:szCs w:val="20"/>
                </w:rPr>
                <w:delText>Time period</w:delText>
              </w:r>
            </w:del>
          </w:p>
        </w:tc>
        <w:tc>
          <w:tcPr>
            <w:tcW w:w="4277" w:type="dxa"/>
            <w:tcBorders>
              <w:top w:val="single" w:sz="4" w:space="0" w:color="000000"/>
              <w:left w:val="single" w:sz="6" w:space="0" w:color="000000"/>
              <w:bottom w:val="single" w:sz="6" w:space="0" w:color="000000"/>
              <w:right w:val="single" w:sz="4" w:space="0" w:color="000000"/>
            </w:tcBorders>
            <w:shd w:val="solid" w:color="CCCCCC" w:fill="auto"/>
            <w:tcMar>
              <w:top w:w="29" w:type="dxa"/>
              <w:left w:w="29" w:type="dxa"/>
              <w:bottom w:w="29" w:type="dxa"/>
              <w:right w:w="29" w:type="dxa"/>
            </w:tcMar>
            <w:vAlign w:val="center"/>
          </w:tcPr>
          <w:p w14:paraId="24394F99" w14:textId="77777777" w:rsidR="00422C86" w:rsidRPr="00A507EC" w:rsidRDefault="00422C86" w:rsidP="00A969E5">
            <w:pPr>
              <w:pStyle w:val="tablecolumnblack"/>
              <w:spacing w:after="0" w:line="240" w:lineRule="auto"/>
              <w:jc w:val="left"/>
              <w:rPr>
                <w:del w:id="1017" w:author="Jana Demas" w:date="2015-11-06T12:59:00Z"/>
                <w:rFonts w:ascii="Arial" w:hAnsi="Arial" w:cs="Arial"/>
                <w:sz w:val="20"/>
                <w:szCs w:val="20"/>
              </w:rPr>
            </w:pPr>
            <w:del w:id="1018" w:author="Jana Demas" w:date="2015-11-06T12:59:00Z">
              <w:r w:rsidRPr="00A507EC">
                <w:rPr>
                  <w:rStyle w:val="Appendixinlineheader"/>
                  <w:rFonts w:ascii="Arial" w:hAnsi="Arial" w:cs="Arial"/>
                  <w:sz w:val="20"/>
                  <w:szCs w:val="20"/>
                </w:rPr>
                <w:delText>Route destination</w:delText>
              </w:r>
            </w:del>
          </w:p>
        </w:tc>
      </w:tr>
      <w:tr w:rsidR="00422C86" w:rsidRPr="00FC3511" w14:paraId="0A9D54BF" w14:textId="77777777" w:rsidTr="00A969E5">
        <w:trPr>
          <w:trHeight w:val="255"/>
          <w:jc w:val="center"/>
          <w:del w:id="1019" w:author="Jana Demas" w:date="2015-11-06T12:59:00Z"/>
        </w:trPr>
        <w:tc>
          <w:tcPr>
            <w:tcW w:w="1963" w:type="dxa"/>
            <w:vMerge w:val="restart"/>
            <w:tcBorders>
              <w:top w:val="single" w:sz="6" w:space="0" w:color="000000"/>
              <w:left w:val="single" w:sz="4" w:space="0" w:color="000000"/>
              <w:bottom w:val="single" w:sz="6" w:space="0" w:color="000000"/>
              <w:right w:val="single" w:sz="6" w:space="0" w:color="000000"/>
            </w:tcBorders>
            <w:tcMar>
              <w:top w:w="29" w:type="dxa"/>
              <w:left w:w="29" w:type="dxa"/>
              <w:bottom w:w="29" w:type="dxa"/>
              <w:right w:w="29" w:type="dxa"/>
            </w:tcMar>
            <w:vAlign w:val="center"/>
          </w:tcPr>
          <w:p w14:paraId="767A041B" w14:textId="77777777" w:rsidR="00422C86" w:rsidRPr="00A507EC" w:rsidRDefault="00422C86" w:rsidP="00A969E5">
            <w:pPr>
              <w:pStyle w:val="tabletext"/>
              <w:spacing w:after="0" w:line="240" w:lineRule="auto"/>
              <w:rPr>
                <w:del w:id="1020" w:author="Jana Demas" w:date="2015-11-06T12:59:00Z"/>
                <w:rFonts w:cs="Arial"/>
                <w:sz w:val="20"/>
                <w:szCs w:val="20"/>
              </w:rPr>
            </w:pPr>
            <w:del w:id="1021" w:author="Jana Demas" w:date="2015-11-06T12:59:00Z">
              <w:r w:rsidRPr="00A507EC">
                <w:rPr>
                  <w:rFonts w:cs="Arial"/>
                  <w:sz w:val="20"/>
                  <w:szCs w:val="20"/>
                </w:rPr>
                <w:delText>Peak</w:delText>
              </w:r>
            </w:del>
          </w:p>
        </w:tc>
        <w:tc>
          <w:tcPr>
            <w:tcW w:w="4277" w:type="dxa"/>
            <w:tcBorders>
              <w:top w:val="single" w:sz="6" w:space="0" w:color="000000"/>
              <w:left w:val="single" w:sz="6" w:space="0" w:color="000000"/>
              <w:bottom w:val="single" w:sz="6" w:space="0" w:color="000000"/>
              <w:right w:val="single" w:sz="4" w:space="0" w:color="000000"/>
            </w:tcBorders>
            <w:tcMar>
              <w:top w:w="29" w:type="dxa"/>
              <w:left w:w="29" w:type="dxa"/>
              <w:bottom w:w="29" w:type="dxa"/>
              <w:right w:w="29" w:type="dxa"/>
            </w:tcMar>
          </w:tcPr>
          <w:p w14:paraId="41FC6436" w14:textId="77777777" w:rsidR="00422C86" w:rsidRPr="00A507EC" w:rsidRDefault="00422C86" w:rsidP="00A969E5">
            <w:pPr>
              <w:pStyle w:val="tabletext"/>
              <w:spacing w:after="0" w:line="240" w:lineRule="auto"/>
              <w:rPr>
                <w:del w:id="1022" w:author="Jana Demas" w:date="2015-11-06T12:59:00Z"/>
                <w:rFonts w:cs="Arial"/>
                <w:sz w:val="20"/>
                <w:szCs w:val="20"/>
              </w:rPr>
            </w:pPr>
            <w:del w:id="1023" w:author="Jana Demas" w:date="2015-11-06T12:59:00Z">
              <w:r w:rsidRPr="00A507EC">
                <w:rPr>
                  <w:rFonts w:cs="Arial"/>
                  <w:sz w:val="20"/>
                  <w:szCs w:val="20"/>
                </w:rPr>
                <w:delText>Seattle core</w:delText>
              </w:r>
            </w:del>
          </w:p>
        </w:tc>
      </w:tr>
      <w:tr w:rsidR="00422C86" w:rsidRPr="00FC3511" w14:paraId="45C1E840" w14:textId="77777777" w:rsidTr="00A969E5">
        <w:trPr>
          <w:trHeight w:val="255"/>
          <w:jc w:val="center"/>
          <w:del w:id="1024" w:author="Jana Demas" w:date="2015-11-06T12:59:00Z"/>
        </w:trPr>
        <w:tc>
          <w:tcPr>
            <w:tcW w:w="1963" w:type="dxa"/>
            <w:vMerge/>
            <w:tcBorders>
              <w:top w:val="single" w:sz="6" w:space="0" w:color="000000"/>
              <w:left w:val="single" w:sz="4" w:space="0" w:color="000000"/>
              <w:bottom w:val="single" w:sz="6" w:space="0" w:color="000000"/>
              <w:right w:val="single" w:sz="6" w:space="0" w:color="000000"/>
            </w:tcBorders>
            <w:tcMar>
              <w:top w:w="29" w:type="dxa"/>
              <w:left w:w="29" w:type="dxa"/>
              <w:bottom w:w="29" w:type="dxa"/>
              <w:right w:w="29" w:type="dxa"/>
            </w:tcMar>
          </w:tcPr>
          <w:p w14:paraId="50C8D0CB" w14:textId="77777777" w:rsidR="00422C86" w:rsidRPr="00A507EC" w:rsidRDefault="00422C86" w:rsidP="00A969E5">
            <w:pPr>
              <w:pStyle w:val="NoParagraphStyle"/>
              <w:spacing w:line="240" w:lineRule="auto"/>
              <w:textAlignment w:val="auto"/>
              <w:rPr>
                <w:del w:id="1025" w:author="Jana Demas" w:date="2015-11-06T12:59:00Z"/>
                <w:rFonts w:ascii="Arial" w:hAnsi="Arial" w:cs="Arial"/>
                <w:color w:val="auto"/>
                <w:sz w:val="20"/>
                <w:szCs w:val="20"/>
              </w:rPr>
            </w:pPr>
          </w:p>
        </w:tc>
        <w:tc>
          <w:tcPr>
            <w:tcW w:w="4277" w:type="dxa"/>
            <w:tcBorders>
              <w:top w:val="single" w:sz="6" w:space="0" w:color="000000"/>
              <w:left w:val="single" w:sz="6" w:space="0" w:color="000000"/>
              <w:bottom w:val="single" w:sz="6" w:space="0" w:color="000000"/>
              <w:right w:val="single" w:sz="4" w:space="0" w:color="000000"/>
            </w:tcBorders>
            <w:tcMar>
              <w:top w:w="29" w:type="dxa"/>
              <w:left w:w="29" w:type="dxa"/>
              <w:bottom w:w="29" w:type="dxa"/>
              <w:right w:w="29" w:type="dxa"/>
            </w:tcMar>
          </w:tcPr>
          <w:p w14:paraId="42FED86F" w14:textId="77777777" w:rsidR="00422C86" w:rsidRPr="00A507EC" w:rsidRDefault="00422C86" w:rsidP="00A969E5">
            <w:pPr>
              <w:pStyle w:val="tabletext"/>
              <w:spacing w:after="0" w:line="240" w:lineRule="auto"/>
              <w:rPr>
                <w:del w:id="1026" w:author="Jana Demas" w:date="2015-11-06T12:59:00Z"/>
                <w:rFonts w:cs="Arial"/>
                <w:sz w:val="20"/>
                <w:szCs w:val="20"/>
              </w:rPr>
            </w:pPr>
            <w:del w:id="1027" w:author="Jana Demas" w:date="2015-11-06T12:59:00Z">
              <w:r w:rsidRPr="00A507EC">
                <w:rPr>
                  <w:rFonts w:cs="Arial"/>
                  <w:sz w:val="20"/>
                  <w:szCs w:val="20"/>
                </w:rPr>
                <w:delText>Not Seattle core</w:delText>
              </w:r>
            </w:del>
          </w:p>
        </w:tc>
      </w:tr>
      <w:tr w:rsidR="00422C86" w:rsidRPr="00FC3511" w14:paraId="63F0002E" w14:textId="77777777" w:rsidTr="00A969E5">
        <w:trPr>
          <w:trHeight w:val="255"/>
          <w:jc w:val="center"/>
          <w:del w:id="1028" w:author="Jana Demas" w:date="2015-11-06T12:59:00Z"/>
        </w:trPr>
        <w:tc>
          <w:tcPr>
            <w:tcW w:w="1963" w:type="dxa"/>
            <w:vMerge w:val="restart"/>
            <w:tcBorders>
              <w:top w:val="single" w:sz="6" w:space="0" w:color="000000"/>
              <w:left w:val="single" w:sz="4" w:space="0" w:color="000000"/>
              <w:bottom w:val="single" w:sz="6" w:space="0" w:color="000000"/>
              <w:right w:val="single" w:sz="6" w:space="0" w:color="000000"/>
            </w:tcBorders>
            <w:tcMar>
              <w:top w:w="29" w:type="dxa"/>
              <w:left w:w="29" w:type="dxa"/>
              <w:bottom w:w="29" w:type="dxa"/>
              <w:right w:w="29" w:type="dxa"/>
            </w:tcMar>
            <w:vAlign w:val="center"/>
          </w:tcPr>
          <w:p w14:paraId="3AF7B57E" w14:textId="77777777" w:rsidR="00422C86" w:rsidRPr="00A507EC" w:rsidRDefault="00422C86" w:rsidP="00A969E5">
            <w:pPr>
              <w:pStyle w:val="tabletext"/>
              <w:spacing w:after="0" w:line="240" w:lineRule="auto"/>
              <w:rPr>
                <w:del w:id="1029" w:author="Jana Demas" w:date="2015-11-06T12:59:00Z"/>
                <w:rFonts w:cs="Arial"/>
                <w:sz w:val="20"/>
                <w:szCs w:val="20"/>
              </w:rPr>
            </w:pPr>
            <w:del w:id="1030" w:author="Jana Demas" w:date="2015-11-06T12:59:00Z">
              <w:r w:rsidRPr="00A507EC">
                <w:rPr>
                  <w:rFonts w:cs="Arial"/>
                  <w:sz w:val="20"/>
                  <w:szCs w:val="20"/>
                </w:rPr>
                <w:delText>Off-peak</w:delText>
              </w:r>
            </w:del>
          </w:p>
        </w:tc>
        <w:tc>
          <w:tcPr>
            <w:tcW w:w="4277" w:type="dxa"/>
            <w:tcBorders>
              <w:top w:val="single" w:sz="6" w:space="0" w:color="000000"/>
              <w:left w:val="single" w:sz="6" w:space="0" w:color="000000"/>
              <w:bottom w:val="single" w:sz="6" w:space="0" w:color="000000"/>
              <w:right w:val="single" w:sz="4" w:space="0" w:color="000000"/>
            </w:tcBorders>
            <w:tcMar>
              <w:top w:w="29" w:type="dxa"/>
              <w:left w:w="29" w:type="dxa"/>
              <w:bottom w:w="29" w:type="dxa"/>
              <w:right w:w="29" w:type="dxa"/>
            </w:tcMar>
          </w:tcPr>
          <w:p w14:paraId="4BFA7F3C" w14:textId="77777777" w:rsidR="00422C86" w:rsidRPr="00A507EC" w:rsidRDefault="00422C86" w:rsidP="00A969E5">
            <w:pPr>
              <w:pStyle w:val="tabletext"/>
              <w:spacing w:after="0" w:line="240" w:lineRule="auto"/>
              <w:rPr>
                <w:del w:id="1031" w:author="Jana Demas" w:date="2015-11-06T12:59:00Z"/>
                <w:rFonts w:cs="Arial"/>
                <w:sz w:val="20"/>
                <w:szCs w:val="20"/>
              </w:rPr>
            </w:pPr>
            <w:del w:id="1032" w:author="Jana Demas" w:date="2015-11-06T12:59:00Z">
              <w:r w:rsidRPr="00A507EC">
                <w:rPr>
                  <w:rFonts w:cs="Arial"/>
                  <w:sz w:val="20"/>
                  <w:szCs w:val="20"/>
                </w:rPr>
                <w:delText>Seattle core</w:delText>
              </w:r>
            </w:del>
          </w:p>
        </w:tc>
      </w:tr>
      <w:tr w:rsidR="00422C86" w:rsidRPr="00FC3511" w14:paraId="7214A7C9" w14:textId="77777777" w:rsidTr="00A969E5">
        <w:trPr>
          <w:trHeight w:val="255"/>
          <w:jc w:val="center"/>
          <w:del w:id="1033" w:author="Jana Demas" w:date="2015-11-06T12:59:00Z"/>
        </w:trPr>
        <w:tc>
          <w:tcPr>
            <w:tcW w:w="1963" w:type="dxa"/>
            <w:vMerge/>
            <w:tcBorders>
              <w:top w:val="single" w:sz="6" w:space="0" w:color="000000"/>
              <w:left w:val="single" w:sz="4" w:space="0" w:color="000000"/>
              <w:bottom w:val="single" w:sz="6" w:space="0" w:color="000000"/>
              <w:right w:val="single" w:sz="6" w:space="0" w:color="000000"/>
            </w:tcBorders>
            <w:tcMar>
              <w:top w:w="29" w:type="dxa"/>
              <w:left w:w="29" w:type="dxa"/>
              <w:bottom w:w="29" w:type="dxa"/>
              <w:right w:w="29" w:type="dxa"/>
            </w:tcMar>
          </w:tcPr>
          <w:p w14:paraId="0943C752" w14:textId="77777777" w:rsidR="00422C86" w:rsidRPr="00A507EC" w:rsidRDefault="00422C86" w:rsidP="00A969E5">
            <w:pPr>
              <w:pStyle w:val="NoParagraphStyle"/>
              <w:spacing w:line="240" w:lineRule="auto"/>
              <w:textAlignment w:val="auto"/>
              <w:rPr>
                <w:del w:id="1034" w:author="Jana Demas" w:date="2015-11-06T12:59:00Z"/>
                <w:rFonts w:ascii="Arial" w:hAnsi="Arial" w:cs="Arial"/>
                <w:color w:val="auto"/>
                <w:sz w:val="20"/>
                <w:szCs w:val="20"/>
              </w:rPr>
            </w:pPr>
          </w:p>
        </w:tc>
        <w:tc>
          <w:tcPr>
            <w:tcW w:w="4277" w:type="dxa"/>
            <w:tcBorders>
              <w:top w:val="single" w:sz="6" w:space="0" w:color="000000"/>
              <w:left w:val="single" w:sz="6" w:space="0" w:color="000000"/>
              <w:bottom w:val="single" w:sz="6" w:space="0" w:color="000000"/>
              <w:right w:val="single" w:sz="4" w:space="0" w:color="000000"/>
            </w:tcBorders>
            <w:tcMar>
              <w:top w:w="29" w:type="dxa"/>
              <w:left w:w="29" w:type="dxa"/>
              <w:bottom w:w="29" w:type="dxa"/>
              <w:right w:w="29" w:type="dxa"/>
            </w:tcMar>
          </w:tcPr>
          <w:p w14:paraId="084249C4" w14:textId="77777777" w:rsidR="00422C86" w:rsidRPr="00A507EC" w:rsidRDefault="00422C86" w:rsidP="00A969E5">
            <w:pPr>
              <w:pStyle w:val="tabletext"/>
              <w:spacing w:after="0" w:line="240" w:lineRule="auto"/>
              <w:rPr>
                <w:del w:id="1035" w:author="Jana Demas" w:date="2015-11-06T12:59:00Z"/>
                <w:rFonts w:cs="Arial"/>
                <w:sz w:val="20"/>
                <w:szCs w:val="20"/>
              </w:rPr>
            </w:pPr>
            <w:del w:id="1036" w:author="Jana Demas" w:date="2015-11-06T12:59:00Z">
              <w:r w:rsidRPr="00A507EC">
                <w:rPr>
                  <w:rFonts w:cs="Arial"/>
                  <w:sz w:val="20"/>
                  <w:szCs w:val="20"/>
                </w:rPr>
                <w:delText>Not Seattle core</w:delText>
              </w:r>
            </w:del>
          </w:p>
        </w:tc>
      </w:tr>
      <w:tr w:rsidR="00422C86" w:rsidRPr="00FC3511" w14:paraId="18985D77" w14:textId="77777777" w:rsidTr="00A969E5">
        <w:trPr>
          <w:trHeight w:val="255"/>
          <w:jc w:val="center"/>
          <w:del w:id="1037" w:author="Jana Demas" w:date="2015-11-06T12:59:00Z"/>
        </w:trPr>
        <w:tc>
          <w:tcPr>
            <w:tcW w:w="1963" w:type="dxa"/>
            <w:vMerge w:val="restart"/>
            <w:tcBorders>
              <w:top w:val="single" w:sz="6" w:space="0" w:color="000000"/>
              <w:left w:val="single" w:sz="4" w:space="0" w:color="000000"/>
              <w:bottom w:val="single" w:sz="6" w:space="0" w:color="000000"/>
              <w:right w:val="single" w:sz="6" w:space="0" w:color="000000"/>
            </w:tcBorders>
            <w:tcMar>
              <w:top w:w="29" w:type="dxa"/>
              <w:left w:w="29" w:type="dxa"/>
              <w:bottom w:w="29" w:type="dxa"/>
              <w:right w:w="29" w:type="dxa"/>
            </w:tcMar>
            <w:vAlign w:val="center"/>
          </w:tcPr>
          <w:p w14:paraId="1D75C415" w14:textId="77777777" w:rsidR="00422C86" w:rsidRPr="00A507EC" w:rsidRDefault="00422C86" w:rsidP="00A969E5">
            <w:pPr>
              <w:pStyle w:val="tabletext"/>
              <w:spacing w:after="0" w:line="240" w:lineRule="auto"/>
              <w:rPr>
                <w:del w:id="1038" w:author="Jana Demas" w:date="2015-11-06T12:59:00Z"/>
                <w:rFonts w:cs="Arial"/>
                <w:sz w:val="20"/>
                <w:szCs w:val="20"/>
              </w:rPr>
            </w:pPr>
            <w:del w:id="1039" w:author="Jana Demas" w:date="2015-11-06T12:59:00Z">
              <w:r w:rsidRPr="00A507EC">
                <w:rPr>
                  <w:rFonts w:cs="Arial"/>
                  <w:sz w:val="20"/>
                  <w:szCs w:val="20"/>
                </w:rPr>
                <w:delText>Night</w:delText>
              </w:r>
            </w:del>
          </w:p>
        </w:tc>
        <w:tc>
          <w:tcPr>
            <w:tcW w:w="4277" w:type="dxa"/>
            <w:tcBorders>
              <w:top w:val="single" w:sz="6" w:space="0" w:color="000000"/>
              <w:left w:val="single" w:sz="6" w:space="0" w:color="000000"/>
              <w:bottom w:val="single" w:sz="6" w:space="0" w:color="000000"/>
              <w:right w:val="single" w:sz="4" w:space="0" w:color="000000"/>
            </w:tcBorders>
            <w:tcMar>
              <w:top w:w="29" w:type="dxa"/>
              <w:left w:w="29" w:type="dxa"/>
              <w:bottom w:w="29" w:type="dxa"/>
              <w:right w:w="29" w:type="dxa"/>
            </w:tcMar>
          </w:tcPr>
          <w:p w14:paraId="49F0090F" w14:textId="77777777" w:rsidR="00422C86" w:rsidRPr="00A507EC" w:rsidRDefault="00422C86" w:rsidP="00A969E5">
            <w:pPr>
              <w:pStyle w:val="tabletext"/>
              <w:spacing w:after="0" w:line="240" w:lineRule="auto"/>
              <w:rPr>
                <w:del w:id="1040" w:author="Jana Demas" w:date="2015-11-06T12:59:00Z"/>
                <w:rFonts w:cs="Arial"/>
                <w:sz w:val="20"/>
                <w:szCs w:val="20"/>
              </w:rPr>
            </w:pPr>
            <w:del w:id="1041" w:author="Jana Demas" w:date="2015-11-06T12:59:00Z">
              <w:r w:rsidRPr="00A507EC">
                <w:rPr>
                  <w:rFonts w:cs="Arial"/>
                  <w:sz w:val="20"/>
                  <w:szCs w:val="20"/>
                </w:rPr>
                <w:delText>Seattle core</w:delText>
              </w:r>
            </w:del>
          </w:p>
        </w:tc>
      </w:tr>
      <w:tr w:rsidR="00422C86" w:rsidRPr="00FC3511" w14:paraId="658770D0" w14:textId="77777777" w:rsidTr="00A969E5">
        <w:trPr>
          <w:trHeight w:val="255"/>
          <w:jc w:val="center"/>
          <w:del w:id="1042" w:author="Jana Demas" w:date="2015-11-06T12:59:00Z"/>
        </w:trPr>
        <w:tc>
          <w:tcPr>
            <w:tcW w:w="1963" w:type="dxa"/>
            <w:vMerge/>
            <w:tcBorders>
              <w:top w:val="single" w:sz="6" w:space="0" w:color="000000"/>
              <w:left w:val="single" w:sz="4" w:space="0" w:color="000000"/>
              <w:bottom w:val="single" w:sz="4" w:space="0" w:color="000000"/>
              <w:right w:val="single" w:sz="6" w:space="0" w:color="000000"/>
            </w:tcBorders>
            <w:tcMar>
              <w:top w:w="29" w:type="dxa"/>
              <w:left w:w="29" w:type="dxa"/>
              <w:bottom w:w="29" w:type="dxa"/>
              <w:right w:w="29" w:type="dxa"/>
            </w:tcMar>
          </w:tcPr>
          <w:p w14:paraId="28466FFB" w14:textId="77777777" w:rsidR="00422C86" w:rsidRPr="00A507EC" w:rsidRDefault="00422C86" w:rsidP="00A969E5">
            <w:pPr>
              <w:pStyle w:val="NoParagraphStyle"/>
              <w:spacing w:line="240" w:lineRule="auto"/>
              <w:textAlignment w:val="auto"/>
              <w:rPr>
                <w:del w:id="1043" w:author="Jana Demas" w:date="2015-11-06T12:59:00Z"/>
                <w:rFonts w:ascii="Arial" w:hAnsi="Arial" w:cs="Arial"/>
                <w:color w:val="auto"/>
                <w:sz w:val="20"/>
                <w:szCs w:val="20"/>
              </w:rPr>
            </w:pPr>
          </w:p>
        </w:tc>
        <w:tc>
          <w:tcPr>
            <w:tcW w:w="4277" w:type="dxa"/>
            <w:tcBorders>
              <w:top w:val="single" w:sz="6" w:space="0" w:color="000000"/>
              <w:left w:val="single" w:sz="6" w:space="0" w:color="000000"/>
              <w:bottom w:val="single" w:sz="4" w:space="0" w:color="000000"/>
              <w:right w:val="single" w:sz="4" w:space="0" w:color="000000"/>
            </w:tcBorders>
            <w:tcMar>
              <w:top w:w="29" w:type="dxa"/>
              <w:left w:w="29" w:type="dxa"/>
              <w:bottom w:w="29" w:type="dxa"/>
              <w:right w:w="29" w:type="dxa"/>
            </w:tcMar>
          </w:tcPr>
          <w:p w14:paraId="3142AA2E" w14:textId="77777777" w:rsidR="00422C86" w:rsidRPr="00A507EC" w:rsidRDefault="00422C86" w:rsidP="00A969E5">
            <w:pPr>
              <w:pStyle w:val="tabletext"/>
              <w:spacing w:after="0" w:line="240" w:lineRule="auto"/>
              <w:rPr>
                <w:del w:id="1044" w:author="Jana Demas" w:date="2015-11-06T12:59:00Z"/>
                <w:rFonts w:cs="Arial"/>
                <w:sz w:val="20"/>
                <w:szCs w:val="20"/>
              </w:rPr>
            </w:pPr>
            <w:del w:id="1045" w:author="Jana Demas" w:date="2015-11-06T12:59:00Z">
              <w:r w:rsidRPr="00A507EC">
                <w:rPr>
                  <w:rFonts w:cs="Arial"/>
                  <w:sz w:val="20"/>
                  <w:szCs w:val="20"/>
                </w:rPr>
                <w:delText>Not Seattle core</w:delText>
              </w:r>
            </w:del>
          </w:p>
        </w:tc>
      </w:tr>
    </w:tbl>
    <w:p w14:paraId="17FFCE0E" w14:textId="77777777" w:rsidR="00422C86" w:rsidRPr="00FC3511" w:rsidRDefault="00422C86" w:rsidP="00422C86">
      <w:pPr>
        <w:pStyle w:val="Body10513"/>
        <w:spacing w:after="288"/>
        <w:ind w:left="1800"/>
        <w:rPr>
          <w:del w:id="1046" w:author="Jana Demas" w:date="2015-11-06T12:59:00Z"/>
          <w:rFonts w:cs="Arial"/>
          <w:b/>
          <w:bCs/>
        </w:rPr>
      </w:pPr>
    </w:p>
    <w:p w14:paraId="0C3B643D" w14:textId="77777777" w:rsidR="00422C86" w:rsidRPr="00942B95" w:rsidRDefault="00422C86" w:rsidP="00422C86">
      <w:pPr>
        <w:pStyle w:val="Head4sub1"/>
        <w:rPr>
          <w:rFonts w:ascii="Arial" w:hAnsi="Arial"/>
          <w:sz w:val="24"/>
        </w:rPr>
      </w:pPr>
      <w:r w:rsidRPr="00942B95">
        <w:rPr>
          <w:rFonts w:ascii="Arial" w:hAnsi="Arial"/>
          <w:sz w:val="24"/>
        </w:rPr>
        <w:t>Passenger loads</w:t>
      </w:r>
    </w:p>
    <w:p w14:paraId="5D81391F" w14:textId="77777777" w:rsidR="00422C86" w:rsidRPr="0044544A" w:rsidRDefault="00422C86" w:rsidP="00422C86">
      <w:pPr>
        <w:pStyle w:val="Body10513"/>
        <w:rPr>
          <w:rFonts w:cs="Arial"/>
        </w:rPr>
      </w:pPr>
      <w:r w:rsidRPr="0044544A">
        <w:rPr>
          <w:rFonts w:cs="Arial"/>
        </w:rPr>
        <w:t xml:space="preserve">Passenger loads are measured to identify crowded services as candidates for increased investment. Overcrowding is a problem because buses may pass up riders waiting at stops, riders may choose not to ride if other transportation options are available, and overcrowded buses often run late because it takes longer for riders to board and </w:t>
      </w:r>
      <w:ins w:id="1047" w:author="Jana Demas" w:date="2015-11-06T12:59:00Z">
        <w:r w:rsidR="00831BAB" w:rsidRPr="0044544A">
          <w:rPr>
            <w:rFonts w:cs="Arial"/>
          </w:rPr>
          <w:t xml:space="preserve">to </w:t>
        </w:r>
      </w:ins>
      <w:r w:rsidRPr="0044544A">
        <w:rPr>
          <w:rFonts w:cs="Arial"/>
        </w:rPr>
        <w:t xml:space="preserve">get off at stops. </w:t>
      </w:r>
    </w:p>
    <w:p w14:paraId="4179469C" w14:textId="2728A130" w:rsidR="00422C86" w:rsidRPr="0044544A" w:rsidRDefault="00422C86" w:rsidP="00422C86">
      <w:pPr>
        <w:pStyle w:val="Body10513"/>
        <w:rPr>
          <w:ins w:id="1048" w:author="Jana Demas" w:date="2015-11-06T12:59:00Z"/>
          <w:rFonts w:cs="Arial"/>
        </w:rPr>
      </w:pPr>
      <w:r w:rsidRPr="0044544A">
        <w:rPr>
          <w:rFonts w:cs="Arial"/>
        </w:rPr>
        <w:t xml:space="preserve">Passenger loads are averaged </w:t>
      </w:r>
      <w:ins w:id="1049" w:author="Jana Demas" w:date="2015-11-06T12:59:00Z">
        <w:r w:rsidR="00002245" w:rsidRPr="0044544A">
          <w:rPr>
            <w:rFonts w:cs="Arial"/>
          </w:rPr>
          <w:t xml:space="preserve">on a per trip basis </w:t>
        </w:r>
      </w:ins>
      <w:r w:rsidRPr="0044544A">
        <w:rPr>
          <w:rFonts w:cs="Arial"/>
        </w:rPr>
        <w:t xml:space="preserve">using observations from </w:t>
      </w:r>
      <w:del w:id="1050" w:author="Jana Demas" w:date="2015-11-06T12:59:00Z">
        <w:r w:rsidRPr="00FC3511">
          <w:rPr>
            <w:rFonts w:cs="Arial"/>
          </w:rPr>
          <w:delText>a complete period between</w:delText>
        </w:r>
      </w:del>
      <w:ins w:id="1051" w:author="Jana Demas" w:date="2015-11-06T12:59:00Z">
        <w:r w:rsidRPr="0044544A">
          <w:rPr>
            <w:rFonts w:cs="Arial"/>
          </w:rPr>
          <w:t>a</w:t>
        </w:r>
        <w:r w:rsidR="00EF728D" w:rsidRPr="0044544A">
          <w:rPr>
            <w:rFonts w:cs="Arial"/>
          </w:rPr>
          <w:t>n entire</w:t>
        </w:r>
      </w:ins>
      <w:r w:rsidR="00EF728D" w:rsidRPr="0044544A">
        <w:rPr>
          <w:rFonts w:cs="Arial"/>
        </w:rPr>
        <w:t xml:space="preserve"> service </w:t>
      </w:r>
      <w:del w:id="1052" w:author="Jana Demas" w:date="2015-11-06T12:59:00Z">
        <w:r w:rsidRPr="00FC3511">
          <w:rPr>
            <w:rFonts w:cs="Arial"/>
          </w:rPr>
          <w:delText>changes.</w:delText>
        </w:r>
      </w:del>
      <w:ins w:id="1053" w:author="Jana Demas" w:date="2015-11-06T12:59:00Z">
        <w:r w:rsidR="00EF728D" w:rsidRPr="0044544A">
          <w:rPr>
            <w:rFonts w:cs="Arial"/>
          </w:rPr>
          <w:t>change</w:t>
        </w:r>
        <w:r w:rsidRPr="0044544A">
          <w:rPr>
            <w:rFonts w:cs="Arial"/>
          </w:rPr>
          <w:t xml:space="preserve"> period </w:t>
        </w:r>
        <w:r w:rsidR="00EF728D" w:rsidRPr="0044544A">
          <w:rPr>
            <w:rFonts w:cs="Arial"/>
          </w:rPr>
          <w:t>(about six months)</w:t>
        </w:r>
        <w:r w:rsidRPr="0044544A">
          <w:rPr>
            <w:rFonts w:cs="Arial"/>
          </w:rPr>
          <w:t>.</w:t>
        </w:r>
      </w:ins>
      <w:r w:rsidRPr="0044544A">
        <w:rPr>
          <w:rFonts w:cs="Arial"/>
        </w:rPr>
        <w:t xml:space="preserve"> Trips must have average </w:t>
      </w:r>
      <w:ins w:id="1054" w:author="Jana Demas" w:date="2015-11-06T12:59:00Z">
        <w:r w:rsidR="00002245" w:rsidRPr="0044544A">
          <w:rPr>
            <w:rFonts w:cs="Arial"/>
          </w:rPr>
          <w:t xml:space="preserve">maximum </w:t>
        </w:r>
      </w:ins>
      <w:r w:rsidRPr="0044544A">
        <w:rPr>
          <w:rFonts w:cs="Arial"/>
        </w:rPr>
        <w:t xml:space="preserve">loads higher than </w:t>
      </w:r>
      <w:ins w:id="1055" w:author="Jana Demas" w:date="2015-11-06T12:59:00Z">
        <w:r w:rsidR="00831BAB" w:rsidRPr="0044544A">
          <w:rPr>
            <w:rFonts w:cs="Arial"/>
          </w:rPr>
          <w:t xml:space="preserve">the </w:t>
        </w:r>
      </w:ins>
      <w:r w:rsidRPr="0044544A">
        <w:rPr>
          <w:rFonts w:cs="Arial"/>
        </w:rPr>
        <w:t xml:space="preserve">thresholds for </w:t>
      </w:r>
      <w:del w:id="1056" w:author="Jana Demas" w:date="2015-11-06T12:59:00Z">
        <w:r w:rsidRPr="00FC3511">
          <w:rPr>
            <w:rFonts w:cs="Arial"/>
          </w:rPr>
          <w:delText>an</w:delText>
        </w:r>
      </w:del>
      <w:ins w:id="1057" w:author="Jana Demas" w:date="2015-11-06T12:59:00Z">
        <w:r w:rsidR="00113D6F" w:rsidRPr="0044544A">
          <w:rPr>
            <w:rFonts w:cs="Arial"/>
          </w:rPr>
          <w:t>the</w:t>
        </w:r>
      </w:ins>
      <w:r w:rsidR="00113D6F" w:rsidRPr="0044544A">
        <w:rPr>
          <w:rFonts w:cs="Arial"/>
        </w:rPr>
        <w:t xml:space="preserve"> </w:t>
      </w:r>
      <w:r w:rsidRPr="0044544A">
        <w:rPr>
          <w:rFonts w:cs="Arial"/>
        </w:rPr>
        <w:t xml:space="preserve">entire service change period to be identified as candidates for investment. </w:t>
      </w:r>
      <w:del w:id="1058" w:author="Jana Demas" w:date="2015-11-06T12:59:00Z">
        <w:r w:rsidRPr="00FC3511">
          <w:rPr>
            <w:rFonts w:cs="Arial"/>
          </w:rPr>
          <w:delText>Load factor</w:delText>
        </w:r>
      </w:del>
      <w:ins w:id="1059" w:author="Jana Demas" w:date="2015-11-06T12:59:00Z">
        <w:r w:rsidR="00CE1593" w:rsidRPr="0044544A">
          <w:rPr>
            <w:rFonts w:cs="Arial"/>
          </w:rPr>
          <w:t xml:space="preserve"> Two metrics are used to measure passenger loads: crowding and </w:t>
        </w:r>
        <w:r w:rsidR="00EF728D" w:rsidRPr="0044544A">
          <w:rPr>
            <w:rFonts w:cs="Arial"/>
          </w:rPr>
          <w:t xml:space="preserve">the amount of time the bus has a </w:t>
        </w:r>
        <w:r w:rsidR="00CE1593" w:rsidRPr="0044544A">
          <w:rPr>
            <w:rFonts w:cs="Arial"/>
          </w:rPr>
          <w:t>standing load</w:t>
        </w:r>
        <w:r w:rsidR="00113D6F" w:rsidRPr="0044544A">
          <w:rPr>
            <w:rFonts w:cs="Arial"/>
          </w:rPr>
          <w:t xml:space="preserve"> (standing load time)</w:t>
        </w:r>
        <w:r w:rsidR="00CE1593" w:rsidRPr="0044544A">
          <w:rPr>
            <w:rFonts w:cs="Arial"/>
          </w:rPr>
          <w:t>.</w:t>
        </w:r>
      </w:ins>
    </w:p>
    <w:p w14:paraId="64969B2C" w14:textId="5CBC8594" w:rsidR="00CE1593" w:rsidRPr="0044544A" w:rsidRDefault="00CE1593" w:rsidP="00CE1593">
      <w:pPr>
        <w:rPr>
          <w:ins w:id="1060" w:author="Jana Demas" w:date="2015-11-06T12:59:00Z"/>
          <w:rFonts w:ascii="Arial" w:hAnsi="Arial" w:cs="Arial"/>
          <w:sz w:val="21"/>
          <w:szCs w:val="21"/>
        </w:rPr>
      </w:pPr>
      <w:ins w:id="1061" w:author="Jana Demas" w:date="2015-11-06T12:59:00Z">
        <w:r w:rsidRPr="0044544A">
          <w:rPr>
            <w:rFonts w:ascii="Arial" w:hAnsi="Arial" w:cs="Arial"/>
            <w:sz w:val="21"/>
            <w:szCs w:val="21"/>
          </w:rPr>
          <w:t>Crowding occurs when the average maximum load of a trip exceeds its passenger load threshold. A passenger load threshold</w:t>
        </w:r>
      </w:ins>
      <w:r w:rsidRPr="00942B95">
        <w:rPr>
          <w:rFonts w:ascii="Arial" w:hAnsi="Arial"/>
          <w:sz w:val="21"/>
        </w:rPr>
        <w:t xml:space="preserve"> is calculated </w:t>
      </w:r>
      <w:ins w:id="1062" w:author="Jana Demas" w:date="2015-11-06T12:59:00Z">
        <w:r w:rsidRPr="0044544A">
          <w:rPr>
            <w:rFonts w:ascii="Arial" w:hAnsi="Arial" w:cs="Arial"/>
            <w:sz w:val="21"/>
            <w:szCs w:val="21"/>
          </w:rPr>
          <w:t xml:space="preserve">for each trip, based on the characteristics of the bus type </w:t>
        </w:r>
        <w:r w:rsidRPr="0044544A">
          <w:rPr>
            <w:rFonts w:ascii="Arial" w:hAnsi="Arial" w:cs="Arial"/>
            <w:sz w:val="21"/>
            <w:szCs w:val="21"/>
          </w:rPr>
          <w:lastRenderedPageBreak/>
          <w:t xml:space="preserve">scheduled for the trip. This threshold is determined </w:t>
        </w:r>
      </w:ins>
      <w:r w:rsidRPr="00942B95">
        <w:rPr>
          <w:rFonts w:ascii="Arial" w:hAnsi="Arial"/>
          <w:sz w:val="21"/>
        </w:rPr>
        <w:t>by</w:t>
      </w:r>
      <w:del w:id="1063" w:author="Jana Demas" w:date="2015-11-06T12:59:00Z">
        <w:r w:rsidR="00422C86" w:rsidRPr="00FC3511">
          <w:rPr>
            <w:rFonts w:cs="Arial"/>
          </w:rPr>
          <w:delText xml:space="preserve"> dividing the maximum load along a route by the total</w:delText>
        </w:r>
      </w:del>
      <w:ins w:id="1064" w:author="Jana Demas" w:date="2015-11-06T12:59:00Z">
        <w:r w:rsidRPr="0044544A">
          <w:rPr>
            <w:rFonts w:ascii="Arial" w:hAnsi="Arial" w:cs="Arial"/>
            <w:sz w:val="21"/>
            <w:szCs w:val="21"/>
          </w:rPr>
          <w:t>:</w:t>
        </w:r>
      </w:ins>
    </w:p>
    <w:p w14:paraId="00CBD249" w14:textId="648A138E" w:rsidR="00CE1593" w:rsidRPr="0044544A" w:rsidRDefault="00CE1593" w:rsidP="00942B95">
      <w:pPr>
        <w:pStyle w:val="ListParagraph"/>
        <w:numPr>
          <w:ilvl w:val="0"/>
          <w:numId w:val="20"/>
        </w:numPr>
      </w:pPr>
      <w:ins w:id="1065" w:author="Jana Demas" w:date="2015-11-06T12:59:00Z">
        <w:r w:rsidRPr="0044544A">
          <w:rPr>
            <w:rFonts w:ascii="Arial" w:hAnsi="Arial" w:cs="Arial"/>
            <w:sz w:val="21"/>
            <w:szCs w:val="21"/>
          </w:rPr>
          <w:t>The</w:t>
        </w:r>
      </w:ins>
      <w:r w:rsidRPr="00942B95">
        <w:rPr>
          <w:rFonts w:ascii="Arial" w:hAnsi="Arial"/>
          <w:sz w:val="21"/>
        </w:rPr>
        <w:t xml:space="preserve"> number of seats on </w:t>
      </w:r>
      <w:del w:id="1066" w:author="Jana Demas" w:date="2015-11-06T12:59:00Z">
        <w:r w:rsidR="00422C86" w:rsidRPr="00FC3511">
          <w:rPr>
            <w:rFonts w:cs="Arial"/>
          </w:rPr>
          <w:delText>a</w:delText>
        </w:r>
      </w:del>
      <w:ins w:id="1067" w:author="Jana Demas" w:date="2015-11-06T12:59:00Z">
        <w:r w:rsidRPr="0044544A">
          <w:rPr>
            <w:rFonts w:ascii="Arial" w:hAnsi="Arial" w:cs="Arial"/>
            <w:sz w:val="21"/>
            <w:szCs w:val="21"/>
          </w:rPr>
          <w:t>the</w:t>
        </w:r>
      </w:ins>
      <w:r w:rsidRPr="00942B95">
        <w:rPr>
          <w:rFonts w:ascii="Arial" w:hAnsi="Arial"/>
          <w:sz w:val="21"/>
        </w:rPr>
        <w:t xml:space="preserve"> bus, </w:t>
      </w:r>
      <w:del w:id="1068" w:author="Jana Demas" w:date="2015-11-06T12:59:00Z">
        <w:r w:rsidR="00422C86" w:rsidRPr="00FC3511">
          <w:rPr>
            <w:rFonts w:cs="Arial"/>
          </w:rPr>
          <w:delText>to get a ratio of riders to seats.</w:delText>
        </w:r>
      </w:del>
      <w:ins w:id="1069" w:author="Jana Demas" w:date="2015-11-06T12:59:00Z">
        <w:r w:rsidRPr="0044544A">
          <w:rPr>
            <w:rFonts w:ascii="Arial" w:hAnsi="Arial" w:cs="Arial"/>
            <w:sz w:val="21"/>
            <w:szCs w:val="21"/>
          </w:rPr>
          <w:t>plus</w:t>
        </w:r>
      </w:ins>
    </w:p>
    <w:p w14:paraId="201D15B1" w14:textId="77777777" w:rsidR="00422C86" w:rsidRPr="00FC3511" w:rsidRDefault="00422C86" w:rsidP="00FD0EAF">
      <w:pPr>
        <w:pStyle w:val="bodybullet"/>
        <w:numPr>
          <w:ilvl w:val="0"/>
          <w:numId w:val="39"/>
        </w:numPr>
        <w:rPr>
          <w:del w:id="1070" w:author="Jana Demas" w:date="2015-11-06T12:59:00Z"/>
          <w:rFonts w:cs="Arial"/>
        </w:rPr>
      </w:pPr>
      <w:del w:id="1071" w:author="Jana Demas" w:date="2015-11-06T12:59:00Z">
        <w:r w:rsidRPr="00FC3511">
          <w:rPr>
            <w:rFonts w:cs="Arial"/>
          </w:rPr>
          <w:delText xml:space="preserve">When a route operates every 10-minutes or more frequently, or on all RapidRide services, an individual trip should not exceed a load factor of 1.5. </w:delText>
        </w:r>
      </w:del>
    </w:p>
    <w:p w14:paraId="16D5D862" w14:textId="77777777" w:rsidR="00422C86" w:rsidRPr="00FC3511" w:rsidRDefault="00422C86" w:rsidP="00FD0EAF">
      <w:pPr>
        <w:pStyle w:val="bodybullet"/>
        <w:numPr>
          <w:ilvl w:val="0"/>
          <w:numId w:val="39"/>
        </w:numPr>
        <w:rPr>
          <w:del w:id="1072" w:author="Jana Demas" w:date="2015-11-06T12:59:00Z"/>
          <w:rFonts w:cs="Arial"/>
        </w:rPr>
      </w:pPr>
      <w:del w:id="1073" w:author="Jana Demas" w:date="2015-11-06T12:59:00Z">
        <w:r w:rsidRPr="00FC3511">
          <w:rPr>
            <w:rFonts w:cs="Arial"/>
          </w:rPr>
          <w:delText>When a route operates less than every 10-minutes, or is not a RapidRide service, an individual trip should not exceed a load factor of 1.25.</w:delText>
        </w:r>
      </w:del>
    </w:p>
    <w:p w14:paraId="264EF231" w14:textId="77777777" w:rsidR="00CE1593" w:rsidRPr="0044544A" w:rsidRDefault="00CE1593" w:rsidP="00FC5518">
      <w:pPr>
        <w:pStyle w:val="ListParagraph"/>
        <w:numPr>
          <w:ilvl w:val="0"/>
          <w:numId w:val="20"/>
        </w:numPr>
        <w:rPr>
          <w:ins w:id="1074" w:author="Jana Demas" w:date="2015-11-06T12:59:00Z"/>
          <w:rFonts w:ascii="Arial" w:hAnsi="Arial" w:cs="Arial"/>
          <w:sz w:val="21"/>
          <w:szCs w:val="21"/>
        </w:rPr>
      </w:pPr>
      <w:ins w:id="1075" w:author="Jana Demas" w:date="2015-11-06T12:59:00Z">
        <w:r w:rsidRPr="0044544A">
          <w:rPr>
            <w:rFonts w:ascii="Arial" w:hAnsi="Arial" w:cs="Arial"/>
            <w:sz w:val="21"/>
            <w:szCs w:val="21"/>
          </w:rPr>
          <w:t>The number of standing people that can fit on the bus, when each standing person is given no less than 4 square feet of floor space.</w:t>
        </w:r>
      </w:ins>
    </w:p>
    <w:p w14:paraId="3DAE1A11" w14:textId="77777777" w:rsidR="00CE1593" w:rsidRPr="0044544A" w:rsidRDefault="00CE1593" w:rsidP="00CE1593">
      <w:pPr>
        <w:rPr>
          <w:ins w:id="1076" w:author="Jana Demas" w:date="2015-11-06T12:59:00Z"/>
          <w:rFonts w:ascii="Arial" w:hAnsi="Arial" w:cs="Arial"/>
          <w:sz w:val="21"/>
          <w:szCs w:val="21"/>
        </w:rPr>
      </w:pPr>
      <w:ins w:id="1077" w:author="Jana Demas" w:date="2015-11-06T12:59:00Z">
        <w:r w:rsidRPr="0044544A">
          <w:rPr>
            <w:rFonts w:ascii="Arial" w:hAnsi="Arial" w:cs="Arial"/>
            <w:sz w:val="21"/>
            <w:szCs w:val="21"/>
          </w:rPr>
          <w:t>A trip’s standing load time is determined by measuring the amount of time that the number of passengers on the bus exceeds the number of seats.</w:t>
        </w:r>
      </w:ins>
    </w:p>
    <w:p w14:paraId="5B2AE277" w14:textId="24DADA1B" w:rsidR="00CE1593" w:rsidRPr="0044544A" w:rsidRDefault="00CE1593" w:rsidP="00942B95">
      <w:pPr>
        <w:pStyle w:val="ListParagraph"/>
        <w:numPr>
          <w:ilvl w:val="0"/>
          <w:numId w:val="22"/>
        </w:numPr>
      </w:pPr>
      <w:r w:rsidRPr="00942B95">
        <w:rPr>
          <w:rFonts w:ascii="Arial" w:hAnsi="Arial"/>
          <w:sz w:val="21"/>
        </w:rPr>
        <w:t xml:space="preserve">No trip on a route should have a standing load for </w:t>
      </w:r>
      <w:ins w:id="1078" w:author="Jana Demas" w:date="2015-11-06T12:59:00Z">
        <w:r w:rsidRPr="0044544A">
          <w:rPr>
            <w:rFonts w:ascii="Arial" w:hAnsi="Arial" w:cs="Arial"/>
            <w:sz w:val="21"/>
            <w:szCs w:val="21"/>
          </w:rPr>
          <w:t xml:space="preserve">more than </w:t>
        </w:r>
      </w:ins>
      <w:r w:rsidRPr="00942B95">
        <w:rPr>
          <w:rFonts w:ascii="Arial" w:hAnsi="Arial"/>
          <w:sz w:val="21"/>
        </w:rPr>
        <w:t>20 minutes</w:t>
      </w:r>
      <w:del w:id="1079" w:author="Jana Demas" w:date="2015-11-06T12:59:00Z">
        <w:r w:rsidR="00422C86" w:rsidRPr="00FC3511">
          <w:rPr>
            <w:rFonts w:cs="Arial"/>
          </w:rPr>
          <w:delText xml:space="preserve"> or longer.</w:delText>
        </w:r>
      </w:del>
      <w:ins w:id="1080" w:author="Jana Demas" w:date="2015-11-06T12:59:00Z">
        <w:r w:rsidRPr="0044544A">
          <w:rPr>
            <w:rFonts w:ascii="Arial" w:hAnsi="Arial" w:cs="Arial"/>
            <w:sz w:val="21"/>
            <w:szCs w:val="21"/>
          </w:rPr>
          <w:t xml:space="preserve">. </w:t>
        </w:r>
      </w:ins>
    </w:p>
    <w:p w14:paraId="7AEE019E" w14:textId="77777777" w:rsidR="00422C86" w:rsidRPr="00FC3511" w:rsidRDefault="00422C86" w:rsidP="00422C86">
      <w:pPr>
        <w:pStyle w:val="Body10513"/>
        <w:rPr>
          <w:del w:id="1081" w:author="Jana Demas" w:date="2015-11-06T12:59:00Z"/>
          <w:rFonts w:cs="Arial"/>
        </w:rPr>
      </w:pPr>
      <w:del w:id="1082" w:author="Jana Demas" w:date="2015-11-06T12:59:00Z">
        <w:r w:rsidRPr="00FC3511">
          <w:rPr>
            <w:rFonts w:cs="Arial"/>
          </w:rPr>
          <w:delText>Other considerations: Vehicle availability</w:delText>
        </w:r>
      </w:del>
    </w:p>
    <w:p w14:paraId="17C0F300" w14:textId="77777777" w:rsidR="00422C86" w:rsidRPr="00FC3511" w:rsidRDefault="00422C86" w:rsidP="00422C86">
      <w:pPr>
        <w:pStyle w:val="Body10513"/>
        <w:rPr>
          <w:del w:id="1083" w:author="Jana Demas" w:date="2015-11-06T12:59:00Z"/>
          <w:rFonts w:cs="Arial"/>
        </w:rPr>
      </w:pPr>
      <w:del w:id="1084" w:author="Jana Demas" w:date="2015-11-06T12:59:00Z">
        <w:r w:rsidRPr="00FC3511">
          <w:rPr>
            <w:rFonts w:cs="Arial"/>
          </w:rPr>
          <w:delText xml:space="preserve">Action alternatives: </w:delText>
        </w:r>
      </w:del>
    </w:p>
    <w:p w14:paraId="173EE120" w14:textId="21F1BF54" w:rsidR="00CE1593" w:rsidRPr="0044544A" w:rsidRDefault="00422C86" w:rsidP="00CE1593">
      <w:pPr>
        <w:rPr>
          <w:ins w:id="1085" w:author="Jana Demas" w:date="2015-11-06T12:59:00Z"/>
          <w:rFonts w:ascii="Arial" w:hAnsi="Arial" w:cs="Arial"/>
          <w:sz w:val="21"/>
          <w:szCs w:val="21"/>
        </w:rPr>
      </w:pPr>
      <w:del w:id="1086" w:author="Jana Demas" w:date="2015-11-06T12:59:00Z">
        <w:r w:rsidRPr="00FC3511">
          <w:rPr>
            <w:rFonts w:cs="Arial"/>
          </w:rPr>
          <w:delText>Assign</w:delText>
        </w:r>
      </w:del>
      <w:ins w:id="1087" w:author="Jana Demas" w:date="2015-11-06T12:59:00Z">
        <w:r w:rsidR="00CE1593" w:rsidRPr="0044544A">
          <w:rPr>
            <w:rFonts w:ascii="Arial" w:hAnsi="Arial" w:cs="Arial"/>
            <w:sz w:val="21"/>
            <w:szCs w:val="21"/>
          </w:rPr>
          <w:t xml:space="preserve">Routes with </w:t>
        </w:r>
      </w:ins>
      <w:ins w:id="1088" w:author="Driggs, Sarah" w:date="2015-11-17T15:34:00Z">
        <w:r w:rsidR="00D06756">
          <w:rPr>
            <w:rFonts w:ascii="Arial" w:hAnsi="Arial" w:cs="Arial"/>
            <w:sz w:val="21"/>
            <w:szCs w:val="21"/>
          </w:rPr>
          <w:t>over</w:t>
        </w:r>
      </w:ins>
      <w:ins w:id="1089" w:author="Jana Demas" w:date="2015-11-06T12:59:00Z">
        <w:r w:rsidR="00CE1593" w:rsidRPr="0044544A">
          <w:rPr>
            <w:rFonts w:ascii="Arial" w:hAnsi="Arial" w:cs="Arial"/>
            <w:sz w:val="21"/>
            <w:szCs w:val="21"/>
          </w:rPr>
          <w:t>crowded trips or standing loads for more than 20 minutes are identified as candidates for investment. These candidates are analyzed in detail to determine appropriate actions to alleviate overcrowding, including:</w:t>
        </w:r>
      </w:ins>
    </w:p>
    <w:p w14:paraId="624F3FB2" w14:textId="77777777" w:rsidR="00CE1593" w:rsidRPr="0044544A" w:rsidRDefault="00CE1593" w:rsidP="00942B95">
      <w:pPr>
        <w:pStyle w:val="ListParagraph"/>
        <w:numPr>
          <w:ilvl w:val="0"/>
          <w:numId w:val="21"/>
        </w:numPr>
      </w:pPr>
      <w:ins w:id="1090" w:author="Jana Demas" w:date="2015-11-06T12:59:00Z">
        <w:r w:rsidRPr="0044544A">
          <w:rPr>
            <w:rFonts w:ascii="Arial" w:hAnsi="Arial" w:cs="Arial"/>
            <w:sz w:val="21"/>
            <w:szCs w:val="21"/>
          </w:rPr>
          <w:t>Assigning</w:t>
        </w:r>
      </w:ins>
      <w:r w:rsidRPr="00942B95">
        <w:rPr>
          <w:rFonts w:ascii="Arial" w:hAnsi="Arial"/>
          <w:sz w:val="21"/>
        </w:rPr>
        <w:t xml:space="preserve"> a larger vehicle</w:t>
      </w:r>
      <w:ins w:id="1091" w:author="Jana Demas" w:date="2015-11-06T12:59:00Z">
        <w:r w:rsidRPr="0044544A">
          <w:rPr>
            <w:rFonts w:ascii="Arial" w:hAnsi="Arial" w:cs="Arial"/>
            <w:sz w:val="21"/>
            <w:szCs w:val="21"/>
          </w:rPr>
          <w:t xml:space="preserve"> to the trip, if available</w:t>
        </w:r>
      </w:ins>
    </w:p>
    <w:p w14:paraId="154B7CEA" w14:textId="3B7B463B" w:rsidR="00CE1593" w:rsidRPr="0044544A" w:rsidRDefault="00422C86" w:rsidP="00FC5518">
      <w:pPr>
        <w:pStyle w:val="ListParagraph"/>
        <w:numPr>
          <w:ilvl w:val="0"/>
          <w:numId w:val="21"/>
        </w:numPr>
        <w:rPr>
          <w:ins w:id="1092" w:author="Jana Demas" w:date="2015-11-06T12:59:00Z"/>
          <w:rFonts w:ascii="Arial" w:hAnsi="Arial" w:cs="Arial"/>
          <w:sz w:val="21"/>
          <w:szCs w:val="21"/>
        </w:rPr>
      </w:pPr>
      <w:del w:id="1093" w:author="Jana Demas" w:date="2015-11-06T12:59:00Z">
        <w:r w:rsidRPr="00FC3511">
          <w:rPr>
            <w:rFonts w:cs="Arial"/>
          </w:rPr>
          <w:delText>Add or adjust</w:delText>
        </w:r>
      </w:del>
      <w:ins w:id="1094" w:author="Jana Demas" w:date="2015-11-06T12:59:00Z">
        <w:r w:rsidR="00CE1593" w:rsidRPr="0044544A">
          <w:rPr>
            <w:rFonts w:ascii="Arial" w:hAnsi="Arial" w:cs="Arial"/>
            <w:sz w:val="21"/>
            <w:szCs w:val="21"/>
          </w:rPr>
          <w:t>Adjusting</w:t>
        </w:r>
      </w:ins>
      <w:r w:rsidR="00CE1593" w:rsidRPr="00942B95">
        <w:rPr>
          <w:rFonts w:ascii="Arial" w:hAnsi="Arial"/>
          <w:sz w:val="21"/>
        </w:rPr>
        <w:t xml:space="preserve"> the spacing of trips within a 20-minute period </w:t>
      </w:r>
    </w:p>
    <w:p w14:paraId="0C03CA0B" w14:textId="77777777" w:rsidR="00CE1593" w:rsidRPr="0044544A" w:rsidRDefault="00B83D5E" w:rsidP="00FC5518">
      <w:pPr>
        <w:pStyle w:val="ListParagraph"/>
        <w:numPr>
          <w:ilvl w:val="0"/>
          <w:numId w:val="21"/>
        </w:numPr>
        <w:rPr>
          <w:ins w:id="1095" w:author="Jana Demas" w:date="2015-11-06T12:59:00Z"/>
          <w:rFonts w:ascii="Arial" w:hAnsi="Arial" w:cs="Arial"/>
          <w:sz w:val="21"/>
          <w:szCs w:val="21"/>
        </w:rPr>
      </w:pPr>
      <w:ins w:id="1096" w:author="Jana Demas" w:date="2015-11-06T12:59:00Z">
        <w:r w:rsidRPr="0044544A">
          <w:rPr>
            <w:rFonts w:ascii="Arial" w:hAnsi="Arial" w:cs="Arial"/>
            <w:sz w:val="21"/>
            <w:szCs w:val="21"/>
          </w:rPr>
          <w:t>Adding trips</w:t>
        </w:r>
      </w:ins>
    </w:p>
    <w:p w14:paraId="029B37A4" w14:textId="77777777" w:rsidR="00422C86" w:rsidRPr="00942B95" w:rsidRDefault="00422C86" w:rsidP="00422C86">
      <w:pPr>
        <w:pStyle w:val="Head4sub1"/>
        <w:rPr>
          <w:rFonts w:ascii="Arial" w:hAnsi="Arial"/>
          <w:sz w:val="24"/>
        </w:rPr>
      </w:pPr>
      <w:r w:rsidRPr="00942B95">
        <w:rPr>
          <w:rFonts w:ascii="Arial" w:hAnsi="Arial"/>
          <w:sz w:val="24"/>
        </w:rPr>
        <w:t>Schedule reliability</w:t>
      </w:r>
    </w:p>
    <w:p w14:paraId="17B23C96" w14:textId="1888EB32" w:rsidR="005A446B" w:rsidRPr="0044544A" w:rsidRDefault="005A446B" w:rsidP="005A446B">
      <w:pPr>
        <w:pStyle w:val="Body10513"/>
        <w:rPr>
          <w:rFonts w:cs="Arial"/>
        </w:rPr>
      </w:pPr>
      <w:r w:rsidRPr="0044544A">
        <w:t xml:space="preserve">Metro measures schedule reliability to identify routes that are candidates for </w:t>
      </w:r>
      <w:del w:id="1097" w:author="Jana Demas" w:date="2015-11-06T12:59:00Z">
        <w:r w:rsidR="00422C86" w:rsidRPr="00FC3511">
          <w:rPr>
            <w:rFonts w:cs="Arial"/>
          </w:rPr>
          <w:delText>remedial action due to</w:delText>
        </w:r>
      </w:del>
      <w:ins w:id="1098" w:author="Jana Demas" w:date="2015-11-06T12:59:00Z">
        <w:r w:rsidR="00113D6F" w:rsidRPr="0044544A">
          <w:t>investment</w:t>
        </w:r>
        <w:r w:rsidRPr="0044544A">
          <w:t xml:space="preserve"> because they provide</w:t>
        </w:r>
      </w:ins>
      <w:r w:rsidRPr="0044544A">
        <w:t xml:space="preserve"> poor </w:t>
      </w:r>
      <w:ins w:id="1099" w:author="Jana Demas" w:date="2015-11-06T12:59:00Z">
        <w:r w:rsidRPr="0044544A">
          <w:t xml:space="preserve">quality </w:t>
        </w:r>
      </w:ins>
      <w:r w:rsidRPr="0044544A">
        <w:t>service</w:t>
      </w:r>
      <w:del w:id="1100" w:author="Jana Demas" w:date="2015-11-06T12:59:00Z">
        <w:r w:rsidR="00422C86" w:rsidRPr="00FC3511">
          <w:rPr>
            <w:rFonts w:cs="Arial"/>
          </w:rPr>
          <w:delText xml:space="preserve"> quality</w:delText>
        </w:r>
      </w:del>
      <w:r w:rsidRPr="0044544A">
        <w:t>.</w:t>
      </w:r>
    </w:p>
    <w:p w14:paraId="2BCB0E34" w14:textId="68DC00D6" w:rsidR="005A446B" w:rsidRPr="0044544A" w:rsidRDefault="005A446B" w:rsidP="005A446B">
      <w:pPr>
        <w:pStyle w:val="Body10513"/>
      </w:pPr>
      <w:r w:rsidRPr="0044544A">
        <w:t xml:space="preserve">Schedule </w:t>
      </w:r>
      <w:del w:id="1101" w:author="Jana Demas" w:date="2015-11-06T12:59:00Z">
        <w:r w:rsidR="00422C86" w:rsidRPr="00FC3511">
          <w:rPr>
            <w:rFonts w:cs="Arial"/>
          </w:rPr>
          <w:delText>adherence</w:delText>
        </w:r>
      </w:del>
      <w:ins w:id="1102" w:author="Jana Demas" w:date="2015-11-06T12:59:00Z">
        <w:r w:rsidRPr="0044544A">
          <w:t>reliability</w:t>
        </w:r>
      </w:ins>
      <w:r w:rsidRPr="0044544A">
        <w:t xml:space="preserve"> is measured for all Metro </w:t>
      </w:r>
      <w:del w:id="1103" w:author="Jana Demas" w:date="2015-11-06T12:59:00Z">
        <w:r w:rsidR="00422C86" w:rsidRPr="00FC3511">
          <w:rPr>
            <w:rFonts w:cs="Arial"/>
          </w:rPr>
          <w:delText>services</w:delText>
        </w:r>
      </w:del>
      <w:ins w:id="1104" w:author="Jana Demas" w:date="2015-11-06T12:59:00Z">
        <w:r w:rsidRPr="0044544A">
          <w:t>transit service</w:t>
        </w:r>
      </w:ins>
      <w:r w:rsidRPr="0044544A">
        <w:t xml:space="preserve">. Service should adhere to published schedules, within reasonable variance based on time of day and travel conditions. </w:t>
      </w:r>
      <w:del w:id="1105" w:author="Jana Demas" w:date="2015-11-06T12:59:00Z">
        <w:r w:rsidR="00422C86" w:rsidRPr="00FC3511">
          <w:rPr>
            <w:rFonts w:cs="Arial"/>
          </w:rPr>
          <w:delText xml:space="preserve">When measuring schedule adherence, Metro focuses on routes that are regularly running late. </w:delText>
        </w:r>
      </w:del>
      <w:ins w:id="1106" w:author="Jana Demas" w:date="2015-11-06T12:59:00Z">
        <w:r w:rsidR="00FE1274">
          <w:t>“</w:t>
        </w:r>
      </w:ins>
      <w:r w:rsidR="00FE1274">
        <w:t>On</w:t>
      </w:r>
      <w:del w:id="1107" w:author="Jana Demas" w:date="2015-11-06T12:59:00Z">
        <w:r w:rsidR="00422C86" w:rsidRPr="00FC3511">
          <w:rPr>
            <w:rFonts w:cs="Arial"/>
          </w:rPr>
          <w:delText>-</w:delText>
        </w:r>
      </w:del>
      <w:ins w:id="1108" w:author="Jana Demas" w:date="2015-11-06T12:59:00Z">
        <w:r w:rsidR="00FE1274">
          <w:t xml:space="preserve"> </w:t>
        </w:r>
      </w:ins>
      <w:r w:rsidR="00FE1274">
        <w:t>time</w:t>
      </w:r>
      <w:ins w:id="1109" w:author="Jana Demas" w:date="2015-11-06T12:59:00Z">
        <w:r w:rsidR="00FE1274">
          <w:t>”</w:t>
        </w:r>
      </w:ins>
      <w:r w:rsidR="00FE1274">
        <w:t xml:space="preserve"> is defined as </w:t>
      </w:r>
      <w:del w:id="1110" w:author="Jana Demas" w:date="2015-11-06T12:59:00Z">
        <w:r w:rsidR="00422C86" w:rsidRPr="00FC3511">
          <w:rPr>
            <w:rFonts w:cs="Arial"/>
          </w:rPr>
          <w:delText>a departure</w:delText>
        </w:r>
      </w:del>
      <w:ins w:id="1111" w:author="Jana Demas" w:date="2015-11-06T12:59:00Z">
        <w:r w:rsidR="00FE1274">
          <w:t>an arrival at designated points along a route</w:t>
        </w:r>
        <w:r w:rsidR="00FE1274">
          <w:rPr>
            <w:rStyle w:val="FootnoteReference"/>
          </w:rPr>
          <w:footnoteReference w:id="10"/>
        </w:r>
      </w:ins>
      <w:r w:rsidR="00FE1274">
        <w:t xml:space="preserve"> that is </w:t>
      </w:r>
      <w:ins w:id="1116" w:author="Jana Demas" w:date="2015-11-06T12:59:00Z">
        <w:r w:rsidR="00FE1274">
          <w:t xml:space="preserve">no more than </w:t>
        </w:r>
      </w:ins>
      <w:r w:rsidR="00FE1274">
        <w:t xml:space="preserve">five minutes late or </w:t>
      </w:r>
      <w:del w:id="1117" w:author="Jana Demas" w:date="2015-11-06T12:59:00Z">
        <w:r w:rsidR="00422C86" w:rsidRPr="00FC3511">
          <w:rPr>
            <w:rFonts w:cs="Arial"/>
          </w:rPr>
          <w:delText>better at a</w:delText>
        </w:r>
      </w:del>
      <w:ins w:id="1118" w:author="Jana Demas" w:date="2015-11-06T12:59:00Z">
        <w:r w:rsidR="00FE1274">
          <w:t>one minute early relative to the</w:t>
        </w:r>
      </w:ins>
      <w:r w:rsidR="00FE1274">
        <w:t xml:space="preserve"> scheduled </w:t>
      </w:r>
      <w:ins w:id="1119" w:author="Jana Demas" w:date="2015-11-06T12:59:00Z">
        <w:r w:rsidR="00FE1274">
          <w:t xml:space="preserve">arrival </w:t>
        </w:r>
      </w:ins>
      <w:r w:rsidR="00FE1274">
        <w:t>time</w:t>
      </w:r>
      <w:del w:id="1120" w:author="Jana Demas" w:date="2015-11-06T12:59:00Z">
        <w:r w:rsidR="00422C86" w:rsidRPr="00FC3511">
          <w:rPr>
            <w:rFonts w:cs="Arial"/>
          </w:rPr>
          <w:delText xml:space="preserve"> point. </w:delText>
        </w:r>
      </w:del>
      <w:ins w:id="1121" w:author="Jana Demas" w:date="2015-11-06T12:59:00Z">
        <w:r w:rsidR="00FE1274">
          <w:t>. When identifying candidates for remedial action, Metro focuses on routes that are regularly running late.</w:t>
        </w:r>
      </w:ins>
    </w:p>
    <w:p w14:paraId="27ECA4DA" w14:textId="026A922A" w:rsidR="005A446B" w:rsidRPr="0044544A" w:rsidDel="002936B0" w:rsidRDefault="005A446B" w:rsidP="005A446B">
      <w:pPr>
        <w:pStyle w:val="Body10513"/>
        <w:rPr>
          <w:ins w:id="1122" w:author="Jana Demas" w:date="2015-11-06T12:59:00Z"/>
          <w:del w:id="1123" w:author="Driggs, Sarah" w:date="2015-12-10T13:51:00Z"/>
        </w:rPr>
      </w:pPr>
      <w:ins w:id="1124" w:author="Jana Demas" w:date="2015-11-06T12:59:00Z">
        <w:r w:rsidRPr="0044544A">
          <w:t xml:space="preserve">To do this, Metro identifies trips that exceed the lateness thresholds (shown below). If a trip experiences lateness that exceeds the thresholds, it can be identified for investment. Investment can </w:t>
        </w:r>
        <w:r w:rsidRPr="0044544A">
          <w:lastRenderedPageBreak/>
          <w:t>include improvements in route design, schedule, or traffic operations. Schedule reliability can also be improved through speed and rel</w:t>
        </w:r>
        <w:r w:rsidR="00FE1274">
          <w:t>iability improvements, such as b</w:t>
        </w:r>
        <w:r w:rsidRPr="0044544A">
          <w:t xml:space="preserve">usiness </w:t>
        </w:r>
        <w:r w:rsidR="00FE1274">
          <w:t>a</w:t>
        </w:r>
        <w:r w:rsidR="008E7E2C" w:rsidRPr="0044544A">
          <w:t xml:space="preserve">ccess </w:t>
        </w:r>
        <w:r w:rsidR="00FE1274">
          <w:t>and t</w:t>
        </w:r>
        <w:r w:rsidRPr="0044544A">
          <w:t xml:space="preserve">ransit Lanes, </w:t>
        </w:r>
        <w:r w:rsidR="00FE1274">
          <w:t>q</w:t>
        </w:r>
        <w:r w:rsidR="008E7E2C" w:rsidRPr="0044544A">
          <w:t xml:space="preserve">ueue jumps, </w:t>
        </w:r>
        <w:r w:rsidR="00FE1274">
          <w:t>t</w:t>
        </w:r>
        <w:r w:rsidRPr="0044544A">
          <w:t xml:space="preserve">ransit </w:t>
        </w:r>
        <w:r w:rsidR="00FE1274">
          <w:t>s</w:t>
        </w:r>
        <w:r w:rsidRPr="0044544A">
          <w:t xml:space="preserve">ignal </w:t>
        </w:r>
        <w:r w:rsidR="00FE1274">
          <w:t>p</w:t>
        </w:r>
        <w:r w:rsidRPr="0044544A">
          <w:t>riority and other transit priority treatments.</w:t>
        </w:r>
      </w:ins>
    </w:p>
    <w:p w14:paraId="3C7D0F5E" w14:textId="512B4A9B" w:rsidR="005A446B" w:rsidRPr="0044544A" w:rsidRDefault="005A446B" w:rsidP="005A446B">
      <w:pPr>
        <w:pStyle w:val="Body10513"/>
        <w:rPr>
          <w:ins w:id="1125" w:author="Jana Demas" w:date="2015-11-06T12:59:00Z"/>
        </w:rPr>
      </w:pPr>
    </w:p>
    <w:tbl>
      <w:tblPr>
        <w:tblW w:w="0" w:type="auto"/>
        <w:jc w:val="center"/>
        <w:tblLayout w:type="fixed"/>
        <w:tblCellMar>
          <w:left w:w="0" w:type="dxa"/>
          <w:right w:w="0" w:type="dxa"/>
        </w:tblCellMar>
        <w:tblLook w:val="04A0" w:firstRow="1" w:lastRow="0" w:firstColumn="1" w:lastColumn="0" w:noHBand="0" w:noVBand="1"/>
      </w:tblPr>
      <w:tblGrid>
        <w:gridCol w:w="3280"/>
        <w:gridCol w:w="2560"/>
      </w:tblGrid>
      <w:tr w:rsidR="005A446B" w:rsidRPr="0044544A" w14:paraId="2524569F" w14:textId="77777777" w:rsidTr="00942B95">
        <w:trPr>
          <w:trHeight w:val="20"/>
          <w:jc w:val="center"/>
        </w:trPr>
        <w:tc>
          <w:tcPr>
            <w:tcW w:w="3280" w:type="dxa"/>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24C370A0" w14:textId="5B18F552" w:rsidR="005A446B" w:rsidRPr="0044544A" w:rsidRDefault="00FE1274">
            <w:pPr>
              <w:pStyle w:val="tablecolumnblack"/>
              <w:spacing w:after="0" w:line="240" w:lineRule="auto"/>
              <w:jc w:val="left"/>
              <w:rPr>
                <w:rFonts w:ascii="Arial" w:hAnsi="Arial" w:cs="Arial"/>
                <w:sz w:val="20"/>
                <w:szCs w:val="20"/>
              </w:rPr>
            </w:pPr>
            <w:r>
              <w:rPr>
                <w:rStyle w:val="Appendixinlineheader"/>
                <w:rFonts w:ascii="Arial" w:hAnsi="Arial" w:cs="Arial"/>
                <w:sz w:val="20"/>
                <w:szCs w:val="20"/>
              </w:rPr>
              <w:t xml:space="preserve">Time </w:t>
            </w:r>
            <w:del w:id="1126" w:author="Jana Demas" w:date="2015-11-06T12:59:00Z">
              <w:r w:rsidR="00422C86" w:rsidRPr="00FD0EAF">
                <w:rPr>
                  <w:rStyle w:val="Appendixinlineheader"/>
                  <w:rFonts w:ascii="Arial" w:hAnsi="Arial" w:cs="Arial"/>
                  <w:sz w:val="20"/>
                  <w:szCs w:val="20"/>
                </w:rPr>
                <w:delText>period</w:delText>
              </w:r>
            </w:del>
            <w:ins w:id="1127" w:author="Jana Demas" w:date="2015-11-06T12:59:00Z">
              <w:r>
                <w:rPr>
                  <w:rStyle w:val="Appendixinlineheader"/>
                  <w:rFonts w:ascii="Arial" w:hAnsi="Arial" w:cs="Arial"/>
                  <w:sz w:val="20"/>
                  <w:szCs w:val="20"/>
                </w:rPr>
                <w:t>P</w:t>
              </w:r>
              <w:r w:rsidR="005A446B" w:rsidRPr="0044544A">
                <w:rPr>
                  <w:rStyle w:val="Appendixinlineheader"/>
                  <w:rFonts w:ascii="Arial" w:hAnsi="Arial" w:cs="Arial"/>
                  <w:sz w:val="20"/>
                  <w:szCs w:val="20"/>
                </w:rPr>
                <w:t>eriod</w:t>
              </w:r>
            </w:ins>
          </w:p>
        </w:tc>
        <w:tc>
          <w:tcPr>
            <w:tcW w:w="2560" w:type="dxa"/>
            <w:tcBorders>
              <w:top w:val="single" w:sz="8" w:space="0" w:color="000000"/>
              <w:left w:val="nil"/>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78C47E0B" w14:textId="678833FC" w:rsidR="005A446B" w:rsidRPr="0044544A" w:rsidRDefault="00FE1274" w:rsidP="005A446B">
            <w:pPr>
              <w:pStyle w:val="tablecolumnblack"/>
              <w:spacing w:after="0" w:line="240" w:lineRule="auto"/>
              <w:rPr>
                <w:rFonts w:ascii="Arial" w:hAnsi="Arial" w:cs="Arial"/>
                <w:sz w:val="20"/>
                <w:szCs w:val="20"/>
              </w:rPr>
            </w:pPr>
            <w:r>
              <w:rPr>
                <w:rStyle w:val="Appendixinlineheader"/>
                <w:rFonts w:ascii="Arial" w:hAnsi="Arial" w:cs="Arial"/>
                <w:sz w:val="20"/>
                <w:szCs w:val="20"/>
              </w:rPr>
              <w:t xml:space="preserve">Lateness </w:t>
            </w:r>
            <w:del w:id="1128" w:author="Jana Demas" w:date="2015-11-06T12:59:00Z">
              <w:r w:rsidR="00422C86" w:rsidRPr="00FD0EAF">
                <w:rPr>
                  <w:rStyle w:val="Appendixinlineheader"/>
                  <w:rFonts w:ascii="Arial" w:hAnsi="Arial" w:cs="Arial"/>
                  <w:sz w:val="20"/>
                  <w:szCs w:val="20"/>
                </w:rPr>
                <w:delText>threshold</w:delText>
              </w:r>
              <w:r w:rsidR="00422C86" w:rsidRPr="00FD0EAF">
                <w:rPr>
                  <w:rStyle w:val="Appendixinlineheader"/>
                  <w:rFonts w:ascii="Arial" w:hAnsi="Arial" w:cs="Arial"/>
                  <w:sz w:val="20"/>
                  <w:szCs w:val="20"/>
                </w:rPr>
                <w:br/>
              </w:r>
              <w:r w:rsidR="00422C86" w:rsidRPr="00FD0EAF">
                <w:rPr>
                  <w:rStyle w:val="Appendixinlineheader"/>
                  <w:rFonts w:ascii="Arial" w:hAnsi="Arial" w:cs="Arial"/>
                  <w:b w:val="0"/>
                  <w:bCs w:val="0"/>
                  <w:sz w:val="20"/>
                  <w:szCs w:val="20"/>
                </w:rPr>
                <w:delText>(Excludes early trips)</w:delText>
              </w:r>
            </w:del>
            <w:ins w:id="1129" w:author="Jana Demas" w:date="2015-11-06T12:59:00Z">
              <w:r>
                <w:rPr>
                  <w:rStyle w:val="Appendixinlineheader"/>
                  <w:rFonts w:ascii="Arial" w:hAnsi="Arial" w:cs="Arial"/>
                  <w:sz w:val="20"/>
                  <w:szCs w:val="20"/>
                </w:rPr>
                <w:t>Threshold</w:t>
              </w:r>
            </w:ins>
          </w:p>
        </w:tc>
      </w:tr>
      <w:tr w:rsidR="005A446B" w:rsidRPr="0044544A" w14:paraId="4EE06017" w14:textId="77777777" w:rsidTr="00942B95">
        <w:trPr>
          <w:trHeight w:val="464"/>
          <w:jc w:val="center"/>
        </w:trPr>
        <w:tc>
          <w:tcPr>
            <w:tcW w:w="3280" w:type="dxa"/>
            <w:tcBorders>
              <w:top w:val="nil"/>
              <w:left w:val="single" w:sz="8" w:space="0" w:color="000000"/>
              <w:bottom w:val="single" w:sz="8" w:space="0" w:color="000000"/>
              <w:right w:val="single" w:sz="8" w:space="0" w:color="000000"/>
            </w:tcBorders>
            <w:tcMar>
              <w:top w:w="29" w:type="dxa"/>
              <w:left w:w="29" w:type="dxa"/>
              <w:bottom w:w="29" w:type="dxa"/>
              <w:right w:w="29" w:type="dxa"/>
            </w:tcMar>
            <w:vAlign w:val="center"/>
            <w:hideMark/>
          </w:tcPr>
          <w:p w14:paraId="7E1BD784" w14:textId="77777777" w:rsidR="005A446B" w:rsidRPr="0044544A" w:rsidRDefault="005A446B">
            <w:pPr>
              <w:pStyle w:val="tabletext"/>
              <w:spacing w:after="0" w:line="240" w:lineRule="auto"/>
              <w:rPr>
                <w:sz w:val="20"/>
                <w:szCs w:val="20"/>
              </w:rPr>
            </w:pPr>
            <w:r w:rsidRPr="0044544A">
              <w:rPr>
                <w:sz w:val="20"/>
                <w:szCs w:val="20"/>
              </w:rPr>
              <w:t>Weekday average</w:t>
            </w:r>
          </w:p>
        </w:tc>
        <w:tc>
          <w:tcPr>
            <w:tcW w:w="2560" w:type="dxa"/>
            <w:tcBorders>
              <w:top w:val="nil"/>
              <w:left w:val="nil"/>
              <w:bottom w:val="single" w:sz="8" w:space="0" w:color="000000"/>
              <w:right w:val="single" w:sz="8" w:space="0" w:color="000000"/>
            </w:tcBorders>
            <w:tcMar>
              <w:top w:w="29" w:type="dxa"/>
              <w:left w:w="29" w:type="dxa"/>
              <w:bottom w:w="29" w:type="dxa"/>
              <w:right w:w="29" w:type="dxa"/>
            </w:tcMar>
            <w:vAlign w:val="center"/>
            <w:hideMark/>
          </w:tcPr>
          <w:p w14:paraId="0D27E748" w14:textId="77777777" w:rsidR="005A446B" w:rsidRPr="0044544A" w:rsidRDefault="005A446B">
            <w:pPr>
              <w:pStyle w:val="Tabletextcenter"/>
              <w:spacing w:after="0" w:line="240" w:lineRule="auto"/>
              <w:rPr>
                <w:rFonts w:ascii="Arial" w:hAnsi="Arial" w:cs="Arial"/>
                <w:sz w:val="20"/>
                <w:szCs w:val="20"/>
              </w:rPr>
            </w:pPr>
            <w:r w:rsidRPr="0044544A">
              <w:rPr>
                <w:rFonts w:ascii="Arial" w:hAnsi="Arial" w:cs="Arial"/>
                <w:sz w:val="20"/>
                <w:szCs w:val="20"/>
              </w:rPr>
              <w:t>&gt; 20%</w:t>
            </w:r>
          </w:p>
        </w:tc>
      </w:tr>
      <w:tr w:rsidR="005A446B" w:rsidRPr="0044544A" w14:paraId="0FD81FA7" w14:textId="77777777" w:rsidTr="00942B95">
        <w:trPr>
          <w:trHeight w:val="464"/>
          <w:jc w:val="center"/>
        </w:trPr>
        <w:tc>
          <w:tcPr>
            <w:tcW w:w="3280" w:type="dxa"/>
            <w:tcBorders>
              <w:top w:val="nil"/>
              <w:left w:val="single" w:sz="8" w:space="0" w:color="000000"/>
              <w:bottom w:val="single" w:sz="8" w:space="0" w:color="000000"/>
              <w:right w:val="single" w:sz="8" w:space="0" w:color="000000"/>
            </w:tcBorders>
            <w:tcMar>
              <w:top w:w="29" w:type="dxa"/>
              <w:left w:w="29" w:type="dxa"/>
              <w:bottom w:w="29" w:type="dxa"/>
              <w:right w:w="29" w:type="dxa"/>
            </w:tcMar>
            <w:vAlign w:val="center"/>
            <w:hideMark/>
          </w:tcPr>
          <w:p w14:paraId="10D32F45" w14:textId="77777777" w:rsidR="005A446B" w:rsidRPr="0044544A" w:rsidRDefault="005A446B">
            <w:pPr>
              <w:pStyle w:val="tabletext"/>
              <w:spacing w:after="0" w:line="240" w:lineRule="auto"/>
              <w:rPr>
                <w:sz w:val="20"/>
                <w:szCs w:val="20"/>
              </w:rPr>
            </w:pPr>
            <w:r w:rsidRPr="0044544A">
              <w:rPr>
                <w:sz w:val="20"/>
                <w:szCs w:val="20"/>
              </w:rPr>
              <w:t>Weekday PM peak average</w:t>
            </w:r>
          </w:p>
        </w:tc>
        <w:tc>
          <w:tcPr>
            <w:tcW w:w="2560" w:type="dxa"/>
            <w:tcBorders>
              <w:top w:val="nil"/>
              <w:left w:val="nil"/>
              <w:bottom w:val="single" w:sz="8" w:space="0" w:color="000000"/>
              <w:right w:val="single" w:sz="8" w:space="0" w:color="000000"/>
            </w:tcBorders>
            <w:tcMar>
              <w:top w:w="29" w:type="dxa"/>
              <w:left w:w="29" w:type="dxa"/>
              <w:bottom w:w="29" w:type="dxa"/>
              <w:right w:w="29" w:type="dxa"/>
            </w:tcMar>
            <w:vAlign w:val="center"/>
            <w:hideMark/>
          </w:tcPr>
          <w:p w14:paraId="10C92689" w14:textId="77777777" w:rsidR="005A446B" w:rsidRPr="0044544A" w:rsidRDefault="005A446B">
            <w:pPr>
              <w:pStyle w:val="Tabletextcenter"/>
              <w:spacing w:after="0" w:line="240" w:lineRule="auto"/>
              <w:rPr>
                <w:rFonts w:ascii="Arial" w:hAnsi="Arial" w:cs="Arial"/>
                <w:sz w:val="20"/>
                <w:szCs w:val="20"/>
              </w:rPr>
            </w:pPr>
            <w:r w:rsidRPr="0044544A">
              <w:rPr>
                <w:rFonts w:ascii="Arial" w:hAnsi="Arial" w:cs="Arial"/>
                <w:sz w:val="20"/>
                <w:szCs w:val="20"/>
              </w:rPr>
              <w:t>&gt; 35%</w:t>
            </w:r>
          </w:p>
        </w:tc>
      </w:tr>
      <w:tr w:rsidR="005A446B" w:rsidRPr="0044544A" w14:paraId="59AD4E75" w14:textId="77777777" w:rsidTr="00942B95">
        <w:trPr>
          <w:trHeight w:val="464"/>
          <w:jc w:val="center"/>
        </w:trPr>
        <w:tc>
          <w:tcPr>
            <w:tcW w:w="3280" w:type="dxa"/>
            <w:tcBorders>
              <w:top w:val="nil"/>
              <w:left w:val="single" w:sz="8" w:space="0" w:color="000000"/>
              <w:bottom w:val="single" w:sz="8" w:space="0" w:color="000000"/>
              <w:right w:val="single" w:sz="8" w:space="0" w:color="000000"/>
            </w:tcBorders>
            <w:tcMar>
              <w:top w:w="29" w:type="dxa"/>
              <w:left w:w="29" w:type="dxa"/>
              <w:bottom w:w="29" w:type="dxa"/>
              <w:right w:w="29" w:type="dxa"/>
            </w:tcMar>
            <w:vAlign w:val="center"/>
            <w:hideMark/>
          </w:tcPr>
          <w:p w14:paraId="714300E3" w14:textId="77777777" w:rsidR="005A446B" w:rsidRPr="0044544A" w:rsidRDefault="005A446B">
            <w:pPr>
              <w:pStyle w:val="tabletext"/>
              <w:spacing w:after="0" w:line="240" w:lineRule="auto"/>
              <w:rPr>
                <w:sz w:val="20"/>
                <w:szCs w:val="20"/>
              </w:rPr>
            </w:pPr>
            <w:r w:rsidRPr="0044544A">
              <w:rPr>
                <w:sz w:val="20"/>
                <w:szCs w:val="20"/>
              </w:rPr>
              <w:t>Weekend average</w:t>
            </w:r>
          </w:p>
        </w:tc>
        <w:tc>
          <w:tcPr>
            <w:tcW w:w="2560" w:type="dxa"/>
            <w:tcBorders>
              <w:top w:val="nil"/>
              <w:left w:val="nil"/>
              <w:bottom w:val="single" w:sz="8" w:space="0" w:color="000000"/>
              <w:right w:val="single" w:sz="8" w:space="0" w:color="000000"/>
            </w:tcBorders>
            <w:tcMar>
              <w:top w:w="29" w:type="dxa"/>
              <w:left w:w="29" w:type="dxa"/>
              <w:bottom w:w="29" w:type="dxa"/>
              <w:right w:w="29" w:type="dxa"/>
            </w:tcMar>
            <w:vAlign w:val="center"/>
            <w:hideMark/>
          </w:tcPr>
          <w:p w14:paraId="3285FFA6" w14:textId="77777777" w:rsidR="005A446B" w:rsidRPr="0044544A" w:rsidRDefault="005A446B">
            <w:pPr>
              <w:pStyle w:val="Tabletextcenter"/>
              <w:spacing w:after="0" w:line="240" w:lineRule="auto"/>
              <w:rPr>
                <w:rFonts w:ascii="Arial" w:hAnsi="Arial" w:cs="Arial"/>
                <w:sz w:val="20"/>
                <w:szCs w:val="20"/>
              </w:rPr>
            </w:pPr>
            <w:r w:rsidRPr="0044544A">
              <w:rPr>
                <w:rFonts w:ascii="Arial" w:hAnsi="Arial" w:cs="Arial"/>
                <w:sz w:val="20"/>
                <w:szCs w:val="20"/>
              </w:rPr>
              <w:t>&gt; 20%</w:t>
            </w:r>
          </w:p>
        </w:tc>
      </w:tr>
    </w:tbl>
    <w:p w14:paraId="68A7BF75" w14:textId="6F3F4BA5" w:rsidR="005A446B" w:rsidRPr="0044544A" w:rsidRDefault="00422C86" w:rsidP="005A446B">
      <w:pPr>
        <w:pStyle w:val="Body10513"/>
        <w:rPr>
          <w:ins w:id="1130" w:author="Jana Demas" w:date="2015-11-06T12:59:00Z"/>
        </w:rPr>
      </w:pPr>
      <w:del w:id="1131" w:author="Jana Demas" w:date="2015-11-06T12:59:00Z">
        <w:r w:rsidRPr="00FC3511">
          <w:rPr>
            <w:rFonts w:cs="Arial"/>
          </w:rPr>
          <w:delText xml:space="preserve">Investment can include route design, schedule, or traffic operations improvements. </w:delText>
        </w:r>
      </w:del>
    </w:p>
    <w:p w14:paraId="0668ED5C" w14:textId="77777777" w:rsidR="005A446B" w:rsidRPr="0044544A" w:rsidRDefault="005A446B" w:rsidP="005A446B">
      <w:pPr>
        <w:pStyle w:val="Body10513"/>
        <w:rPr>
          <w:ins w:id="1132" w:author="Jana Demas" w:date="2015-11-06T12:59:00Z"/>
        </w:rPr>
      </w:pPr>
      <w:ins w:id="1133" w:author="Jana Demas" w:date="2015-11-06T12:59:00Z">
        <w:r w:rsidRPr="0044544A">
          <w:t>Metro allows for a higher lateness threshold in the PM peak period to account for increased passenger demand and higher levels of roadway congestion</w:t>
        </w:r>
        <w:r w:rsidR="008E7E2C" w:rsidRPr="0044544A">
          <w:t xml:space="preserve"> experienced during this time period</w:t>
        </w:r>
        <w:r w:rsidRPr="0044544A">
          <w:t>.</w:t>
        </w:r>
      </w:ins>
    </w:p>
    <w:p w14:paraId="426AA32F" w14:textId="082152A5" w:rsidR="00FE1274" w:rsidRDefault="00FE1274" w:rsidP="00FE1274">
      <w:pPr>
        <w:pStyle w:val="Body10513"/>
        <w:rPr>
          <w:ins w:id="1134" w:author="Jana Demas" w:date="2015-11-06T12:59:00Z"/>
        </w:rPr>
      </w:pPr>
      <w:ins w:id="1135" w:author="Jana Demas" w:date="2015-11-06T12:59:00Z">
        <w:r>
          <w:t>Metro actively manages the headways of RapidRide service, primarily in peak periods, with a goal of providing riders with a high-frequency service where they do not rely on paper timetables. High frequencies and real time information are intended to give riders a reliable service</w:t>
        </w:r>
      </w:ins>
      <w:r w:rsidR="00414BD7">
        <w:t xml:space="preserve">. </w:t>
      </w:r>
      <w:ins w:id="1136" w:author="Jana Demas" w:date="2015-11-06T12:59:00Z">
        <w:r>
          <w:t>When actual service has gaps</w:t>
        </w:r>
      </w:ins>
      <w:ins w:id="1137" w:author="Driggs, Sarah" w:date="2015-12-09T15:49:00Z">
        <w:r w:rsidR="00942B95">
          <w:t xml:space="preserve"> that are</w:t>
        </w:r>
      </w:ins>
      <w:ins w:id="1138" w:author="Jana Demas" w:date="2015-11-06T12:59:00Z">
        <w:r>
          <w:t xml:space="preserve"> </w:t>
        </w:r>
      </w:ins>
      <w:ins w:id="1139" w:author="Driggs, Sarah" w:date="2015-11-17T15:37:00Z">
        <w:r w:rsidR="00D06756">
          <w:t>three</w:t>
        </w:r>
      </w:ins>
      <w:ins w:id="1140" w:author="Jana Demas" w:date="2015-11-06T12:59:00Z">
        <w:r>
          <w:t xml:space="preserve"> minutes </w:t>
        </w:r>
      </w:ins>
      <w:ins w:id="1141" w:author="Driggs, Sarah" w:date="2015-12-09T15:49:00Z">
        <w:r w:rsidR="00942B95">
          <w:t>more than</w:t>
        </w:r>
      </w:ins>
      <w:ins w:id="1142" w:author="Jana Demas" w:date="2015-11-06T12:59:00Z">
        <w:r>
          <w:t xml:space="preserve"> the intended headway, service is considered late.  With that difference in mind, “Lateness” on RapidRide service uses the same thresholds as shown above.   </w:t>
        </w:r>
      </w:ins>
    </w:p>
    <w:p w14:paraId="33525895" w14:textId="3B4DB1DF" w:rsidR="005A446B" w:rsidRPr="0044544A" w:rsidRDefault="005A446B" w:rsidP="005A446B">
      <w:pPr>
        <w:pStyle w:val="Body10513"/>
      </w:pPr>
      <w:r w:rsidRPr="0044544A">
        <w:t xml:space="preserve">Routes that operate with </w:t>
      </w:r>
      <w:proofErr w:type="gramStart"/>
      <w:r w:rsidRPr="0044544A">
        <w:t>a headway</w:t>
      </w:r>
      <w:proofErr w:type="gramEnd"/>
      <w:r w:rsidRPr="0044544A">
        <w:t xml:space="preserve"> </w:t>
      </w:r>
      <w:ins w:id="1143" w:author="Jana Demas" w:date="2015-11-06T12:59:00Z">
        <w:r w:rsidRPr="0044544A">
          <w:t xml:space="preserve">that is </w:t>
        </w:r>
      </w:ins>
      <w:r w:rsidRPr="0044544A">
        <w:t>less frequent than every 10</w:t>
      </w:r>
      <w:ins w:id="1144" w:author="Jana Demas" w:date="2015-11-06T12:59:00Z">
        <w:r w:rsidRPr="0044544A">
          <w:t xml:space="preserve"> </w:t>
        </w:r>
      </w:ins>
      <w:r w:rsidRPr="0044544A">
        <w:t xml:space="preserve">minutes that do not meet performance thresholds will be </w:t>
      </w:r>
      <w:del w:id="1145" w:author="Jana Demas" w:date="2015-11-06T12:59:00Z">
        <w:r w:rsidR="00422C86" w:rsidRPr="00FC3511">
          <w:rPr>
            <w:rFonts w:cs="Arial"/>
          </w:rPr>
          <w:delText>prioritized</w:delText>
        </w:r>
      </w:del>
      <w:ins w:id="1146" w:author="Jana Demas" w:date="2015-11-06T12:59:00Z">
        <w:r w:rsidRPr="0044544A">
          <w:t>given priority</w:t>
        </w:r>
      </w:ins>
      <w:r w:rsidRPr="0044544A">
        <w:t xml:space="preserve"> for schedule adjustment or investment. Routes that operate with a headway of every 10</w:t>
      </w:r>
      <w:ins w:id="1147" w:author="Jana Demas" w:date="2015-11-06T12:59:00Z">
        <w:r w:rsidRPr="0044544A">
          <w:t xml:space="preserve"> </w:t>
        </w:r>
      </w:ins>
      <w:r w:rsidRPr="0044544A">
        <w:t xml:space="preserve">minutes or more frequent that do not meet performance thresholds will be </w:t>
      </w:r>
      <w:del w:id="1148" w:author="Jana Demas" w:date="2015-11-06T12:59:00Z">
        <w:r w:rsidR="00422C86" w:rsidRPr="00FC3511">
          <w:rPr>
            <w:rFonts w:cs="Arial"/>
          </w:rPr>
          <w:delText>prioritized</w:delText>
        </w:r>
      </w:del>
      <w:ins w:id="1149" w:author="Jana Demas" w:date="2015-11-06T12:59:00Z">
        <w:r w:rsidRPr="0044544A">
          <w:t>given priority</w:t>
        </w:r>
      </w:ins>
      <w:r w:rsidRPr="0044544A">
        <w:t xml:space="preserve"> for </w:t>
      </w:r>
      <w:del w:id="1150" w:author="Jana Demas" w:date="2015-11-06T12:59:00Z">
        <w:r w:rsidR="00422C86" w:rsidRPr="00FC3511">
          <w:rPr>
            <w:rFonts w:cs="Arial"/>
          </w:rPr>
          <w:delText>traffic operations (</w:delText>
        </w:r>
      </w:del>
      <w:r w:rsidRPr="0044544A">
        <w:t>speed and reliability</w:t>
      </w:r>
      <w:del w:id="1151" w:author="Jana Demas" w:date="2015-11-06T12:59:00Z">
        <w:r w:rsidR="00422C86" w:rsidRPr="00FC3511">
          <w:rPr>
            <w:rFonts w:cs="Arial"/>
          </w:rPr>
          <w:delText>)</w:delText>
        </w:r>
      </w:del>
      <w:r w:rsidRPr="0044544A">
        <w:t xml:space="preserve"> investments</w:t>
      </w:r>
      <w:del w:id="1152" w:author="Jana Demas" w:date="2015-11-06T12:59:00Z">
        <w:r w:rsidR="00422C86" w:rsidRPr="00FC3511">
          <w:rPr>
            <w:rFonts w:cs="Arial"/>
          </w:rPr>
          <w:delText>.</w:delText>
        </w:r>
      </w:del>
      <w:ins w:id="1153" w:author="Jana Demas" w:date="2015-11-06T12:59:00Z">
        <w:r w:rsidRPr="0044544A">
          <w:t xml:space="preserve"> to improve traffic operations.</w:t>
        </w:r>
      </w:ins>
      <w:r w:rsidRPr="0044544A">
        <w:t xml:space="preserve"> It may not be possible to improve through-routed routes</w:t>
      </w:r>
      <w:ins w:id="1154" w:author="Jana Demas" w:date="2015-11-06T12:59:00Z">
        <w:r w:rsidR="00612B1B" w:rsidRPr="0044544A">
          <w:rPr>
            <w:rStyle w:val="FootnoteReference"/>
          </w:rPr>
          <w:footnoteReference w:id="11"/>
        </w:r>
      </w:ins>
      <w:r w:rsidRPr="0044544A">
        <w:t xml:space="preserve"> that do not meet performance thresholds because of the high cost and complication of separating routes. </w:t>
      </w:r>
    </w:p>
    <w:p w14:paraId="791D2298" w14:textId="77777777" w:rsidR="005A446B" w:rsidRPr="0044544A" w:rsidRDefault="005A446B" w:rsidP="005A446B">
      <w:pPr>
        <w:pStyle w:val="Body10513"/>
      </w:pPr>
      <w:r w:rsidRPr="0044544A">
        <w:t>Other considerations: External factors affecting reliability</w:t>
      </w:r>
    </w:p>
    <w:p w14:paraId="6DC52996" w14:textId="77777777" w:rsidR="005A446B" w:rsidRPr="0044544A" w:rsidRDefault="005A446B" w:rsidP="005A446B">
      <w:pPr>
        <w:pStyle w:val="Body10513"/>
      </w:pPr>
      <w:r w:rsidRPr="0044544A">
        <w:t xml:space="preserve">Action alternatives: </w:t>
      </w:r>
    </w:p>
    <w:p w14:paraId="3FD94FCF" w14:textId="77777777" w:rsidR="005A446B" w:rsidRPr="0044544A" w:rsidRDefault="005A446B" w:rsidP="00A2776D">
      <w:pPr>
        <w:pStyle w:val="bodybullet"/>
        <w:numPr>
          <w:ilvl w:val="0"/>
          <w:numId w:val="26"/>
        </w:numPr>
        <w:tabs>
          <w:tab w:val="clear" w:pos="360"/>
        </w:tabs>
        <w:suppressAutoHyphens w:val="0"/>
        <w:adjustRightInd/>
        <w:textAlignment w:val="auto"/>
      </w:pPr>
      <w:r w:rsidRPr="0044544A">
        <w:t>Adjust schedules</w:t>
      </w:r>
      <w:ins w:id="1157" w:author="Jana Demas" w:date="2015-11-06T12:59:00Z">
        <w:r w:rsidRPr="0044544A">
          <w:t xml:space="preserve">/ </w:t>
        </w:r>
        <w:r w:rsidR="008E7E2C" w:rsidRPr="0044544A">
          <w:t xml:space="preserve">add </w:t>
        </w:r>
        <w:r w:rsidRPr="0044544A">
          <w:t>run time</w:t>
        </w:r>
      </w:ins>
    </w:p>
    <w:p w14:paraId="0ED79CD5" w14:textId="77777777" w:rsidR="005A446B" w:rsidRPr="0044544A" w:rsidRDefault="005A446B" w:rsidP="00A2776D">
      <w:pPr>
        <w:pStyle w:val="bodybullet"/>
        <w:numPr>
          <w:ilvl w:val="0"/>
          <w:numId w:val="26"/>
        </w:numPr>
        <w:tabs>
          <w:tab w:val="clear" w:pos="360"/>
        </w:tabs>
        <w:suppressAutoHyphens w:val="0"/>
        <w:adjustRightInd/>
        <w:textAlignment w:val="auto"/>
      </w:pPr>
      <w:r w:rsidRPr="0044544A">
        <w:t>Adjust routing</w:t>
      </w:r>
    </w:p>
    <w:p w14:paraId="00A848B0" w14:textId="77777777" w:rsidR="005A446B" w:rsidRPr="0044544A" w:rsidRDefault="005A446B" w:rsidP="00A2776D">
      <w:pPr>
        <w:pStyle w:val="bodybullet"/>
        <w:numPr>
          <w:ilvl w:val="0"/>
          <w:numId w:val="26"/>
        </w:numPr>
        <w:tabs>
          <w:tab w:val="clear" w:pos="360"/>
        </w:tabs>
        <w:suppressAutoHyphens w:val="0"/>
        <w:adjustRightInd/>
        <w:textAlignment w:val="auto"/>
      </w:pPr>
      <w:r w:rsidRPr="0044544A">
        <w:t>Invest in speed and reliability improvements.</w:t>
      </w:r>
    </w:p>
    <w:p w14:paraId="52F928FB" w14:textId="77777777" w:rsidR="005A446B" w:rsidRPr="0044544A" w:rsidRDefault="005A446B" w:rsidP="00422C86">
      <w:pPr>
        <w:pStyle w:val="Head4sub1"/>
        <w:rPr>
          <w:ins w:id="1158" w:author="Jana Demas" w:date="2015-11-06T12:59:00Z"/>
          <w:rFonts w:ascii="Arial" w:hAnsi="Arial" w:cs="Arial"/>
          <w:sz w:val="36"/>
          <w:szCs w:val="36"/>
        </w:rPr>
      </w:pPr>
    </w:p>
    <w:p w14:paraId="68A6A855" w14:textId="77777777" w:rsidR="00063B76" w:rsidRDefault="00063B76">
      <w:pPr>
        <w:rPr>
          <w:rFonts w:ascii="Arial" w:hAnsi="Arial" w:cs="Humanist 777 BT Bold Condensed"/>
          <w:b/>
          <w:bCs/>
          <w:color w:val="000000"/>
          <w:sz w:val="36"/>
          <w:szCs w:val="25"/>
        </w:rPr>
      </w:pPr>
      <w:r>
        <w:rPr>
          <w:rFonts w:ascii="Arial" w:hAnsi="Arial"/>
          <w:sz w:val="36"/>
        </w:rPr>
        <w:br w:type="page"/>
      </w:r>
    </w:p>
    <w:p w14:paraId="54510FF5" w14:textId="7E34F472" w:rsidR="00414BD7" w:rsidRDefault="00414BD7" w:rsidP="00414BD7">
      <w:pPr>
        <w:pStyle w:val="Top-levelheading"/>
      </w:pPr>
      <w:bookmarkStart w:id="1159" w:name="_Toc437520140"/>
      <w:r>
        <w:lastRenderedPageBreak/>
        <w:t>Planning and Designing Service and Service Changes</w:t>
      </w:r>
      <w:bookmarkEnd w:id="1159"/>
    </w:p>
    <w:p w14:paraId="2A8A5121" w14:textId="77777777" w:rsidR="00414BD7" w:rsidRPr="00A2776D" w:rsidRDefault="00414BD7" w:rsidP="00414BD7">
      <w:pPr>
        <w:pStyle w:val="Sectionhead"/>
      </w:pPr>
      <w:bookmarkStart w:id="1160" w:name="_Toc437520141"/>
      <w:ins w:id="1161" w:author="Jana Demas" w:date="2015-11-06T12:59:00Z">
        <w:r>
          <w:t xml:space="preserve">Designing </w:t>
        </w:r>
      </w:ins>
      <w:r w:rsidRPr="00A2776D">
        <w:t>Service</w:t>
      </w:r>
      <w:del w:id="1162" w:author="Jana Demas" w:date="2015-11-06T12:59:00Z">
        <w:r w:rsidRPr="00FC3511">
          <w:rPr>
            <w:rFonts w:cs="Arial"/>
          </w:rPr>
          <w:delText xml:space="preserve"> design</w:delText>
        </w:r>
        <w:bookmarkEnd w:id="1160"/>
        <w:r w:rsidRPr="00FC3511">
          <w:rPr>
            <w:rFonts w:cs="Arial"/>
          </w:rPr>
          <w:delText xml:space="preserve"> </w:delText>
        </w:r>
      </w:del>
    </w:p>
    <w:p w14:paraId="17571A2F" w14:textId="77777777" w:rsidR="00414BD7" w:rsidRPr="0044544A" w:rsidRDefault="00414BD7" w:rsidP="00414BD7">
      <w:pPr>
        <w:pStyle w:val="Body10513"/>
        <w:rPr>
          <w:rFonts w:cs="Arial"/>
        </w:rPr>
      </w:pPr>
      <w:r w:rsidRPr="0044544A">
        <w:rPr>
          <w:rFonts w:cs="Arial"/>
        </w:rPr>
        <w:t xml:space="preserve">Metro uses </w:t>
      </w:r>
      <w:ins w:id="1163" w:author="Jana Demas" w:date="2015-11-06T12:59:00Z">
        <w:r w:rsidRPr="0044544A">
          <w:rPr>
            <w:rFonts w:cs="Arial"/>
          </w:rPr>
          <w:t xml:space="preserve">the following </w:t>
        </w:r>
      </w:ins>
      <w:r w:rsidRPr="0044544A">
        <w:rPr>
          <w:rFonts w:cs="Arial"/>
        </w:rPr>
        <w:t xml:space="preserve">service design guidelines to develop transit routes and the overall transit network. </w:t>
      </w:r>
      <w:del w:id="1164" w:author="Jana Demas" w:date="2015-11-06T12:59:00Z">
        <w:r w:rsidRPr="00FC3511">
          <w:rPr>
            <w:rFonts w:cs="Arial"/>
          </w:rPr>
          <w:delText>Guidelines reflect</w:delText>
        </w:r>
      </w:del>
      <w:ins w:id="1165" w:author="Jana Demas" w:date="2015-11-06T12:59:00Z">
        <w:r w:rsidRPr="0044544A">
          <w:rPr>
            <w:rFonts w:cs="Arial"/>
          </w:rPr>
          <w:t>Based on</w:t>
        </w:r>
      </w:ins>
      <w:r w:rsidRPr="0044544A">
        <w:rPr>
          <w:rFonts w:cs="Arial"/>
        </w:rPr>
        <w:t xml:space="preserve"> industry best practices for designing service</w:t>
      </w:r>
      <w:del w:id="1166" w:author="Jana Demas" w:date="2015-11-06T12:59:00Z">
        <w:r w:rsidRPr="00FC3511">
          <w:rPr>
            <w:rFonts w:cs="Arial"/>
          </w:rPr>
          <w:delText>. The use of service design</w:delText>
        </w:r>
      </w:del>
      <w:ins w:id="1167" w:author="Jana Demas" w:date="2015-11-06T12:59:00Z">
        <w:r w:rsidRPr="0044544A">
          <w:rPr>
            <w:rFonts w:cs="Arial"/>
          </w:rPr>
          <w:t>, these</w:t>
        </w:r>
      </w:ins>
      <w:r w:rsidRPr="0044544A">
        <w:rPr>
          <w:rFonts w:cs="Arial"/>
        </w:rPr>
        <w:t xml:space="preserve"> guidelines </w:t>
      </w:r>
      <w:del w:id="1168" w:author="Jana Demas" w:date="2015-11-06T12:59:00Z">
        <w:r w:rsidRPr="00FC3511">
          <w:rPr>
            <w:rFonts w:cs="Arial"/>
          </w:rPr>
          <w:delText>can</w:delText>
        </w:r>
      </w:del>
      <w:ins w:id="1169" w:author="Jana Demas" w:date="2015-11-06T12:59:00Z">
        <w:r w:rsidRPr="0044544A">
          <w:rPr>
            <w:rFonts w:cs="Arial"/>
          </w:rPr>
          <w:t>help us</w:t>
        </w:r>
      </w:ins>
      <w:r w:rsidRPr="0044544A">
        <w:rPr>
          <w:rFonts w:cs="Arial"/>
        </w:rPr>
        <w:t xml:space="preserve"> enhance transit operations and improve the rider experience. </w:t>
      </w:r>
      <w:del w:id="1170" w:author="Jana Demas" w:date="2015-11-06T12:59:00Z">
        <w:r w:rsidRPr="00FC3511">
          <w:rPr>
            <w:rFonts w:cs="Arial"/>
          </w:rPr>
          <w:delText>Some</w:delText>
        </w:r>
      </w:del>
      <w:ins w:id="1171" w:author="Jana Demas" w:date="2015-11-06T12:59:00Z">
        <w:r w:rsidRPr="0044544A">
          <w:rPr>
            <w:rFonts w:cs="Arial"/>
          </w:rPr>
          <w:t>The</w:t>
        </w:r>
      </w:ins>
      <w:r w:rsidRPr="0044544A">
        <w:rPr>
          <w:rFonts w:cs="Arial"/>
        </w:rPr>
        <w:t xml:space="preserve"> guidelines </w:t>
      </w:r>
      <w:del w:id="1172" w:author="Jana Demas" w:date="2015-11-06T12:59:00Z">
        <w:r w:rsidRPr="00FC3511">
          <w:rPr>
            <w:rFonts w:cs="Arial"/>
          </w:rPr>
          <w:delText>are</w:delText>
        </w:r>
      </w:del>
      <w:ins w:id="1173" w:author="Jana Demas" w:date="2015-11-06T12:59:00Z">
        <w:r w:rsidRPr="0044544A">
          <w:rPr>
            <w:rFonts w:cs="Arial"/>
          </w:rPr>
          <w:t>include both</w:t>
        </w:r>
      </w:ins>
      <w:r w:rsidRPr="0044544A">
        <w:rPr>
          <w:rFonts w:cs="Arial"/>
        </w:rPr>
        <w:t xml:space="preserve"> qualitative considerations </w:t>
      </w:r>
      <w:del w:id="1174" w:author="Jana Demas" w:date="2015-11-06T12:59:00Z">
        <w:r w:rsidRPr="00FC3511">
          <w:rPr>
            <w:rFonts w:cs="Arial"/>
          </w:rPr>
          <w:delText>that service development should take into account. Other guidelines have</w:delText>
        </w:r>
      </w:del>
      <w:ins w:id="1175" w:author="Jana Demas" w:date="2015-11-06T12:59:00Z">
        <w:r w:rsidRPr="0044544A">
          <w:rPr>
            <w:rFonts w:cs="Arial"/>
          </w:rPr>
          <w:t>and</w:t>
        </w:r>
      </w:ins>
      <w:r w:rsidRPr="0044544A">
        <w:rPr>
          <w:rFonts w:cs="Arial"/>
        </w:rPr>
        <w:t xml:space="preserve"> quantitative standards for comparing and measuring specific factors.</w:t>
      </w:r>
    </w:p>
    <w:p w14:paraId="03944396" w14:textId="77777777" w:rsidR="00414BD7" w:rsidRPr="0044544A" w:rsidRDefault="00414BD7" w:rsidP="002936B0">
      <w:pPr>
        <w:pStyle w:val="numberlist"/>
        <w:numPr>
          <w:ilvl w:val="0"/>
          <w:numId w:val="12"/>
        </w:numPr>
        <w:spacing w:after="0"/>
        <w:rPr>
          <w:rStyle w:val="Appendixinlineheader"/>
          <w:rFonts w:ascii="Arial" w:hAnsi="Arial" w:cs="Arial"/>
          <w:b/>
          <w:bCs/>
        </w:rPr>
      </w:pPr>
      <w:r w:rsidRPr="0044544A">
        <w:rPr>
          <w:rStyle w:val="Appendixinlineheader"/>
          <w:rFonts w:ascii="Arial" w:hAnsi="Arial" w:cs="Arial"/>
          <w:b/>
          <w:bCs/>
        </w:rPr>
        <w:t>Network connections</w:t>
      </w:r>
    </w:p>
    <w:p w14:paraId="69F1820B" w14:textId="77777777" w:rsidR="00414BD7" w:rsidRPr="0044544A" w:rsidRDefault="00414BD7" w:rsidP="00414BD7">
      <w:pPr>
        <w:pStyle w:val="bodyindentnobullet"/>
        <w:rPr>
          <w:rFonts w:cs="Arial"/>
        </w:rPr>
      </w:pPr>
      <w:r w:rsidRPr="0044544A">
        <w:rPr>
          <w:rFonts w:cs="Arial"/>
        </w:rPr>
        <w:t xml:space="preserve">Routes should be designed in the context of the entire transportation system, which includes local and regional bus routes, light-rail lines, commuter rail lines and other modes. </w:t>
      </w:r>
      <w:del w:id="1176" w:author="Jana Demas" w:date="2015-11-06T12:59:00Z">
        <w:r w:rsidRPr="00FC3511">
          <w:rPr>
            <w:rFonts w:cs="Arial"/>
          </w:rPr>
          <w:delText>Metro strives to make transfers easy as it develops</w:delText>
        </w:r>
      </w:del>
      <w:ins w:id="1177" w:author="Jana Demas" w:date="2015-11-06T12:59:00Z">
        <w:r w:rsidRPr="0044544A">
          <w:rPr>
            <w:rFonts w:cs="Arial"/>
          </w:rPr>
          <w:t>When designing</w:t>
        </w:r>
      </w:ins>
      <w:r w:rsidRPr="0044544A">
        <w:rPr>
          <w:rFonts w:cs="Arial"/>
        </w:rPr>
        <w:t xml:space="preserve"> a network of services</w:t>
      </w:r>
      <w:del w:id="1178" w:author="Jana Demas" w:date="2015-11-06T12:59:00Z">
        <w:r w:rsidRPr="00FC3511">
          <w:rPr>
            <w:rFonts w:cs="Arial"/>
          </w:rPr>
          <w:delText>. Network design</w:delText>
        </w:r>
      </w:del>
      <w:ins w:id="1179" w:author="Jana Demas" w:date="2015-11-06T12:59:00Z">
        <w:r w:rsidRPr="0044544A">
          <w:rPr>
            <w:rFonts w:cs="Arial"/>
          </w:rPr>
          <w:t>, Metro</w:t>
        </w:r>
      </w:ins>
      <w:r w:rsidRPr="0044544A">
        <w:rPr>
          <w:rFonts w:cs="Arial"/>
        </w:rPr>
        <w:t xml:space="preserve"> should consider locations where transfer opportunities could be provided</w:t>
      </w:r>
      <w:del w:id="1180" w:author="Jana Demas" w:date="2015-11-06T12:59:00Z">
        <w:r w:rsidRPr="00FC3511">
          <w:rPr>
            <w:rFonts w:cs="Arial"/>
          </w:rPr>
          <w:delText>,</w:delText>
        </w:r>
      </w:del>
      <w:ins w:id="1181" w:author="Jana Demas" w:date="2015-11-06T12:59:00Z">
        <w:r w:rsidRPr="0044544A">
          <w:rPr>
            <w:rFonts w:cs="Arial"/>
          </w:rPr>
          <w:t xml:space="preserve"> for the convenience of customers</w:t>
        </w:r>
      </w:ins>
      <w:r w:rsidRPr="0044544A">
        <w:rPr>
          <w:rFonts w:cs="Arial"/>
        </w:rPr>
        <w:t xml:space="preserve"> and </w:t>
      </w:r>
      <w:del w:id="1182" w:author="Jana Demas" w:date="2015-11-06T12:59:00Z">
        <w:r w:rsidRPr="00FC3511">
          <w:rPr>
            <w:rFonts w:cs="Arial"/>
          </w:rPr>
          <w:delText>where provision of convenient transfers could</w:delText>
        </w:r>
      </w:del>
      <w:ins w:id="1183" w:author="Jana Demas" w:date="2015-11-06T12:59:00Z">
        <w:r w:rsidRPr="0044544A">
          <w:rPr>
            <w:rFonts w:cs="Arial"/>
          </w:rPr>
          <w:t>to</w:t>
        </w:r>
      </w:ins>
      <w:r w:rsidRPr="0044544A">
        <w:rPr>
          <w:rFonts w:cs="Arial"/>
        </w:rPr>
        <w:t xml:space="preserve"> improve the efficiency of the transit network. Where many transfers are expected to occur between services of different frequencies, timed transfers should be maintained to reduce customer wait times.</w:t>
      </w:r>
    </w:p>
    <w:p w14:paraId="7116D4CE"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Multiple purposes and destinations</w:t>
      </w:r>
    </w:p>
    <w:p w14:paraId="13EEE9DC" w14:textId="77777777" w:rsidR="00414BD7" w:rsidRPr="0044544A" w:rsidRDefault="00414BD7" w:rsidP="00414BD7">
      <w:pPr>
        <w:pStyle w:val="bodyindentnobullet"/>
        <w:rPr>
          <w:rFonts w:cs="Arial"/>
        </w:rPr>
      </w:pPr>
      <w:r w:rsidRPr="0044544A">
        <w:rPr>
          <w:rFonts w:cs="Arial"/>
        </w:rPr>
        <w:t xml:space="preserve">Routes are more efficient when designed to serve multiple purposes and destinations rather than specialized travel demands. Routes that serve many rider groups rather than a single group appeal to more potential riders and are more likely to be successful. Specialized service should be considered when there is sizeable and demonstrated demand that cannot be adequately met by more generalized service. </w:t>
      </w:r>
    </w:p>
    <w:p w14:paraId="4F8E5C89" w14:textId="77777777" w:rsidR="00414BD7" w:rsidRPr="0044544A" w:rsidRDefault="00414BD7" w:rsidP="002936B0">
      <w:pPr>
        <w:pStyle w:val="numberlist"/>
        <w:numPr>
          <w:ilvl w:val="0"/>
          <w:numId w:val="12"/>
        </w:numPr>
        <w:spacing w:after="0"/>
        <w:rPr>
          <w:rStyle w:val="Appendixinlineheader"/>
          <w:rFonts w:ascii="Arial" w:hAnsi="Arial" w:cs="Arial"/>
          <w:b/>
          <w:bCs/>
        </w:rPr>
      </w:pPr>
      <w:r w:rsidRPr="0044544A">
        <w:rPr>
          <w:rStyle w:val="Appendixinlineheader"/>
          <w:rFonts w:ascii="Arial" w:hAnsi="Arial" w:cs="Arial"/>
          <w:b/>
          <w:bCs/>
        </w:rPr>
        <w:t>Easy to understand, appropriate service</w:t>
      </w:r>
    </w:p>
    <w:p w14:paraId="2380D5C7" w14:textId="77777777" w:rsidR="00414BD7" w:rsidRPr="0044544A" w:rsidRDefault="00414BD7" w:rsidP="00414BD7">
      <w:pPr>
        <w:pStyle w:val="bodyindentnobullet"/>
        <w:rPr>
          <w:rFonts w:cs="Arial"/>
        </w:rPr>
      </w:pPr>
      <w:r w:rsidRPr="0044544A">
        <w:rPr>
          <w:rFonts w:cs="Arial"/>
        </w:rPr>
        <w:t>A simple transit network is easier for riders to understand and use than a complex network. Routes should have predictable and direct routings</w:t>
      </w:r>
      <w:ins w:id="1184" w:author="Jana Demas" w:date="2015-11-06T12:59:00Z">
        <w:r w:rsidRPr="0044544A">
          <w:rPr>
            <w:rFonts w:cs="Arial"/>
          </w:rPr>
          <w:t>,</w:t>
        </w:r>
      </w:ins>
      <w:r w:rsidRPr="0044544A">
        <w:rPr>
          <w:rFonts w:cs="Arial"/>
        </w:rPr>
        <w:t xml:space="preserve"> and </w:t>
      </w:r>
      <w:del w:id="1185" w:author="Jana Demas" w:date="2015-11-06T12:59:00Z">
        <w:r w:rsidRPr="00FC3511">
          <w:rPr>
            <w:rFonts w:cs="Arial"/>
          </w:rPr>
          <w:delText xml:space="preserve">should provide </w:delText>
        </w:r>
      </w:del>
      <w:ins w:id="1186" w:author="Jana Demas" w:date="2015-11-06T12:59:00Z">
        <w:r w:rsidRPr="0044544A">
          <w:rPr>
            <w:rFonts w:cs="Arial"/>
          </w:rPr>
          <w:t xml:space="preserve">the </w:t>
        </w:r>
      </w:ins>
      <w:r w:rsidRPr="0044544A">
        <w:rPr>
          <w:rFonts w:cs="Arial"/>
        </w:rPr>
        <w:t xml:space="preserve">frequency and span </w:t>
      </w:r>
      <w:ins w:id="1187" w:author="Jana Demas" w:date="2015-11-06T12:59:00Z">
        <w:r w:rsidRPr="0044544A">
          <w:rPr>
            <w:rFonts w:cs="Arial"/>
          </w:rPr>
          <w:t xml:space="preserve">of service should be </w:t>
        </w:r>
      </w:ins>
      <w:r w:rsidRPr="0044544A">
        <w:rPr>
          <w:rFonts w:cs="Arial"/>
        </w:rPr>
        <w:t xml:space="preserve">appropriate to the market served. </w:t>
      </w:r>
      <w:ins w:id="1188" w:author="Jana Demas" w:date="2015-11-06T12:59:00Z">
        <w:r>
          <w:rPr>
            <w:rFonts w:cs="Arial"/>
          </w:rPr>
          <w:t>As budget allows, r</w:t>
        </w:r>
        <w:r w:rsidRPr="0044544A">
          <w:rPr>
            <w:rFonts w:cs="Arial"/>
          </w:rPr>
          <w:t>outes should</w:t>
        </w:r>
      </w:ins>
      <w:ins w:id="1189" w:author="Driggs, Sarah" w:date="2015-11-17T15:42:00Z">
        <w:r>
          <w:rPr>
            <w:rFonts w:cs="Arial"/>
          </w:rPr>
          <w:t xml:space="preserve"> be targeted for</w:t>
        </w:r>
      </w:ins>
      <w:ins w:id="1190" w:author="Jana Demas" w:date="2015-11-06T12:59:00Z">
        <w:r w:rsidRPr="0044544A">
          <w:rPr>
            <w:rFonts w:cs="Arial"/>
          </w:rPr>
          <w:t xml:space="preserve"> a minimum service level of at least every 60 minutes. If a route cannot support this frequency level, it should be a candidate for alternative services</w:t>
        </w:r>
        <w:r>
          <w:rPr>
            <w:rFonts w:cs="Arial"/>
          </w:rPr>
          <w:t xml:space="preserve"> as funding allows and the service meets the allocation criteria</w:t>
        </w:r>
        <w:r w:rsidRPr="0044544A">
          <w:rPr>
            <w:rFonts w:cs="Arial"/>
          </w:rPr>
          <w:t xml:space="preserve">. </w:t>
        </w:r>
      </w:ins>
      <w:r w:rsidRPr="0044544A">
        <w:rPr>
          <w:rFonts w:cs="Arial"/>
        </w:rPr>
        <w:t xml:space="preserve">Routes should serve connection points where riders can </w:t>
      </w:r>
      <w:del w:id="1191" w:author="Jana Demas" w:date="2015-11-06T12:59:00Z">
        <w:r w:rsidRPr="00FC3511">
          <w:rPr>
            <w:rFonts w:cs="Arial"/>
          </w:rPr>
          <w:delText>connect</w:delText>
        </w:r>
      </w:del>
      <w:ins w:id="1192" w:author="Jana Demas" w:date="2015-11-06T12:59:00Z">
        <w:r w:rsidRPr="0044544A">
          <w:rPr>
            <w:rFonts w:cs="Arial"/>
          </w:rPr>
          <w:t>transfer</w:t>
        </w:r>
      </w:ins>
      <w:r w:rsidRPr="0044544A">
        <w:rPr>
          <w:rFonts w:cs="Arial"/>
        </w:rPr>
        <w:t xml:space="preserve"> to frequent services, opening up the widest possible range of travel options. </w:t>
      </w:r>
    </w:p>
    <w:p w14:paraId="2095FD40"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Route spacing and duplication</w:t>
      </w:r>
    </w:p>
    <w:p w14:paraId="35213E71" w14:textId="77777777" w:rsidR="00414BD7" w:rsidRPr="0044544A" w:rsidRDefault="00414BD7" w:rsidP="00414BD7">
      <w:pPr>
        <w:pStyle w:val="bodyindentnobullet"/>
        <w:rPr>
          <w:rFonts w:cs="Arial"/>
        </w:rPr>
      </w:pPr>
      <w:r w:rsidRPr="0044544A">
        <w:rPr>
          <w:rFonts w:cs="Arial"/>
        </w:rPr>
        <w:t xml:space="preserve">Routes should be designed to avoid competing for the same riders. Studies indicate that people are willing to walk one-quarter mile on average to access transit, so in general routes should be no closer </w:t>
      </w:r>
      <w:ins w:id="1193" w:author="Jana Demas" w:date="2015-11-06T12:59:00Z">
        <w:r w:rsidRPr="0044544A">
          <w:rPr>
            <w:rFonts w:cs="Arial"/>
          </w:rPr>
          <w:t xml:space="preserve">together </w:t>
        </w:r>
      </w:ins>
      <w:r w:rsidRPr="0044544A">
        <w:rPr>
          <w:rFonts w:cs="Arial"/>
        </w:rPr>
        <w:t xml:space="preserve">than one-half mile. Services may overlap where urban and physical geography makes it necessary, where services in a common segment serve different destinations, or where routes converge to serve regional growth centers. Where services do overlap, they should be scheduled together, if possible, to provide effective service along the common routing.  </w:t>
      </w:r>
    </w:p>
    <w:p w14:paraId="576545BF" w14:textId="77777777" w:rsidR="00414BD7" w:rsidRPr="0044544A" w:rsidRDefault="00414BD7" w:rsidP="00414BD7">
      <w:pPr>
        <w:pStyle w:val="bodyindentnobullet"/>
        <w:rPr>
          <w:rFonts w:cs="Arial"/>
        </w:rPr>
      </w:pPr>
      <w:r w:rsidRPr="0044544A">
        <w:rPr>
          <w:rFonts w:cs="Arial"/>
        </w:rPr>
        <w:t>Routes are defined as duplicative in the following circumstances:</w:t>
      </w:r>
    </w:p>
    <w:p w14:paraId="6331A247" w14:textId="77777777" w:rsidR="00414BD7" w:rsidRPr="0044544A" w:rsidRDefault="00414BD7" w:rsidP="00414BD7">
      <w:pPr>
        <w:pStyle w:val="BodyBullitIndented"/>
        <w:numPr>
          <w:ilvl w:val="0"/>
          <w:numId w:val="11"/>
        </w:numPr>
        <w:rPr>
          <w:rFonts w:cs="Arial"/>
        </w:rPr>
      </w:pPr>
      <w:r w:rsidRPr="0044544A">
        <w:rPr>
          <w:rFonts w:cs="Arial"/>
        </w:rPr>
        <w:t>Two or more parallel routes operate less than one-half mile apart for at least one mile, excluding operations within a regional growth center or approaching a transit center where pathways are limited.</w:t>
      </w:r>
    </w:p>
    <w:p w14:paraId="022B5B3C" w14:textId="77777777" w:rsidR="00414BD7" w:rsidRPr="0044544A" w:rsidRDefault="00414BD7" w:rsidP="00414BD7">
      <w:pPr>
        <w:pStyle w:val="bodybullet"/>
        <w:numPr>
          <w:ilvl w:val="0"/>
          <w:numId w:val="11"/>
        </w:numPr>
        <w:tabs>
          <w:tab w:val="clear" w:pos="360"/>
          <w:tab w:val="left" w:pos="540"/>
        </w:tabs>
        <w:rPr>
          <w:rFonts w:cs="Arial"/>
        </w:rPr>
      </w:pPr>
      <w:r w:rsidRPr="0044544A">
        <w:rPr>
          <w:rFonts w:cs="Arial"/>
        </w:rPr>
        <w:lastRenderedPageBreak/>
        <w:t>A rider can choose between multiple modes or routes connecting the same origin and destination at the same time of day.</w:t>
      </w:r>
    </w:p>
    <w:p w14:paraId="5457AD51" w14:textId="77777777" w:rsidR="00414BD7" w:rsidRPr="0044544A" w:rsidRDefault="00414BD7" w:rsidP="00414BD7">
      <w:pPr>
        <w:pStyle w:val="bodybullet"/>
        <w:numPr>
          <w:ilvl w:val="0"/>
          <w:numId w:val="11"/>
        </w:numPr>
        <w:tabs>
          <w:tab w:val="clear" w:pos="360"/>
          <w:tab w:val="left" w:pos="540"/>
        </w:tabs>
        <w:rPr>
          <w:rFonts w:cs="Arial"/>
        </w:rPr>
      </w:pPr>
      <w:r w:rsidRPr="0044544A">
        <w:rPr>
          <w:rFonts w:cs="Arial"/>
        </w:rPr>
        <w:t>Routes heading to a common destination are not spaced evenly (except for operations within regional growth centers).</w:t>
      </w:r>
    </w:p>
    <w:p w14:paraId="42A0CFD3"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Route directness</w:t>
      </w:r>
    </w:p>
    <w:p w14:paraId="2E51A280" w14:textId="77777777" w:rsidR="00414BD7" w:rsidRPr="0044544A" w:rsidRDefault="00414BD7" w:rsidP="00414BD7">
      <w:pPr>
        <w:pStyle w:val="bodyindentnobullet"/>
        <w:rPr>
          <w:rFonts w:cs="Arial"/>
        </w:rPr>
      </w:pPr>
      <w:r w:rsidRPr="0044544A">
        <w:rPr>
          <w:rFonts w:cs="Arial"/>
        </w:rPr>
        <w:t xml:space="preserve">A route that operates directly between two locations is faster and more attractive to riders than one that takes a long, circuitous path. Circulators or looping routes do not have competitive travel times compared to walking or other modes of travel, so they tend to have low ridership and poor performance. Some small loops may be necessary to turn the bus around at the end of routes and to provide supplemental coverage, but such extensions should not diminish the overall cost-effectiveness of the route. Directness should be considered in relation to the market for the service. </w:t>
      </w:r>
    </w:p>
    <w:p w14:paraId="0CD3E1F8" w14:textId="77777777" w:rsidR="00414BD7" w:rsidRPr="0044544A" w:rsidRDefault="00414BD7" w:rsidP="00414BD7">
      <w:pPr>
        <w:pStyle w:val="bodyindentnobullet"/>
        <w:rPr>
          <w:rFonts w:cs="Arial"/>
        </w:rPr>
      </w:pPr>
      <w:r w:rsidRPr="0044544A">
        <w:rPr>
          <w:rFonts w:cs="Arial"/>
        </w:rPr>
        <w:t>Route deviations are places where a route travels away from its major path to serve a specific destination. For individual route deviations, the delay to riders on board the bus should be considered in relation to the ridership gained on a deviation. New deviations may be considered when the delay is less than 10 passenger-minutes per person boarding or exiting the bus along the deviation.</w:t>
      </w:r>
    </w:p>
    <w:p w14:paraId="379095ED" w14:textId="77777777" w:rsidR="00414BD7" w:rsidRPr="0044544A" w:rsidRDefault="00414BD7" w:rsidP="00414BD7">
      <w:pPr>
        <w:pStyle w:val="Body10513"/>
        <w:spacing w:before="90" w:after="120" w:line="240" w:lineRule="auto"/>
        <w:jc w:val="center"/>
        <w:rPr>
          <w:rFonts w:cs="Arial"/>
        </w:rPr>
      </w:pPr>
      <w:r w:rsidRPr="0044544A">
        <w:rPr>
          <w:rFonts w:cs="Arial"/>
        </w:rPr>
        <w:t>Riders traveling through x Minutes of deviation</w:t>
      </w:r>
    </w:p>
    <w:p w14:paraId="40D46CBB" w14:textId="77777777" w:rsidR="00414BD7" w:rsidRPr="0044544A" w:rsidRDefault="00414BD7" w:rsidP="00414BD7">
      <w:pPr>
        <w:pStyle w:val="Body10513"/>
        <w:tabs>
          <w:tab w:val="left" w:pos="7200"/>
        </w:tabs>
        <w:spacing w:before="90" w:after="120" w:line="240" w:lineRule="auto"/>
        <w:ind w:firstLine="720"/>
        <w:rPr>
          <w:rFonts w:cs="Arial"/>
        </w:rPr>
      </w:pPr>
      <w:r w:rsidRPr="0044544A">
        <w:rPr>
          <w:rFonts w:cs="Arial"/>
          <w:noProof/>
        </w:rPr>
        <mc:AlternateContent>
          <mc:Choice Requires="wps">
            <w:drawing>
              <wp:anchor distT="0" distB="0" distL="114300" distR="114300" simplePos="0" relativeHeight="251672576" behindDoc="0" locked="0" layoutInCell="1" allowOverlap="1" wp14:anchorId="17BD8442" wp14:editId="5C87A4A0">
                <wp:simplePos x="0" y="0"/>
                <wp:positionH relativeFrom="column">
                  <wp:posOffset>1526875</wp:posOffset>
                </wp:positionH>
                <wp:positionV relativeFrom="paragraph">
                  <wp:posOffset>89858</wp:posOffset>
                </wp:positionV>
                <wp:extent cx="286397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863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0.25pt,7.1pt" to="34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" strokecolor="#4579b8 [3044]"/>
            </w:pict>
          </mc:Fallback>
        </mc:AlternateContent>
      </w:r>
      <w:r w:rsidRPr="0044544A">
        <w:rPr>
          <w:rFonts w:cs="Arial"/>
        </w:rPr>
        <w:tab/>
        <w:t>≤ 10 minutes</w:t>
      </w:r>
    </w:p>
    <w:p w14:paraId="305C0E49" w14:textId="77777777" w:rsidR="00414BD7" w:rsidRPr="0044544A" w:rsidRDefault="00414BD7" w:rsidP="00414BD7">
      <w:pPr>
        <w:pStyle w:val="Body10513"/>
        <w:spacing w:before="90" w:after="120" w:line="240" w:lineRule="auto"/>
        <w:jc w:val="center"/>
        <w:rPr>
          <w:rFonts w:cs="Arial"/>
        </w:rPr>
      </w:pPr>
      <w:proofErr w:type="spellStart"/>
      <w:r w:rsidRPr="0044544A">
        <w:rPr>
          <w:rFonts w:cs="Arial"/>
        </w:rPr>
        <w:t>Boardings</w:t>
      </w:r>
      <w:proofErr w:type="spellEnd"/>
      <w:r w:rsidRPr="0044544A">
        <w:rPr>
          <w:rFonts w:cs="Arial"/>
        </w:rPr>
        <w:t xml:space="preserve"> and </w:t>
      </w:r>
      <w:proofErr w:type="spellStart"/>
      <w:r w:rsidRPr="0044544A">
        <w:rPr>
          <w:rFonts w:cs="Arial"/>
        </w:rPr>
        <w:t>exitings</w:t>
      </w:r>
      <w:proofErr w:type="spellEnd"/>
      <w:r w:rsidRPr="0044544A">
        <w:rPr>
          <w:rFonts w:cs="Arial"/>
        </w:rPr>
        <w:t xml:space="preserve"> along deviation</w:t>
      </w:r>
    </w:p>
    <w:p w14:paraId="569CE3E1" w14:textId="77777777" w:rsidR="00414BD7" w:rsidRPr="0044544A" w:rsidRDefault="00414BD7" w:rsidP="00414BD7">
      <w:pPr>
        <w:pStyle w:val="Body10513"/>
        <w:spacing w:after="90"/>
        <w:rPr>
          <w:rFonts w:cs="Arial"/>
        </w:rPr>
      </w:pPr>
    </w:p>
    <w:p w14:paraId="5BDF1504"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Bus stop spacing</w:t>
      </w:r>
    </w:p>
    <w:p w14:paraId="183611F9" w14:textId="77777777" w:rsidR="00414BD7" w:rsidRPr="0044544A" w:rsidRDefault="00414BD7" w:rsidP="00414BD7">
      <w:pPr>
        <w:pStyle w:val="bodyindentnobullet"/>
        <w:rPr>
          <w:rFonts w:cs="Arial"/>
        </w:rPr>
      </w:pPr>
      <w:r w:rsidRPr="0044544A">
        <w:rPr>
          <w:rFonts w:cs="Arial"/>
        </w:rPr>
        <w:t xml:space="preserve">Bus stops should be spaced to balance the benefit of increased access to a route against the delay that an additional stop would create for all other riders. While close stop-spacing reduces walk time, it may increase total travel time and reduce reliability, since buses must slow down and stop more frequently. </w:t>
      </w:r>
    </w:p>
    <w:tbl>
      <w:tblPr>
        <w:tblW w:w="0" w:type="auto"/>
        <w:jc w:val="center"/>
        <w:tblLayout w:type="fixed"/>
        <w:tblCellMar>
          <w:left w:w="0" w:type="dxa"/>
          <w:right w:w="0" w:type="dxa"/>
        </w:tblCellMar>
        <w:tblLook w:val="0000" w:firstRow="0" w:lastRow="0" w:firstColumn="0" w:lastColumn="0" w:noHBand="0" w:noVBand="0"/>
      </w:tblPr>
      <w:tblGrid>
        <w:gridCol w:w="2508"/>
        <w:gridCol w:w="2520"/>
      </w:tblGrid>
      <w:tr w:rsidR="00414BD7" w:rsidRPr="0044544A" w14:paraId="66A982C7" w14:textId="77777777" w:rsidTr="00C34448">
        <w:trPr>
          <w:trHeight w:val="242"/>
          <w:jc w:val="center"/>
        </w:trPr>
        <w:tc>
          <w:tcPr>
            <w:tcW w:w="2508"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6D5C36ED" w14:textId="77777777" w:rsidR="00414BD7" w:rsidRPr="0044544A" w:rsidRDefault="00414BD7" w:rsidP="00C34448">
            <w:pPr>
              <w:pStyle w:val="tablecolumnblack"/>
              <w:spacing w:after="0"/>
              <w:rPr>
                <w:rFonts w:ascii="Arial" w:hAnsi="Arial" w:cs="Arial"/>
                <w:sz w:val="20"/>
                <w:szCs w:val="20"/>
              </w:rPr>
            </w:pPr>
            <w:r w:rsidRPr="0044544A">
              <w:rPr>
                <w:rStyle w:val="Appendixinlineheader"/>
                <w:rFonts w:ascii="Arial" w:hAnsi="Arial" w:cs="Arial"/>
                <w:sz w:val="20"/>
                <w:szCs w:val="20"/>
              </w:rPr>
              <w:t xml:space="preserve">Service </w:t>
            </w:r>
          </w:p>
        </w:tc>
        <w:tc>
          <w:tcPr>
            <w:tcW w:w="252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05B40827" w14:textId="77777777" w:rsidR="00414BD7" w:rsidRPr="0044544A" w:rsidRDefault="00414BD7" w:rsidP="00C34448">
            <w:pPr>
              <w:pStyle w:val="tablecolumnblack"/>
              <w:spacing w:after="0"/>
              <w:rPr>
                <w:rFonts w:ascii="Arial" w:hAnsi="Arial" w:cs="Arial"/>
                <w:sz w:val="20"/>
                <w:szCs w:val="20"/>
              </w:rPr>
            </w:pPr>
            <w:r w:rsidRPr="0044544A">
              <w:rPr>
                <w:rStyle w:val="Appendixinlineheader"/>
                <w:rFonts w:ascii="Arial" w:hAnsi="Arial" w:cs="Arial"/>
                <w:sz w:val="20"/>
                <w:szCs w:val="20"/>
              </w:rPr>
              <w:t>Average stop spacing</w:t>
            </w:r>
          </w:p>
        </w:tc>
      </w:tr>
      <w:tr w:rsidR="00414BD7" w:rsidRPr="0044544A" w14:paraId="610BAEC8" w14:textId="77777777" w:rsidTr="00C34448">
        <w:trPr>
          <w:trHeight w:val="400"/>
          <w:jc w:val="center"/>
        </w:trPr>
        <w:tc>
          <w:tcPr>
            <w:tcW w:w="250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00AF87E" w14:textId="77777777" w:rsidR="00414BD7" w:rsidRPr="0044544A" w:rsidRDefault="00414BD7" w:rsidP="00C34448">
            <w:pPr>
              <w:pStyle w:val="tabletext"/>
              <w:spacing w:after="0"/>
              <w:jc w:val="center"/>
              <w:rPr>
                <w:rFonts w:cs="Arial"/>
                <w:sz w:val="20"/>
                <w:szCs w:val="20"/>
              </w:rPr>
            </w:pPr>
            <w:r w:rsidRPr="0044544A">
              <w:rPr>
                <w:rFonts w:cs="Arial"/>
                <w:sz w:val="20"/>
                <w:szCs w:val="20"/>
              </w:rPr>
              <w:t>RapidRide</w:t>
            </w:r>
          </w:p>
        </w:tc>
        <w:tc>
          <w:tcPr>
            <w:tcW w:w="25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FEBB858" w14:textId="77777777" w:rsidR="00414BD7" w:rsidRPr="0044544A" w:rsidRDefault="00414BD7" w:rsidP="00C34448">
            <w:pPr>
              <w:pStyle w:val="tabletext"/>
              <w:spacing w:after="0"/>
              <w:jc w:val="center"/>
              <w:rPr>
                <w:rFonts w:cs="Arial"/>
                <w:sz w:val="20"/>
                <w:szCs w:val="20"/>
              </w:rPr>
            </w:pPr>
            <w:r w:rsidRPr="0044544A">
              <w:rPr>
                <w:rFonts w:cs="Arial"/>
                <w:sz w:val="20"/>
                <w:szCs w:val="20"/>
              </w:rPr>
              <w:t>½ mile</w:t>
            </w:r>
          </w:p>
        </w:tc>
      </w:tr>
      <w:tr w:rsidR="00414BD7" w:rsidRPr="0044544A" w14:paraId="0F6E0290" w14:textId="77777777" w:rsidTr="00C34448">
        <w:trPr>
          <w:trHeight w:val="400"/>
          <w:jc w:val="center"/>
        </w:trPr>
        <w:tc>
          <w:tcPr>
            <w:tcW w:w="250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83D0BF2" w14:textId="77777777" w:rsidR="00414BD7" w:rsidRPr="0044544A" w:rsidRDefault="00414BD7" w:rsidP="00C34448">
            <w:pPr>
              <w:pStyle w:val="tabletext"/>
              <w:spacing w:after="0"/>
              <w:jc w:val="center"/>
              <w:rPr>
                <w:rFonts w:cs="Arial"/>
                <w:sz w:val="20"/>
                <w:szCs w:val="20"/>
              </w:rPr>
            </w:pPr>
            <w:r w:rsidRPr="0044544A">
              <w:rPr>
                <w:rFonts w:cs="Arial"/>
                <w:sz w:val="20"/>
                <w:szCs w:val="20"/>
              </w:rPr>
              <w:t>All other services</w:t>
            </w:r>
          </w:p>
        </w:tc>
        <w:tc>
          <w:tcPr>
            <w:tcW w:w="25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8FFFBDB" w14:textId="77777777" w:rsidR="00414BD7" w:rsidRPr="0044544A" w:rsidRDefault="00414BD7" w:rsidP="00C34448">
            <w:pPr>
              <w:pStyle w:val="tabletext"/>
              <w:spacing w:after="0"/>
              <w:jc w:val="center"/>
              <w:rPr>
                <w:rFonts w:cs="Arial"/>
                <w:sz w:val="20"/>
                <w:szCs w:val="20"/>
              </w:rPr>
            </w:pPr>
            <w:r w:rsidRPr="0044544A">
              <w:rPr>
                <w:rFonts w:cs="Arial"/>
                <w:sz w:val="20"/>
                <w:szCs w:val="20"/>
              </w:rPr>
              <w:t>¼ mile</w:t>
            </w:r>
          </w:p>
        </w:tc>
      </w:tr>
    </w:tbl>
    <w:p w14:paraId="0A65077D" w14:textId="77777777" w:rsidR="00414BD7" w:rsidRPr="0044544A" w:rsidRDefault="00414BD7" w:rsidP="00414BD7">
      <w:pPr>
        <w:pStyle w:val="Body10513"/>
        <w:ind w:left="2160"/>
        <w:rPr>
          <w:rFonts w:cs="Arial"/>
        </w:rPr>
      </w:pPr>
    </w:p>
    <w:p w14:paraId="60DCEA39" w14:textId="77777777" w:rsidR="00414BD7" w:rsidRPr="0044544A" w:rsidRDefault="00414BD7" w:rsidP="00414BD7">
      <w:pPr>
        <w:pStyle w:val="bodyindentnobullet"/>
        <w:rPr>
          <w:rFonts w:cs="Arial"/>
        </w:rPr>
      </w:pPr>
      <w:r w:rsidRPr="0044544A">
        <w:rPr>
          <w:rFonts w:cs="Arial"/>
        </w:rPr>
        <w:t xml:space="preserve">Portions of routes that operate in areas where riders cannot access service, such as along freeways or limited-access roads, </w:t>
      </w:r>
      <w:del w:id="1194" w:author="Jana Demas" w:date="2015-11-06T12:59:00Z">
        <w:r w:rsidRPr="00FC3511">
          <w:rPr>
            <w:rFonts w:cs="Arial"/>
          </w:rPr>
          <w:delText>are</w:delText>
        </w:r>
      </w:del>
      <w:ins w:id="1195" w:author="Jana Demas" w:date="2015-11-06T12:59:00Z">
        <w:r w:rsidRPr="0044544A">
          <w:rPr>
            <w:rFonts w:cs="Arial"/>
          </w:rPr>
          <w:t>should be</w:t>
        </w:r>
      </w:ins>
      <w:r w:rsidRPr="0044544A">
        <w:rPr>
          <w:rFonts w:cs="Arial"/>
        </w:rPr>
        <w:t xml:space="preserve"> excluded when calculating average stop spacing. Additional considerations for bus stop spacing include the pedestrian facilities, the geography of the area around a bus stop, passenger amenities, and major destinations. </w:t>
      </w:r>
    </w:p>
    <w:p w14:paraId="1612862B"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Route length and neighborhood route segments</w:t>
      </w:r>
    </w:p>
    <w:p w14:paraId="5FB1E3F4" w14:textId="44155DD0" w:rsidR="00414BD7" w:rsidRPr="0044544A" w:rsidRDefault="00414BD7" w:rsidP="00414BD7">
      <w:pPr>
        <w:pStyle w:val="bodyindentnobullet"/>
        <w:rPr>
          <w:rFonts w:cs="Arial"/>
        </w:rPr>
      </w:pPr>
      <w:r w:rsidRPr="0044544A">
        <w:rPr>
          <w:rFonts w:cs="Arial"/>
        </w:rPr>
        <w:t xml:space="preserve">A bus route should be long enough to provide useful connections for riders and to be more attractive than other travel modes. A route that is too short will not attract many riders, since the travel time combined with the wait for the bus is not competitive compared to the time it would take to walk. Longer routes offer the opportunity to make more trips without a transfer, resulting in increased ridership and efficiency. However, longer routes may also have poor reliability because travel time can vary significantly from day to day over a long distance. Where many </w:t>
      </w:r>
      <w:r w:rsidRPr="0044544A">
        <w:rPr>
          <w:rFonts w:cs="Arial"/>
        </w:rPr>
        <w:lastRenderedPageBreak/>
        <w:t>routes converge, such as in regional growth centers, they may be through-</w:t>
      </w:r>
      <w:r w:rsidRPr="00FC3511">
        <w:rPr>
          <w:rFonts w:cs="Arial"/>
        </w:rPr>
        <w:t>routed</w:t>
      </w:r>
      <w:r w:rsidRPr="0044544A">
        <w:rPr>
          <w:rFonts w:cs="Arial"/>
        </w:rPr>
        <w:t xml:space="preserve"> to increase efficiency, reduce the number of buses providing overlapping service, and reduce the need for layover space in congested areas. </w:t>
      </w:r>
    </w:p>
    <w:p w14:paraId="4682FAA8" w14:textId="77777777" w:rsidR="00414BD7" w:rsidRPr="0044544A" w:rsidRDefault="00414BD7" w:rsidP="00414BD7">
      <w:pPr>
        <w:pStyle w:val="bodyindentnobullet"/>
        <w:rPr>
          <w:rFonts w:cs="Arial"/>
        </w:rPr>
      </w:pPr>
      <w:r w:rsidRPr="0044544A">
        <w:rPr>
          <w:rFonts w:cs="Arial"/>
        </w:rPr>
        <w:t xml:space="preserve">In some places, routes extend beyond regional growth centers and transit activity centers to serve </w:t>
      </w:r>
      <w:del w:id="1196" w:author="Jana Demas" w:date="2015-11-06T12:59:00Z">
        <w:r w:rsidRPr="00FC3511">
          <w:rPr>
            <w:rFonts w:cs="Arial"/>
          </w:rPr>
          <w:delText>lower density</w:delText>
        </w:r>
      </w:del>
      <w:ins w:id="1197" w:author="Jana Demas" w:date="2015-11-06T12:59:00Z">
        <w:r w:rsidRPr="0044544A">
          <w:rPr>
            <w:rFonts w:cs="Arial"/>
          </w:rPr>
          <w:t>less dense</w:t>
        </w:r>
      </w:ins>
      <w:r w:rsidRPr="0044544A">
        <w:rPr>
          <w:rFonts w:cs="Arial"/>
        </w:rPr>
        <w:t xml:space="preserve"> residential neighborhoods. Where routes operate beyond centers, ridership should be weighed against the time spent serving neighborhood segments, to ensure that the service level is appropriate to the level of demand. The percent of time spent serving a neighborhood segment should be considered in relation to the percent of riders boarding and exiting on that segment.</w:t>
      </w:r>
    </w:p>
    <w:p w14:paraId="29D6D1E7" w14:textId="77777777" w:rsidR="00414BD7" w:rsidRPr="0044544A" w:rsidRDefault="00414BD7" w:rsidP="00414BD7">
      <w:pPr>
        <w:pStyle w:val="Body10513"/>
        <w:spacing w:before="90" w:after="120" w:line="240" w:lineRule="auto"/>
        <w:jc w:val="center"/>
        <w:rPr>
          <w:rFonts w:cs="Arial"/>
        </w:rPr>
      </w:pPr>
      <w:r w:rsidRPr="0044544A">
        <w:rPr>
          <w:rFonts w:cs="Arial"/>
        </w:rPr>
        <w:t>Percent of time spent serving neighborhood segment</w:t>
      </w:r>
    </w:p>
    <w:p w14:paraId="313F60B6" w14:textId="77777777" w:rsidR="00414BD7" w:rsidRPr="0044544A" w:rsidRDefault="00414BD7" w:rsidP="00414BD7">
      <w:pPr>
        <w:pStyle w:val="Body10513"/>
        <w:tabs>
          <w:tab w:val="left" w:pos="7200"/>
        </w:tabs>
        <w:spacing w:before="90" w:after="120" w:line="240" w:lineRule="auto"/>
        <w:ind w:firstLine="720"/>
        <w:rPr>
          <w:rFonts w:cs="Arial"/>
        </w:rPr>
      </w:pPr>
      <w:r w:rsidRPr="0044544A">
        <w:rPr>
          <w:rFonts w:cs="Arial"/>
          <w:noProof/>
        </w:rPr>
        <mc:AlternateContent>
          <mc:Choice Requires="wps">
            <w:drawing>
              <wp:anchor distT="0" distB="0" distL="114300" distR="114300" simplePos="0" relativeHeight="251673600" behindDoc="0" locked="0" layoutInCell="1" allowOverlap="1" wp14:anchorId="5AC3875C" wp14:editId="1A2CAA38">
                <wp:simplePos x="0" y="0"/>
                <wp:positionH relativeFrom="column">
                  <wp:posOffset>1526875</wp:posOffset>
                </wp:positionH>
                <wp:positionV relativeFrom="paragraph">
                  <wp:posOffset>89858</wp:posOffset>
                </wp:positionV>
                <wp:extent cx="286397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863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0.25pt,7.1pt" to="34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" strokecolor="#4579b8 [3044]"/>
            </w:pict>
          </mc:Fallback>
        </mc:AlternateContent>
      </w:r>
      <w:r w:rsidRPr="0044544A">
        <w:rPr>
          <w:rFonts w:cs="Arial"/>
        </w:rPr>
        <w:tab/>
        <w:t>≤ 1.2</w:t>
      </w:r>
      <w:ins w:id="1198" w:author="Jana Demas" w:date="2015-11-06T12:59:00Z">
        <w:r w:rsidRPr="0044544A">
          <w:rPr>
            <w:rStyle w:val="FootnoteReference"/>
          </w:rPr>
          <w:footnoteReference w:id="12"/>
        </w:r>
      </w:ins>
    </w:p>
    <w:p w14:paraId="676DFF21" w14:textId="77777777" w:rsidR="00414BD7" w:rsidRPr="0044544A" w:rsidRDefault="00414BD7" w:rsidP="00414BD7">
      <w:pPr>
        <w:pStyle w:val="Body10513"/>
        <w:spacing w:before="90" w:after="120" w:line="240" w:lineRule="auto"/>
        <w:jc w:val="center"/>
        <w:rPr>
          <w:rFonts w:cs="Arial"/>
        </w:rPr>
      </w:pPr>
      <w:r w:rsidRPr="0044544A">
        <w:rPr>
          <w:rFonts w:cs="Arial"/>
        </w:rPr>
        <w:t>Percent of riders boarding/exiting on neighborhood segment</w:t>
      </w:r>
    </w:p>
    <w:p w14:paraId="01E18D1A" w14:textId="77777777" w:rsidR="00414BD7" w:rsidRPr="0044544A" w:rsidRDefault="00414BD7" w:rsidP="00414BD7">
      <w:pPr>
        <w:pStyle w:val="bodyindentnobullet"/>
        <w:rPr>
          <w:rFonts w:cs="Arial"/>
        </w:rPr>
      </w:pPr>
    </w:p>
    <w:p w14:paraId="44EED871"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Operating paths and appropriate vehicles</w:t>
      </w:r>
    </w:p>
    <w:p w14:paraId="19F23129" w14:textId="77777777" w:rsidR="00414BD7" w:rsidRPr="0044544A" w:rsidRDefault="00414BD7" w:rsidP="00414BD7">
      <w:pPr>
        <w:pStyle w:val="bodyindentnobullet"/>
        <w:rPr>
          <w:ins w:id="1201" w:author="Jana Demas" w:date="2015-11-06T12:59:00Z"/>
          <w:rFonts w:cs="Arial"/>
        </w:rPr>
      </w:pPr>
      <w:r w:rsidRPr="0044544A">
        <w:rPr>
          <w:rFonts w:cs="Arial"/>
        </w:rPr>
        <w:t xml:space="preserve">Buses are large, heavy vehicles and cannot operate safely on all streets. </w:t>
      </w:r>
      <w:moveToRangeStart w:id="1202" w:author="Jana Demas" w:date="2015-11-06T12:59:00Z" w:name="move434578112"/>
      <w:moveTo w:id="1203" w:author="Jana Demas" w:date="2015-11-06T12:59:00Z">
        <w:r w:rsidRPr="0044544A">
          <w:rPr>
            <w:rFonts w:cs="Arial"/>
          </w:rPr>
          <w:t xml:space="preserve">Services should operate with vehicles that are an appropriate size to permit safe operation while accommodating demand. </w:t>
        </w:r>
      </w:moveTo>
      <w:moveToRangeEnd w:id="1202"/>
      <w:r w:rsidRPr="0044544A">
        <w:rPr>
          <w:rFonts w:cs="Arial"/>
        </w:rPr>
        <w:t xml:space="preserve">Buses should be routed primarily on arterial streets and freeways, except where routing on local or collector streets is necessary to reach layover areas or needed to ensure that facilities and fleet used in all communities is equivalent in age and quality. </w:t>
      </w:r>
      <w:moveToRangeStart w:id="1204" w:author="Jana Demas" w:date="2015-11-06T12:59:00Z" w:name="move434578113"/>
      <w:moveTo w:id="1205" w:author="Jana Demas" w:date="2015-11-06T12:59:00Z">
        <w:r w:rsidRPr="0044544A">
          <w:rPr>
            <w:rFonts w:cs="Arial"/>
          </w:rPr>
          <w:t xml:space="preserve">Appropriate vehicles should be assigned to routes throughout the county to avoid concentrating older vehicles in one area, to the extent possible given different fleet sizes, technologies and maintenance requirements. </w:t>
        </w:r>
      </w:moveTo>
      <w:moveToRangeEnd w:id="1204"/>
    </w:p>
    <w:p w14:paraId="7B54AEA8" w14:textId="77777777" w:rsidR="00414BD7" w:rsidRPr="0044544A" w:rsidRDefault="00414BD7" w:rsidP="00414BD7">
      <w:pPr>
        <w:pStyle w:val="bodyindentnobullet"/>
        <w:rPr>
          <w:rFonts w:cs="Arial"/>
        </w:rPr>
      </w:pPr>
      <w:r w:rsidRPr="0044544A">
        <w:rPr>
          <w:rFonts w:cs="Arial"/>
        </w:rPr>
        <w:t xml:space="preserve">Bus routes should also be designed to avoid places where traffic congestion and delay regularly occur, if it is possible to avoid such areas while continuing to meet riders’ needs. Bus routes should be routed, where possible, to avoid congested intersections or interchanges unless the alternative would be more time-consuming or would miss an important transfer point or destination. </w:t>
      </w:r>
      <w:moveFromRangeStart w:id="1206" w:author="Jana Demas" w:date="2015-11-06T12:59:00Z" w:name="move434578112"/>
      <w:moveFrom w:id="1207" w:author="Jana Demas" w:date="2015-11-06T12:59:00Z">
        <w:r w:rsidRPr="0044544A">
          <w:rPr>
            <w:rFonts w:cs="Arial"/>
          </w:rPr>
          <w:t xml:space="preserve">Services should operate with vehicles that are an appropriate size to permit safe operation while accommodating demand. </w:t>
        </w:r>
        <w:moveFromRangeStart w:id="1208" w:author="Jana Demas" w:date="2015-11-06T12:59:00Z" w:name="move434578113"/>
        <w:moveFromRangeEnd w:id="1206"/>
        <w:r w:rsidRPr="0044544A">
          <w:rPr>
            <w:rFonts w:cs="Arial"/>
          </w:rPr>
          <w:t xml:space="preserve">Appropriate vehicles should be assigned to routes throughout the county to avoid concentrating older vehicles in one area, to the extent possible given different fleet sizes, technologies and maintenance requirements. </w:t>
        </w:r>
      </w:moveFrom>
      <w:moveFromRangeEnd w:id="1208"/>
      <w:del w:id="1209" w:author="Jana Demas" w:date="2015-11-06T12:59:00Z">
        <w:r w:rsidRPr="00FC3511">
          <w:rPr>
            <w:rFonts w:cs="Arial"/>
          </w:rPr>
          <w:delText>All new vehicles will be equipped with automated stop announcement systems.</w:delText>
        </w:r>
      </w:del>
    </w:p>
    <w:p w14:paraId="7ABD6F25"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Route terminals</w:t>
      </w:r>
    </w:p>
    <w:p w14:paraId="505DD1E8" w14:textId="77777777" w:rsidR="00414BD7" w:rsidRPr="0044544A" w:rsidRDefault="00414BD7" w:rsidP="00414BD7">
      <w:pPr>
        <w:pStyle w:val="bodyindentnobullet"/>
        <w:rPr>
          <w:rFonts w:cs="Arial"/>
        </w:rPr>
      </w:pPr>
      <w:r w:rsidRPr="0044544A">
        <w:rPr>
          <w:rFonts w:cs="Arial"/>
        </w:rPr>
        <w:t xml:space="preserve">The location where a bus route ends and the buses wait before starting the next trip must be carefully selected. Priority should be given to maintaining existing layover spaces at route terminals to support continued and future service. People who live or work next to a route end may regard parked buses as undesirable, so new route terminals should be placed where parked buses have the least impact on adjoining properties, if possible. Routes that terminate at a destination can accommodate demand for travel in two directions, resulting in increased ridership and efficiency. Terminals should be located in areas where restroom facilities are available for operators, taking into account the times of day when the service operates and </w:t>
      </w:r>
      <w:r w:rsidRPr="0044544A">
        <w:rPr>
          <w:rFonts w:cs="Arial"/>
        </w:rPr>
        <w:lastRenderedPageBreak/>
        <w:t xml:space="preserve">facilities would be needed. Off-street transit centers should be designed to incorporate layover space. </w:t>
      </w:r>
    </w:p>
    <w:p w14:paraId="3A4A87AD"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Fixed and variable routing</w:t>
      </w:r>
    </w:p>
    <w:p w14:paraId="5843BBE2" w14:textId="77777777" w:rsidR="00414BD7" w:rsidRPr="0044544A" w:rsidRDefault="00414BD7" w:rsidP="00414BD7">
      <w:pPr>
        <w:pStyle w:val="bodyindentnobullet"/>
        <w:rPr>
          <w:rFonts w:cs="Arial"/>
        </w:rPr>
      </w:pPr>
      <w:r w:rsidRPr="0044544A">
        <w:rPr>
          <w:rFonts w:cs="Arial"/>
        </w:rPr>
        <w:t xml:space="preserve">Bus routes should operate as fixed routes in order to provide a predictable and reliable service for a wide range of potential riders. However, in </w:t>
      </w:r>
      <w:del w:id="1210" w:author="Jana Demas" w:date="2015-11-06T12:59:00Z">
        <w:r w:rsidRPr="00FC3511">
          <w:rPr>
            <w:rFonts w:cs="Arial"/>
          </w:rPr>
          <w:delText>lower</w:delText>
        </w:r>
      </w:del>
      <w:ins w:id="1211" w:author="Jana Demas" w:date="2015-11-06T12:59:00Z">
        <w:r w:rsidRPr="0044544A">
          <w:rPr>
            <w:rFonts w:cs="Arial"/>
          </w:rPr>
          <w:t>low</w:t>
        </w:r>
      </w:ins>
      <w:r w:rsidRPr="0044544A">
        <w:rPr>
          <w:rFonts w:cs="Arial"/>
        </w:rPr>
        <w:t xml:space="preserve">-density areas where demand is dispersed, demand-responsive service may be used to provide more effective service over a larger area than could be provided with </w:t>
      </w:r>
      <w:ins w:id="1212" w:author="Jana Demas" w:date="2015-11-06T12:59:00Z">
        <w:r w:rsidRPr="0044544A">
          <w:rPr>
            <w:rFonts w:cs="Arial"/>
          </w:rPr>
          <w:t xml:space="preserve">a </w:t>
        </w:r>
      </w:ins>
      <w:r w:rsidRPr="0044544A">
        <w:rPr>
          <w:rFonts w:cs="Arial"/>
        </w:rPr>
        <w:t>fixed</w:t>
      </w:r>
      <w:del w:id="1213" w:author="Jana Demas" w:date="2015-11-06T12:59:00Z">
        <w:r w:rsidRPr="00FC3511">
          <w:rPr>
            <w:rFonts w:cs="Arial"/>
          </w:rPr>
          <w:delText>-</w:delText>
        </w:r>
      </w:del>
      <w:ins w:id="1214" w:author="Jana Demas" w:date="2015-11-06T12:59:00Z">
        <w:r w:rsidRPr="0044544A">
          <w:rPr>
            <w:rFonts w:cs="Arial"/>
          </w:rPr>
          <w:t xml:space="preserve"> </w:t>
        </w:r>
      </w:ins>
      <w:r w:rsidRPr="0044544A">
        <w:rPr>
          <w:rFonts w:cs="Arial"/>
        </w:rPr>
        <w:t>route</w:t>
      </w:r>
      <w:del w:id="1215" w:author="Jana Demas" w:date="2015-11-06T12:59:00Z">
        <w:r w:rsidRPr="00FC3511">
          <w:rPr>
            <w:rFonts w:cs="Arial"/>
          </w:rPr>
          <w:delText xml:space="preserve"> service</w:delText>
        </w:r>
      </w:del>
      <w:r w:rsidRPr="0044544A">
        <w:rPr>
          <w:rFonts w:cs="Arial"/>
        </w:rPr>
        <w:t>. Demand-responsive service may be considered where fixed-route service is unlikely to be successful or where unique conditions exist that can be met more effectively through flexible service.</w:t>
      </w:r>
      <w:r w:rsidRPr="0044544A">
        <w:rPr>
          <w:rFonts w:cs="Arial"/>
        </w:rPr>
        <w:br/>
        <w:t xml:space="preserve"> </w:t>
      </w:r>
    </w:p>
    <w:p w14:paraId="398BA43E"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Bus stop amenities and bus shelters</w:t>
      </w:r>
    </w:p>
    <w:p w14:paraId="3D28C1E1" w14:textId="77777777" w:rsidR="00414BD7" w:rsidRPr="0044544A" w:rsidRDefault="00414BD7" w:rsidP="00414BD7">
      <w:pPr>
        <w:pStyle w:val="bodyindentnobullet"/>
        <w:rPr>
          <w:rFonts w:cs="Arial"/>
        </w:rPr>
      </w:pPr>
      <w:r w:rsidRPr="0044544A">
        <w:rPr>
          <w:rFonts w:cs="Arial"/>
        </w:rPr>
        <w:t xml:space="preserve">Bus stop amenities should be installed based on ridership, in order to benefit the largest number of riders. Bus stop amenities include such things as bus shelters, seating, waste receptacles, lighting, </w:t>
      </w:r>
      <w:del w:id="1216" w:author="Jana Demas" w:date="2015-11-06T12:59:00Z">
        <w:r w:rsidRPr="00FC3511">
          <w:rPr>
            <w:rFonts w:cs="Arial"/>
          </w:rPr>
          <w:delText xml:space="preserve">and </w:delText>
        </w:r>
      </w:del>
      <w:r w:rsidRPr="0044544A">
        <w:rPr>
          <w:rFonts w:cs="Arial"/>
        </w:rPr>
        <w:t>information signs, maps, and schedules. In addition to ridership, special consideration may be given to areas where:</w:t>
      </w:r>
    </w:p>
    <w:p w14:paraId="5FA2A908" w14:textId="77777777" w:rsidR="00414BD7" w:rsidRPr="0044544A" w:rsidRDefault="00414BD7" w:rsidP="00414BD7">
      <w:pPr>
        <w:pStyle w:val="BodyBullitIndented"/>
        <w:numPr>
          <w:ilvl w:val="0"/>
          <w:numId w:val="13"/>
        </w:numPr>
        <w:rPr>
          <w:rFonts w:cs="Arial"/>
        </w:rPr>
      </w:pPr>
      <w:r w:rsidRPr="0044544A">
        <w:rPr>
          <w:rFonts w:cs="Arial"/>
        </w:rPr>
        <w:t>high numbers of transfers are expected</w:t>
      </w:r>
      <w:del w:id="1217" w:author="Driggs, Sarah" w:date="2015-11-17T15:45:00Z">
        <w:r w:rsidRPr="0044544A" w:rsidDel="00644DA9">
          <w:rPr>
            <w:rFonts w:cs="Arial"/>
          </w:rPr>
          <w:delText>;</w:delText>
        </w:r>
      </w:del>
    </w:p>
    <w:p w14:paraId="7E3B7F01" w14:textId="77777777" w:rsidR="00414BD7" w:rsidRPr="0044544A" w:rsidRDefault="00414BD7" w:rsidP="00414BD7">
      <w:pPr>
        <w:pStyle w:val="BodyBullitIndented"/>
        <w:numPr>
          <w:ilvl w:val="0"/>
          <w:numId w:val="13"/>
        </w:numPr>
        <w:rPr>
          <w:rFonts w:cs="Arial"/>
        </w:rPr>
      </w:pPr>
      <w:r w:rsidRPr="0044544A">
        <w:rPr>
          <w:rFonts w:cs="Arial"/>
        </w:rPr>
        <w:t>waiting times for riders may be longer</w:t>
      </w:r>
      <w:del w:id="1218" w:author="Driggs, Sarah" w:date="2015-11-17T15:45:00Z">
        <w:r w:rsidRPr="0044544A" w:rsidDel="00644DA9">
          <w:rPr>
            <w:rFonts w:cs="Arial"/>
          </w:rPr>
          <w:delText>;</w:delText>
        </w:r>
      </w:del>
    </w:p>
    <w:p w14:paraId="4B84472B" w14:textId="77777777" w:rsidR="00414BD7" w:rsidRPr="0044544A" w:rsidRDefault="00414BD7" w:rsidP="00414BD7">
      <w:pPr>
        <w:pStyle w:val="BodyBullitIndented"/>
        <w:numPr>
          <w:ilvl w:val="0"/>
          <w:numId w:val="13"/>
        </w:numPr>
        <w:rPr>
          <w:rFonts w:cs="Arial"/>
        </w:rPr>
      </w:pPr>
      <w:r w:rsidRPr="0044544A">
        <w:rPr>
          <w:rFonts w:cs="Arial"/>
        </w:rPr>
        <w:t>stops are close to facilities such as schools, medical centers, or senior centers</w:t>
      </w:r>
      <w:del w:id="1219" w:author="Driggs, Sarah" w:date="2015-11-17T15:45:00Z">
        <w:r w:rsidRPr="0044544A" w:rsidDel="00644DA9">
          <w:rPr>
            <w:rFonts w:cs="Arial"/>
          </w:rPr>
          <w:delText>; or</w:delText>
        </w:r>
      </w:del>
      <w:r w:rsidRPr="0044544A">
        <w:rPr>
          <w:rFonts w:cs="Arial"/>
        </w:rPr>
        <w:t xml:space="preserve"> </w:t>
      </w:r>
    </w:p>
    <w:p w14:paraId="2CAB1590" w14:textId="77777777" w:rsidR="00414BD7" w:rsidRPr="0044544A" w:rsidRDefault="00414BD7" w:rsidP="00414BD7">
      <w:pPr>
        <w:pStyle w:val="BodyBullitIndented"/>
        <w:numPr>
          <w:ilvl w:val="0"/>
          <w:numId w:val="13"/>
        </w:numPr>
        <w:rPr>
          <w:rFonts w:cs="Arial"/>
        </w:rPr>
      </w:pPr>
      <w:proofErr w:type="gramStart"/>
      <w:r w:rsidRPr="0044544A">
        <w:rPr>
          <w:rFonts w:cs="Arial"/>
        </w:rPr>
        <w:t>the</w:t>
      </w:r>
      <w:proofErr w:type="gramEnd"/>
      <w:r w:rsidRPr="0044544A">
        <w:rPr>
          <w:rFonts w:cs="Arial"/>
        </w:rPr>
        <w:t xml:space="preserve"> physical constraints of bus stop sites, preferences of adjacent property owners, and construction costs could require variance from standards.</w:t>
      </w:r>
    </w:p>
    <w:p w14:paraId="3A670017" w14:textId="77777777" w:rsidR="00414BD7" w:rsidRPr="0044544A" w:rsidRDefault="00414BD7" w:rsidP="00414BD7">
      <w:pPr>
        <w:pStyle w:val="bodyindentnobullet"/>
        <w:rPr>
          <w:rFonts w:cs="Arial"/>
        </w:rPr>
      </w:pPr>
      <w:r w:rsidRPr="0044544A">
        <w:rPr>
          <w:rFonts w:cs="Arial"/>
        </w:rPr>
        <w:t>Major infrastructure such as elevators and escalators will be provided where required by local, state, and federal regulations.</w:t>
      </w:r>
    </w:p>
    <w:p w14:paraId="1C7B56D6" w14:textId="77777777" w:rsidR="00414BD7" w:rsidRPr="0044544A" w:rsidRDefault="00414BD7" w:rsidP="00414BD7">
      <w:pPr>
        <w:pStyle w:val="Tabletitle"/>
        <w:spacing w:after="0"/>
        <w:rPr>
          <w:ins w:id="1220" w:author="Jana Demas" w:date="2015-11-06T12:59:00Z"/>
          <w:rFonts w:ascii="Arial" w:hAnsi="Arial" w:cs="Arial"/>
          <w:b/>
        </w:rPr>
      </w:pPr>
      <w:ins w:id="1221" w:author="Jana Demas" w:date="2015-11-06T12:59:00Z">
        <w:r w:rsidRPr="0044544A">
          <w:rPr>
            <w:rFonts w:ascii="Arial" w:hAnsi="Arial" w:cs="Arial"/>
            <w:b/>
          </w:rPr>
          <w:t>Ridership Guidelines for Bus Stop Amenities</w:t>
        </w:r>
      </w:ins>
    </w:p>
    <w:p w14:paraId="42BF1979" w14:textId="77777777" w:rsidR="00414BD7" w:rsidRPr="0044544A" w:rsidRDefault="00414BD7" w:rsidP="00414BD7">
      <w:pPr>
        <w:pStyle w:val="Tabletitle"/>
        <w:rPr>
          <w:rFonts w:ascii="Arial" w:hAnsi="Arial" w:cs="Arial"/>
          <w:b/>
        </w:rPr>
      </w:pPr>
      <w:r w:rsidRPr="0044544A">
        <w:rPr>
          <w:rFonts w:ascii="Arial" w:hAnsi="Arial" w:cs="Arial"/>
          <w:b/>
        </w:rPr>
        <w:t>RapidRide Routes</w:t>
      </w:r>
    </w:p>
    <w:tbl>
      <w:tblPr>
        <w:tblW w:w="0" w:type="auto"/>
        <w:jc w:val="center"/>
        <w:tblInd w:w="80" w:type="dxa"/>
        <w:tblLayout w:type="fixed"/>
        <w:tblCellMar>
          <w:left w:w="0" w:type="dxa"/>
          <w:right w:w="0" w:type="dxa"/>
        </w:tblCellMar>
        <w:tblLook w:val="0000" w:firstRow="0" w:lastRow="0" w:firstColumn="0" w:lastColumn="0" w:noHBand="0" w:noVBand="0"/>
      </w:tblPr>
      <w:tblGrid>
        <w:gridCol w:w="2394"/>
        <w:gridCol w:w="2394"/>
      </w:tblGrid>
      <w:tr w:rsidR="00414BD7" w:rsidRPr="0044544A" w14:paraId="791D17EA" w14:textId="77777777" w:rsidTr="00C34448">
        <w:trPr>
          <w:trHeight w:val="20"/>
          <w:jc w:val="center"/>
        </w:trPr>
        <w:tc>
          <w:tcPr>
            <w:tcW w:w="2394"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3841069B" w14:textId="77777777" w:rsidR="00414BD7" w:rsidRPr="0044544A" w:rsidRDefault="00414BD7" w:rsidP="00C34448">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Level of amenity</w:t>
            </w:r>
          </w:p>
        </w:tc>
        <w:tc>
          <w:tcPr>
            <w:tcW w:w="2394"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31A7455F" w14:textId="77777777" w:rsidR="00414BD7" w:rsidRPr="0044544A" w:rsidRDefault="00414BD7" w:rsidP="00C34448">
            <w:pPr>
              <w:pStyle w:val="tablecolumnblack"/>
              <w:spacing w:after="0" w:line="240" w:lineRule="auto"/>
              <w:rPr>
                <w:rFonts w:ascii="Arial" w:hAnsi="Arial" w:cs="Arial"/>
                <w:sz w:val="20"/>
                <w:szCs w:val="20"/>
              </w:rPr>
            </w:pPr>
            <w:ins w:id="1222" w:author="Jana Demas" w:date="2015-11-06T12:59:00Z">
              <w:r w:rsidRPr="0044544A">
                <w:rPr>
                  <w:rStyle w:val="Appendixinlineheader"/>
                  <w:rFonts w:ascii="Arial" w:hAnsi="Arial" w:cs="Arial"/>
                  <w:sz w:val="20"/>
                  <w:szCs w:val="20"/>
                </w:rPr>
                <w:t xml:space="preserve">Weekday </w:t>
              </w:r>
            </w:ins>
            <w:r w:rsidRPr="0044544A">
              <w:rPr>
                <w:rStyle w:val="Appendixinlineheader"/>
                <w:rFonts w:ascii="Arial" w:hAnsi="Arial" w:cs="Arial"/>
                <w:sz w:val="20"/>
                <w:szCs w:val="20"/>
              </w:rPr>
              <w:t>Boardings</w:t>
            </w:r>
          </w:p>
        </w:tc>
      </w:tr>
      <w:tr w:rsidR="00414BD7" w:rsidRPr="0044544A" w14:paraId="7A42C6A9"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2B5402"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Station</w:t>
            </w:r>
          </w:p>
        </w:tc>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542AF0F"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150+</w:t>
            </w:r>
          </w:p>
        </w:tc>
      </w:tr>
      <w:tr w:rsidR="00414BD7" w:rsidRPr="0044544A" w14:paraId="5200B07E"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CC3708"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Enhanced stop</w:t>
            </w:r>
          </w:p>
        </w:tc>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B680E7E"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50-149</w:t>
            </w:r>
          </w:p>
        </w:tc>
      </w:tr>
      <w:tr w:rsidR="00414BD7" w:rsidRPr="0044544A" w14:paraId="0298821F"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F7FBEDE"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Standard stop</w:t>
            </w:r>
          </w:p>
        </w:tc>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CA3678"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Less than 50</w:t>
            </w:r>
          </w:p>
        </w:tc>
      </w:tr>
    </w:tbl>
    <w:p w14:paraId="2FC4A1A6" w14:textId="77777777" w:rsidR="00414BD7" w:rsidRPr="0044544A" w:rsidRDefault="00414BD7" w:rsidP="00414BD7">
      <w:pPr>
        <w:pStyle w:val="Body10513"/>
        <w:spacing w:after="288"/>
        <w:rPr>
          <w:ins w:id="1223" w:author="Jana Demas" w:date="2015-11-06T12:59:00Z"/>
          <w:rFonts w:cs="Arial"/>
        </w:rPr>
      </w:pPr>
    </w:p>
    <w:p w14:paraId="257A349A" w14:textId="77777777" w:rsidR="00414BD7" w:rsidRPr="0044544A" w:rsidRDefault="00414BD7" w:rsidP="00414BD7">
      <w:pPr>
        <w:pStyle w:val="Tabletitle"/>
        <w:rPr>
          <w:rFonts w:ascii="Arial" w:hAnsi="Arial" w:cs="Arial"/>
          <w:b/>
        </w:rPr>
      </w:pPr>
      <w:ins w:id="1224" w:author="Jana Demas" w:date="2015-11-06T12:59:00Z">
        <w:r w:rsidRPr="0044544A">
          <w:rPr>
            <w:rFonts w:ascii="Arial" w:hAnsi="Arial" w:cs="Arial"/>
            <w:b/>
          </w:rPr>
          <w:t xml:space="preserve">All </w:t>
        </w:r>
      </w:ins>
      <w:r w:rsidRPr="0044544A">
        <w:rPr>
          <w:rFonts w:ascii="Arial" w:hAnsi="Arial" w:cs="Arial"/>
          <w:b/>
        </w:rPr>
        <w:t xml:space="preserve">Other </w:t>
      </w:r>
      <w:ins w:id="1225" w:author="Jana Demas" w:date="2015-11-06T12:59:00Z">
        <w:r w:rsidRPr="0044544A">
          <w:rPr>
            <w:rFonts w:ascii="Arial" w:hAnsi="Arial" w:cs="Arial"/>
            <w:b/>
          </w:rPr>
          <w:t xml:space="preserve">Metro </w:t>
        </w:r>
      </w:ins>
      <w:r w:rsidRPr="0044544A">
        <w:rPr>
          <w:rFonts w:ascii="Arial" w:hAnsi="Arial" w:cs="Arial"/>
          <w:b/>
        </w:rPr>
        <w:t>Routes</w:t>
      </w:r>
    </w:p>
    <w:tbl>
      <w:tblPr>
        <w:tblW w:w="0" w:type="auto"/>
        <w:jc w:val="center"/>
        <w:tblInd w:w="80" w:type="dxa"/>
        <w:tblLayout w:type="fixed"/>
        <w:tblCellMar>
          <w:left w:w="0" w:type="dxa"/>
          <w:right w:w="0" w:type="dxa"/>
        </w:tblCellMar>
        <w:tblLook w:val="0000" w:firstRow="0" w:lastRow="0" w:firstColumn="0" w:lastColumn="0" w:noHBand="0" w:noVBand="0"/>
      </w:tblPr>
      <w:tblGrid>
        <w:gridCol w:w="2394"/>
        <w:gridCol w:w="2394"/>
        <w:gridCol w:w="2394"/>
      </w:tblGrid>
      <w:tr w:rsidR="00414BD7" w:rsidRPr="0044544A" w14:paraId="6792CA9B"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tcPr>
          <w:p w14:paraId="5C40B383" w14:textId="77777777" w:rsidR="00414BD7" w:rsidRPr="0044544A" w:rsidRDefault="00414BD7" w:rsidP="00C34448">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Location</w:t>
            </w:r>
          </w:p>
        </w:tc>
        <w:tc>
          <w:tcPr>
            <w:tcW w:w="2394" w:type="dxa"/>
            <w:tcBorders>
              <w:top w:val="single" w:sz="4" w:space="0" w:color="000000"/>
              <w:left w:val="single" w:sz="4" w:space="0" w:color="000000"/>
              <w:bottom w:val="single" w:sz="4" w:space="0" w:color="000000"/>
              <w:right w:val="single" w:sz="4" w:space="0" w:color="000000"/>
            </w:tcBorders>
            <w:shd w:val="solid" w:color="CCCCCC" w:fill="auto"/>
          </w:tcPr>
          <w:p w14:paraId="393391F1" w14:textId="77777777" w:rsidR="00414BD7" w:rsidRPr="0044544A" w:rsidRDefault="00414BD7" w:rsidP="00C34448">
            <w:pPr>
              <w:pStyle w:val="tablecolumnblack"/>
              <w:spacing w:after="0" w:line="240" w:lineRule="auto"/>
              <w:rPr>
                <w:rStyle w:val="Appendixinlineheader"/>
                <w:rFonts w:ascii="Arial" w:hAnsi="Arial" w:cs="Arial"/>
                <w:sz w:val="20"/>
                <w:szCs w:val="20"/>
              </w:rPr>
            </w:pPr>
            <w:r w:rsidRPr="0044544A">
              <w:rPr>
                <w:rStyle w:val="Appendixinlineheader"/>
                <w:rFonts w:ascii="Arial" w:hAnsi="Arial" w:cs="Arial"/>
                <w:sz w:val="20"/>
                <w:szCs w:val="20"/>
              </w:rPr>
              <w:t>Level of amenity</w:t>
            </w:r>
          </w:p>
        </w:tc>
        <w:tc>
          <w:tcPr>
            <w:tcW w:w="2394" w:type="dxa"/>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tcPr>
          <w:p w14:paraId="0A728CDE" w14:textId="77777777" w:rsidR="00414BD7" w:rsidRPr="0044544A" w:rsidRDefault="00414BD7" w:rsidP="00C34448">
            <w:pPr>
              <w:pStyle w:val="tablecolumnblack"/>
              <w:spacing w:after="0" w:line="240" w:lineRule="auto"/>
              <w:rPr>
                <w:rFonts w:ascii="Arial" w:hAnsi="Arial" w:cs="Arial"/>
                <w:sz w:val="20"/>
                <w:szCs w:val="20"/>
              </w:rPr>
            </w:pPr>
            <w:ins w:id="1226" w:author="Jana Demas" w:date="2015-11-06T12:59:00Z">
              <w:r w:rsidRPr="0044544A">
                <w:rPr>
                  <w:rStyle w:val="Appendixinlineheader"/>
                  <w:rFonts w:ascii="Arial" w:hAnsi="Arial" w:cs="Arial"/>
                  <w:sz w:val="20"/>
                  <w:szCs w:val="20"/>
                </w:rPr>
                <w:t xml:space="preserve">Weekday </w:t>
              </w:r>
            </w:ins>
            <w:r w:rsidRPr="0044544A">
              <w:rPr>
                <w:rStyle w:val="Appendixinlineheader"/>
                <w:rFonts w:ascii="Arial" w:hAnsi="Arial" w:cs="Arial"/>
                <w:sz w:val="20"/>
                <w:szCs w:val="20"/>
              </w:rPr>
              <w:t>Boardings</w:t>
            </w:r>
          </w:p>
        </w:tc>
      </w:tr>
      <w:tr w:rsidR="00414BD7" w:rsidRPr="0044544A" w14:paraId="0CC184F7"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7391BA"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City of Seattle</w:t>
            </w:r>
          </w:p>
        </w:tc>
        <w:tc>
          <w:tcPr>
            <w:tcW w:w="2394" w:type="dxa"/>
            <w:tcBorders>
              <w:top w:val="single" w:sz="4" w:space="0" w:color="000000"/>
              <w:left w:val="single" w:sz="4" w:space="0" w:color="000000"/>
              <w:bottom w:val="single" w:sz="4" w:space="0" w:color="000000"/>
              <w:right w:val="single" w:sz="4" w:space="0" w:color="000000"/>
            </w:tcBorders>
          </w:tcPr>
          <w:p w14:paraId="3DAA31E3"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Standard shelter</w:t>
            </w:r>
          </w:p>
        </w:tc>
        <w:tc>
          <w:tcPr>
            <w:tcW w:w="2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489679"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50</w:t>
            </w:r>
          </w:p>
        </w:tc>
      </w:tr>
      <w:tr w:rsidR="00414BD7" w:rsidRPr="0044544A" w14:paraId="7D672C39"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16A582"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Outside Seattle</w:t>
            </w:r>
          </w:p>
        </w:tc>
        <w:tc>
          <w:tcPr>
            <w:tcW w:w="2394" w:type="dxa"/>
            <w:tcBorders>
              <w:top w:val="single" w:sz="4" w:space="0" w:color="000000"/>
              <w:left w:val="single" w:sz="4" w:space="0" w:color="000000"/>
              <w:bottom w:val="single" w:sz="4" w:space="0" w:color="000000"/>
              <w:right w:val="single" w:sz="4" w:space="0" w:color="000000"/>
            </w:tcBorders>
          </w:tcPr>
          <w:p w14:paraId="3AD86BC1"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Standard shelter</w:t>
            </w:r>
          </w:p>
        </w:tc>
        <w:tc>
          <w:tcPr>
            <w:tcW w:w="2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AAAACD"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25</w:t>
            </w:r>
          </w:p>
        </w:tc>
      </w:tr>
    </w:tbl>
    <w:p w14:paraId="7A1877EC" w14:textId="77777777" w:rsidR="00414BD7" w:rsidRDefault="00414BD7" w:rsidP="00414BD7">
      <w:pPr>
        <w:rPr>
          <w:rFonts w:ascii="Arial" w:hAnsi="Arial" w:cs="Arial"/>
          <w:color w:val="000000" w:themeColor="text1"/>
          <w:sz w:val="36"/>
          <w:szCs w:val="36"/>
        </w:rPr>
      </w:pPr>
      <w:r>
        <w:rPr>
          <w:rFonts w:cs="Arial"/>
        </w:rPr>
        <w:br w:type="page"/>
      </w:r>
    </w:p>
    <w:p w14:paraId="3BA602FF" w14:textId="4573057F" w:rsidR="00422C86" w:rsidRPr="00E16BFD" w:rsidRDefault="00087F8A" w:rsidP="00414BD7">
      <w:pPr>
        <w:pStyle w:val="Sectionhead"/>
      </w:pPr>
      <w:bookmarkStart w:id="1227" w:name="_Toc437520142"/>
      <w:ins w:id="1228" w:author="Jana Demas" w:date="2015-11-06T12:59:00Z">
        <w:r>
          <w:lastRenderedPageBreak/>
          <w:t xml:space="preserve">Restructuring </w:t>
        </w:r>
      </w:ins>
      <w:r w:rsidRPr="00E16BFD">
        <w:t>Service</w:t>
      </w:r>
      <w:del w:id="1229" w:author="Jana Demas" w:date="2015-11-06T12:59:00Z">
        <w:r w:rsidR="00422C86" w:rsidRPr="00FC3511">
          <w:rPr>
            <w:rFonts w:cs="Arial"/>
          </w:rPr>
          <w:delText xml:space="preserve"> restructures</w:delText>
        </w:r>
      </w:del>
      <w:bookmarkEnd w:id="1227"/>
    </w:p>
    <w:p w14:paraId="6ACDBF76" w14:textId="407286B6" w:rsidR="00422C86" w:rsidRPr="0044544A" w:rsidRDefault="00422C86" w:rsidP="00422C86">
      <w:pPr>
        <w:pStyle w:val="Body10513"/>
        <w:rPr>
          <w:rFonts w:cs="Arial"/>
        </w:rPr>
      </w:pPr>
      <w:r w:rsidRPr="0044544A">
        <w:rPr>
          <w:rFonts w:cs="Arial"/>
        </w:rPr>
        <w:t xml:space="preserve">Service restructures are changes to multiple routes along a corridor or within </w:t>
      </w:r>
      <w:del w:id="1230" w:author="Jana Demas" w:date="2015-11-06T12:59:00Z">
        <w:r w:rsidRPr="00FC3511">
          <w:rPr>
            <w:rFonts w:cs="Arial"/>
          </w:rPr>
          <w:delText>an</w:delText>
        </w:r>
      </w:del>
      <w:ins w:id="1231" w:author="Jana Demas" w:date="2015-11-06T12:59:00Z">
        <w:r w:rsidRPr="0044544A">
          <w:rPr>
            <w:rFonts w:cs="Arial"/>
          </w:rPr>
          <w:t>a</w:t>
        </w:r>
        <w:r w:rsidR="00792884" w:rsidRPr="0044544A">
          <w:rPr>
            <w:rFonts w:cs="Arial"/>
          </w:rPr>
          <w:t xml:space="preserve"> large</w:t>
        </w:r>
      </w:ins>
      <w:r w:rsidRPr="0044544A">
        <w:rPr>
          <w:rFonts w:cs="Arial"/>
        </w:rPr>
        <w:t xml:space="preserve"> area</w:t>
      </w:r>
      <w:del w:id="1232" w:author="Jana Demas" w:date="2015-11-06T12:59:00Z">
        <w:r w:rsidRPr="00FC3511">
          <w:rPr>
            <w:rFonts w:cs="Arial"/>
          </w:rPr>
          <w:delText>, including serving new corridors, in a manner</w:delText>
        </w:r>
      </w:del>
      <w:r w:rsidRPr="0044544A">
        <w:rPr>
          <w:rFonts w:cs="Arial"/>
        </w:rPr>
        <w:t xml:space="preserve"> consistent with </w:t>
      </w:r>
      <w:ins w:id="1233" w:author="Jana Demas" w:date="2015-11-06T12:59:00Z">
        <w:r w:rsidR="00792884" w:rsidRPr="0044544A">
          <w:rPr>
            <w:rFonts w:cs="Arial"/>
          </w:rPr>
          <w:t xml:space="preserve">the </w:t>
        </w:r>
      </w:ins>
      <w:r w:rsidRPr="0044544A">
        <w:rPr>
          <w:rFonts w:cs="Arial"/>
        </w:rPr>
        <w:t xml:space="preserve">service design criteria </w:t>
      </w:r>
      <w:del w:id="1234" w:author="Jana Demas" w:date="2015-11-06T12:59:00Z">
        <w:r w:rsidRPr="00FC3511">
          <w:rPr>
            <w:rFonts w:cs="Arial"/>
          </w:rPr>
          <w:delText xml:space="preserve">found </w:delText>
        </w:r>
      </w:del>
      <w:r w:rsidRPr="0044544A">
        <w:rPr>
          <w:rFonts w:cs="Arial"/>
        </w:rPr>
        <w:t xml:space="preserve">in this </w:t>
      </w:r>
      <w:del w:id="1235" w:author="Jana Demas" w:date="2015-11-06T12:59:00Z">
        <w:r w:rsidRPr="00FC3511">
          <w:rPr>
            <w:rFonts w:cs="Arial"/>
          </w:rPr>
          <w:delText xml:space="preserve">service guidelines </w:delText>
        </w:r>
      </w:del>
      <w:r w:rsidRPr="0044544A">
        <w:rPr>
          <w:rFonts w:cs="Arial"/>
        </w:rPr>
        <w:t xml:space="preserve">document. Restructures may be prompted </w:t>
      </w:r>
      <w:del w:id="1236" w:author="Jana Demas" w:date="2015-11-06T12:59:00Z">
        <w:r w:rsidRPr="00FC3511">
          <w:rPr>
            <w:rFonts w:cs="Arial"/>
          </w:rPr>
          <w:delText>for</w:delText>
        </w:r>
      </w:del>
      <w:ins w:id="1237" w:author="Jana Demas" w:date="2015-11-06T12:59:00Z">
        <w:r w:rsidR="00792884" w:rsidRPr="0044544A">
          <w:rPr>
            <w:rFonts w:cs="Arial"/>
          </w:rPr>
          <w:t>by</w:t>
        </w:r>
      </w:ins>
      <w:r w:rsidRPr="0044544A">
        <w:rPr>
          <w:rFonts w:cs="Arial"/>
        </w:rPr>
        <w:t xml:space="preserve"> a variety of </w:t>
      </w:r>
      <w:del w:id="1238" w:author="Jana Demas" w:date="2015-11-06T12:59:00Z">
        <w:r w:rsidRPr="00FC3511">
          <w:rPr>
            <w:rFonts w:cs="Arial"/>
          </w:rPr>
          <w:delText>reasons</w:delText>
        </w:r>
      </w:del>
      <w:ins w:id="1239" w:author="Jana Demas" w:date="2015-11-06T12:59:00Z">
        <w:r w:rsidR="00792884" w:rsidRPr="0044544A">
          <w:rPr>
            <w:rFonts w:cs="Arial"/>
          </w:rPr>
          <w:t>circumstances,</w:t>
        </w:r>
      </w:ins>
      <w:r w:rsidRPr="0044544A">
        <w:rPr>
          <w:rFonts w:cs="Arial"/>
        </w:rPr>
        <w:t xml:space="preserve"> and in general are made to improve the efficiency and effectiveness of transit service</w:t>
      </w:r>
      <w:r w:rsidR="008E7E2C" w:rsidRPr="0044544A">
        <w:rPr>
          <w:rFonts w:cs="Arial"/>
        </w:rPr>
        <w:t xml:space="preserve"> </w:t>
      </w:r>
      <w:ins w:id="1240" w:author="Jana Demas" w:date="2015-11-06T12:59:00Z">
        <w:r w:rsidR="008E7E2C" w:rsidRPr="0044544A">
          <w:rPr>
            <w:rFonts w:cs="Arial"/>
          </w:rPr>
          <w:t>as a whole</w:t>
        </w:r>
        <w:r w:rsidR="00712FBA" w:rsidRPr="0044544A">
          <w:rPr>
            <w:rFonts w:cs="Arial"/>
          </w:rPr>
          <w:t>, to better integrate with the regional transit network,</w:t>
        </w:r>
        <w:r w:rsidRPr="0044544A">
          <w:rPr>
            <w:rFonts w:cs="Arial"/>
          </w:rPr>
          <w:t xml:space="preserve"> </w:t>
        </w:r>
      </w:ins>
      <w:r w:rsidRPr="0044544A">
        <w:rPr>
          <w:rFonts w:cs="Arial"/>
        </w:rPr>
        <w:t xml:space="preserve">or to reduce </w:t>
      </w:r>
      <w:del w:id="1241" w:author="Jana Demas" w:date="2015-11-06T12:59:00Z">
        <w:r w:rsidRPr="00FC3511">
          <w:rPr>
            <w:rFonts w:cs="Arial"/>
          </w:rPr>
          <w:delText xml:space="preserve">net operating costs when </w:delText>
        </w:r>
      </w:del>
      <w:r w:rsidR="00792884" w:rsidRPr="0044544A">
        <w:rPr>
          <w:rFonts w:cs="Arial"/>
        </w:rPr>
        <w:t>Metro’s</w:t>
      </w:r>
      <w:r w:rsidRPr="0044544A">
        <w:rPr>
          <w:rFonts w:cs="Arial"/>
        </w:rPr>
        <w:t xml:space="preserve"> operating </w:t>
      </w:r>
      <w:del w:id="1242" w:author="Jana Demas" w:date="2015-11-06T12:59:00Z">
        <w:r w:rsidRPr="00FC3511">
          <w:rPr>
            <w:rFonts w:cs="Arial"/>
          </w:rPr>
          <w:delText xml:space="preserve">revenue is significantly reduced from historic levels. </w:delText>
        </w:r>
      </w:del>
      <w:ins w:id="1243" w:author="Jana Demas" w:date="2015-11-06T12:59:00Z">
        <w:r w:rsidRPr="0044544A">
          <w:rPr>
            <w:rFonts w:cs="Arial"/>
          </w:rPr>
          <w:t>costs</w:t>
        </w:r>
        <w:r w:rsidR="00792884" w:rsidRPr="0044544A">
          <w:rPr>
            <w:rFonts w:cs="Arial"/>
          </w:rPr>
          <w:t xml:space="preserve"> because of budget constraints</w:t>
        </w:r>
        <w:r w:rsidRPr="0044544A">
          <w:rPr>
            <w:rFonts w:cs="Arial"/>
          </w:rPr>
          <w:t xml:space="preserve">. </w:t>
        </w:r>
        <w:r w:rsidR="005A446B" w:rsidRPr="0044544A">
          <w:rPr>
            <w:rFonts w:cs="Arial"/>
          </w:rPr>
          <w:t xml:space="preserve">When planning for service restructures, factors other than route performance are taken into account, such as large-scale service and capital infrastructure enhancements. </w:t>
        </w:r>
        <w:r w:rsidR="00113D6F" w:rsidRPr="0044544A">
          <w:rPr>
            <w:rFonts w:cs="Arial"/>
          </w:rPr>
          <w:t>Restructures may result in the modification, addition, and deletion of corridors that alig</w:t>
        </w:r>
        <w:r w:rsidR="00FE1274">
          <w:rPr>
            <w:rFonts w:cs="Arial"/>
          </w:rPr>
          <w:t>n with future corridors in the l</w:t>
        </w:r>
        <w:r w:rsidR="00113D6F" w:rsidRPr="0044544A">
          <w:rPr>
            <w:rFonts w:cs="Arial"/>
          </w:rPr>
          <w:t xml:space="preserve">ong </w:t>
        </w:r>
        <w:r w:rsidR="00FE1274">
          <w:rPr>
            <w:rFonts w:cs="Arial"/>
          </w:rPr>
          <w:t>r</w:t>
        </w:r>
        <w:r w:rsidR="00113D6F" w:rsidRPr="0044544A">
          <w:rPr>
            <w:rFonts w:cs="Arial"/>
          </w:rPr>
          <w:t xml:space="preserve">ange </w:t>
        </w:r>
        <w:r w:rsidR="00FE1274">
          <w:rPr>
            <w:rFonts w:cs="Arial"/>
          </w:rPr>
          <w:t>p</w:t>
        </w:r>
        <w:r w:rsidR="00113D6F" w:rsidRPr="0044544A">
          <w:rPr>
            <w:rFonts w:cs="Arial"/>
          </w:rPr>
          <w:t xml:space="preserve">lan. </w:t>
        </w:r>
        <w:r w:rsidR="005A446B" w:rsidRPr="0044544A">
          <w:rPr>
            <w:rFonts w:cs="Arial"/>
          </w:rPr>
          <w:t>These changes must be ap</w:t>
        </w:r>
        <w:r w:rsidR="00FE1274">
          <w:rPr>
            <w:rFonts w:cs="Arial"/>
          </w:rPr>
          <w:t>proved by council as part of a s</w:t>
        </w:r>
        <w:r w:rsidR="005A446B" w:rsidRPr="0044544A">
          <w:rPr>
            <w:rFonts w:cs="Arial"/>
          </w:rPr>
          <w:t xml:space="preserve">ervice </w:t>
        </w:r>
        <w:r w:rsidR="00FE1274">
          <w:rPr>
            <w:rFonts w:cs="Arial"/>
          </w:rPr>
          <w:t>change p</w:t>
        </w:r>
        <w:r w:rsidR="005A446B" w:rsidRPr="0044544A">
          <w:rPr>
            <w:rFonts w:cs="Arial"/>
          </w:rPr>
          <w:t>ackage.</w:t>
        </w:r>
      </w:ins>
    </w:p>
    <w:p w14:paraId="7236EF00" w14:textId="3B3DA894" w:rsidR="00422C86" w:rsidRPr="0044544A" w:rsidRDefault="00422C86" w:rsidP="00FC5518">
      <w:pPr>
        <w:pStyle w:val="bodybullet"/>
        <w:numPr>
          <w:ilvl w:val="0"/>
          <w:numId w:val="6"/>
        </w:numPr>
        <w:rPr>
          <w:rFonts w:cs="Arial"/>
        </w:rPr>
      </w:pPr>
      <w:r w:rsidRPr="0044544A">
        <w:rPr>
          <w:rFonts w:cs="Arial"/>
        </w:rPr>
        <w:t xml:space="preserve">Under all circumstances, whether adding, reducing or maintaining service hours invested, service restructures </w:t>
      </w:r>
      <w:del w:id="1244" w:author="Jana Demas" w:date="2015-11-06T12:59:00Z">
        <w:r w:rsidRPr="00FC3511">
          <w:rPr>
            <w:rFonts w:cs="Arial"/>
          </w:rPr>
          <w:delText>shall</w:delText>
        </w:r>
      </w:del>
      <w:ins w:id="1245" w:author="Jana Demas" w:date="2015-11-06T12:59:00Z">
        <w:r w:rsidR="00792884" w:rsidRPr="0044544A">
          <w:rPr>
            <w:rFonts w:cs="Arial"/>
          </w:rPr>
          <w:t>will</w:t>
        </w:r>
      </w:ins>
      <w:r w:rsidRPr="0044544A">
        <w:rPr>
          <w:rFonts w:cs="Arial"/>
        </w:rPr>
        <w:t xml:space="preserve"> have </w:t>
      </w:r>
      <w:del w:id="1246" w:author="Jana Demas" w:date="2015-11-06T12:59:00Z">
        <w:r w:rsidRPr="00FC3511">
          <w:rPr>
            <w:rFonts w:cs="Arial"/>
          </w:rPr>
          <w:delText>a goal to focus</w:delText>
        </w:r>
      </w:del>
      <w:ins w:id="1247" w:author="Jana Demas" w:date="2015-11-06T12:59:00Z">
        <w:r w:rsidR="00792884" w:rsidRPr="0044544A">
          <w:rPr>
            <w:rFonts w:cs="Arial"/>
          </w:rPr>
          <w:t>the</w:t>
        </w:r>
        <w:r w:rsidRPr="0044544A">
          <w:rPr>
            <w:rFonts w:cs="Arial"/>
          </w:rPr>
          <w:t xml:space="preserve"> goal</w:t>
        </w:r>
        <w:r w:rsidR="00792884" w:rsidRPr="0044544A">
          <w:rPr>
            <w:rFonts w:cs="Arial"/>
          </w:rPr>
          <w:t>s</w:t>
        </w:r>
        <w:r w:rsidRPr="0044544A">
          <w:rPr>
            <w:rFonts w:cs="Arial"/>
          </w:rPr>
          <w:t xml:space="preserve"> </w:t>
        </w:r>
        <w:r w:rsidR="00792884" w:rsidRPr="0044544A">
          <w:rPr>
            <w:rFonts w:cs="Arial"/>
          </w:rPr>
          <w:t>of</w:t>
        </w:r>
        <w:r w:rsidRPr="0044544A">
          <w:rPr>
            <w:rFonts w:cs="Arial"/>
          </w:rPr>
          <w:t xml:space="preserve"> focus</w:t>
        </w:r>
        <w:r w:rsidR="00792884" w:rsidRPr="0044544A">
          <w:rPr>
            <w:rFonts w:cs="Arial"/>
          </w:rPr>
          <w:t>ing frequent</w:t>
        </w:r>
      </w:ins>
      <w:r w:rsidRPr="0044544A">
        <w:rPr>
          <w:rFonts w:cs="Arial"/>
        </w:rPr>
        <w:t xml:space="preserve"> service </w:t>
      </w:r>
      <w:del w:id="1248" w:author="Jana Demas" w:date="2015-11-06T12:59:00Z">
        <w:r w:rsidRPr="00FC3511">
          <w:rPr>
            <w:rFonts w:cs="Arial"/>
          </w:rPr>
          <w:delText xml:space="preserve">frequency </w:delText>
        </w:r>
      </w:del>
      <w:r w:rsidRPr="0044544A">
        <w:rPr>
          <w:rFonts w:cs="Arial"/>
        </w:rPr>
        <w:t xml:space="preserve">on the </w:t>
      </w:r>
      <w:ins w:id="1249" w:author="Jana Demas" w:date="2015-11-06T12:59:00Z">
        <w:r w:rsidR="00792884" w:rsidRPr="0044544A">
          <w:rPr>
            <w:rFonts w:cs="Arial"/>
          </w:rPr>
          <w:t xml:space="preserve">service segments with the </w:t>
        </w:r>
      </w:ins>
      <w:r w:rsidRPr="0044544A">
        <w:rPr>
          <w:rFonts w:cs="Arial"/>
        </w:rPr>
        <w:t xml:space="preserve">highest ridership and </w:t>
      </w:r>
      <w:ins w:id="1250" w:author="Jana Demas" w:date="2015-11-06T12:59:00Z">
        <w:r w:rsidR="00792884" w:rsidRPr="0044544A">
          <w:rPr>
            <w:rFonts w:cs="Arial"/>
          </w:rPr>
          <w:t xml:space="preserve">route </w:t>
        </w:r>
      </w:ins>
      <w:r w:rsidRPr="0044544A">
        <w:rPr>
          <w:rFonts w:cs="Arial"/>
        </w:rPr>
        <w:t xml:space="preserve">productivity </w:t>
      </w:r>
      <w:del w:id="1251" w:author="Jana Demas" w:date="2015-11-06T12:59:00Z">
        <w:r w:rsidRPr="00FC3511">
          <w:rPr>
            <w:rFonts w:cs="Arial"/>
          </w:rPr>
          <w:delText>segments of restructured services, to create</w:delText>
        </w:r>
      </w:del>
      <w:ins w:id="1252" w:author="Jana Demas" w:date="2015-11-06T12:59:00Z">
        <w:r w:rsidRPr="0044544A">
          <w:rPr>
            <w:rFonts w:cs="Arial"/>
          </w:rPr>
          <w:t>creat</w:t>
        </w:r>
        <w:r w:rsidR="00792884" w:rsidRPr="0044544A">
          <w:rPr>
            <w:rFonts w:cs="Arial"/>
          </w:rPr>
          <w:t>ing</w:t>
        </w:r>
      </w:ins>
      <w:r w:rsidRPr="0044544A">
        <w:rPr>
          <w:rFonts w:cs="Arial"/>
        </w:rPr>
        <w:t xml:space="preserve"> convenient opportunities for transfer connections between services</w:t>
      </w:r>
      <w:ins w:id="1253" w:author="Jana Demas" w:date="2015-11-06T12:59:00Z">
        <w:r w:rsidR="00792884" w:rsidRPr="0044544A">
          <w:rPr>
            <w:rFonts w:cs="Arial"/>
          </w:rPr>
          <w:t>,</w:t>
        </w:r>
      </w:ins>
      <w:r w:rsidRPr="0044544A">
        <w:rPr>
          <w:rFonts w:cs="Arial"/>
        </w:rPr>
        <w:t xml:space="preserve"> and </w:t>
      </w:r>
      <w:del w:id="1254" w:author="Jana Demas" w:date="2015-11-06T12:59:00Z">
        <w:r w:rsidRPr="00FC3511">
          <w:rPr>
            <w:rFonts w:cs="Arial"/>
          </w:rPr>
          <w:delText xml:space="preserve">to match service </w:delText>
        </w:r>
      </w:del>
      <w:ins w:id="1255" w:author="Jana Demas" w:date="2015-11-06T12:59:00Z">
        <w:r w:rsidRPr="0044544A">
          <w:rPr>
            <w:rFonts w:cs="Arial"/>
          </w:rPr>
          <w:t>match</w:t>
        </w:r>
        <w:r w:rsidR="00792884" w:rsidRPr="0044544A">
          <w:rPr>
            <w:rFonts w:cs="Arial"/>
          </w:rPr>
          <w:t>ing</w:t>
        </w:r>
        <w:r w:rsidRPr="0044544A">
          <w:rPr>
            <w:rFonts w:cs="Arial"/>
          </w:rPr>
          <w:t xml:space="preserve"> </w:t>
        </w:r>
      </w:ins>
      <w:r w:rsidRPr="0044544A">
        <w:rPr>
          <w:rFonts w:cs="Arial"/>
        </w:rPr>
        <w:t>capacity to ridership demand to improve</w:t>
      </w:r>
      <w:ins w:id="1256" w:author="Jana Demas" w:date="2015-11-06T12:59:00Z">
        <w:r w:rsidRPr="0044544A">
          <w:rPr>
            <w:rFonts w:cs="Arial"/>
          </w:rPr>
          <w:t xml:space="preserve"> </w:t>
        </w:r>
        <w:r w:rsidR="00792884" w:rsidRPr="0044544A">
          <w:rPr>
            <w:rFonts w:cs="Arial"/>
          </w:rPr>
          <w:t>the</w:t>
        </w:r>
      </w:ins>
      <w:r w:rsidR="00792884" w:rsidRPr="0044544A">
        <w:rPr>
          <w:rFonts w:cs="Arial"/>
        </w:rPr>
        <w:t xml:space="preserve"> </w:t>
      </w:r>
      <w:r w:rsidRPr="0044544A">
        <w:rPr>
          <w:rFonts w:cs="Arial"/>
        </w:rPr>
        <w:t xml:space="preserve">productivity and cost-effectiveness of service. </w:t>
      </w:r>
    </w:p>
    <w:p w14:paraId="407BCAD0" w14:textId="04FB8DB2" w:rsidR="00422C86" w:rsidRPr="0044544A" w:rsidRDefault="00422C86" w:rsidP="00FC5518">
      <w:pPr>
        <w:pStyle w:val="bodybullet"/>
        <w:numPr>
          <w:ilvl w:val="0"/>
          <w:numId w:val="6"/>
        </w:numPr>
        <w:rPr>
          <w:rFonts w:cs="Arial"/>
        </w:rPr>
      </w:pPr>
      <w:r w:rsidRPr="00FC3511">
        <w:rPr>
          <w:rFonts w:cs="Arial"/>
        </w:rPr>
        <w:t>In managing</w:t>
      </w:r>
      <w:r w:rsidR="00792884" w:rsidRPr="0044544A">
        <w:rPr>
          <w:rFonts w:cs="Arial"/>
        </w:rPr>
        <w:t xml:space="preserve"> the transit system</w:t>
      </w:r>
      <w:r w:rsidRPr="00FC3511">
        <w:rPr>
          <w:rFonts w:cs="Arial"/>
        </w:rPr>
        <w:t>, service restructures</w:t>
      </w:r>
      <w:del w:id="1257" w:author="Jana Demas" w:date="2015-11-06T12:59:00Z">
        <w:r w:rsidRPr="00FC3511">
          <w:rPr>
            <w:rFonts w:cs="Arial"/>
          </w:rPr>
          <w:delText xml:space="preserve"> shall</w:delText>
        </w:r>
      </w:del>
      <w:ins w:id="1258" w:author="Jana Demas" w:date="2015-11-06T12:59:00Z">
        <w:r w:rsidR="00792884" w:rsidRPr="0044544A">
          <w:rPr>
            <w:rFonts w:cs="Arial"/>
          </w:rPr>
          <w:t xml:space="preserve"> will</w:t>
        </w:r>
      </w:ins>
      <w:r w:rsidR="00792884" w:rsidRPr="0044544A">
        <w:rPr>
          <w:rFonts w:cs="Arial"/>
        </w:rPr>
        <w:t xml:space="preserve"> </w:t>
      </w:r>
      <w:r w:rsidRPr="0044544A">
        <w:rPr>
          <w:rFonts w:cs="Arial"/>
        </w:rPr>
        <w:t>have a goal of increasing ridership.</w:t>
      </w:r>
    </w:p>
    <w:p w14:paraId="6820521F" w14:textId="09C9EC1A" w:rsidR="00422C86" w:rsidRPr="0044544A" w:rsidRDefault="00422C86" w:rsidP="00FC5518">
      <w:pPr>
        <w:pStyle w:val="bodybullet"/>
        <w:numPr>
          <w:ilvl w:val="0"/>
          <w:numId w:val="6"/>
        </w:numPr>
        <w:rPr>
          <w:rFonts w:cs="Arial"/>
        </w:rPr>
      </w:pPr>
      <w:r w:rsidRPr="0044544A">
        <w:rPr>
          <w:rFonts w:cs="Arial"/>
        </w:rPr>
        <w:t xml:space="preserve">Under service reduction conditions, service restructures </w:t>
      </w:r>
      <w:del w:id="1259" w:author="Jana Demas" w:date="2015-11-06T12:59:00Z">
        <w:r w:rsidRPr="00FC3511">
          <w:rPr>
            <w:rFonts w:cs="Arial"/>
          </w:rPr>
          <w:delText>shall</w:delText>
        </w:r>
      </w:del>
      <w:ins w:id="1260" w:author="Jana Demas" w:date="2015-11-06T12:59:00Z">
        <w:r w:rsidR="00792884" w:rsidRPr="0044544A">
          <w:rPr>
            <w:rFonts w:cs="Arial"/>
          </w:rPr>
          <w:t>will</w:t>
        </w:r>
      </w:ins>
      <w:r w:rsidRPr="0044544A">
        <w:rPr>
          <w:rFonts w:cs="Arial"/>
        </w:rPr>
        <w:t xml:space="preserve"> have an added goal of</w:t>
      </w:r>
      <w:del w:id="1261" w:author="Jana Demas" w:date="2015-11-06T12:59:00Z">
        <w:r w:rsidRPr="00FC3511">
          <w:rPr>
            <w:rFonts w:cs="Arial"/>
          </w:rPr>
          <w:delText xml:space="preserve"> resulting in</w:delText>
        </w:r>
      </w:del>
      <w:r w:rsidRPr="0044544A">
        <w:rPr>
          <w:rFonts w:cs="Arial"/>
        </w:rPr>
        <w:t xml:space="preserve"> an overall net reduction of service hours invested.</w:t>
      </w:r>
    </w:p>
    <w:p w14:paraId="3AFB50D2" w14:textId="22734FD4" w:rsidR="00422C86" w:rsidRPr="0044544A" w:rsidRDefault="00422C86" w:rsidP="00FC5518">
      <w:pPr>
        <w:pStyle w:val="bodybullet"/>
        <w:numPr>
          <w:ilvl w:val="0"/>
          <w:numId w:val="6"/>
        </w:numPr>
        <w:rPr>
          <w:rFonts w:cs="Arial"/>
        </w:rPr>
      </w:pPr>
      <w:r w:rsidRPr="0044544A">
        <w:rPr>
          <w:rFonts w:cs="Arial"/>
        </w:rPr>
        <w:t xml:space="preserve">Under service addition conditions, service restructures </w:t>
      </w:r>
      <w:del w:id="1262" w:author="Jana Demas" w:date="2015-11-06T12:59:00Z">
        <w:r w:rsidRPr="00FC3511">
          <w:rPr>
            <w:rFonts w:cs="Arial"/>
          </w:rPr>
          <w:delText>shall</w:delText>
        </w:r>
      </w:del>
      <w:ins w:id="1263" w:author="Jana Demas" w:date="2015-11-06T12:59:00Z">
        <w:r w:rsidR="00792884" w:rsidRPr="0044544A">
          <w:rPr>
            <w:rFonts w:cs="Arial"/>
          </w:rPr>
          <w:t>will</w:t>
        </w:r>
      </w:ins>
      <w:r w:rsidRPr="0044544A">
        <w:rPr>
          <w:rFonts w:cs="Arial"/>
        </w:rPr>
        <w:t xml:space="preserve"> have</w:t>
      </w:r>
      <w:ins w:id="1264" w:author="Jana Demas" w:date="2015-11-06T12:59:00Z">
        <w:r w:rsidR="00792884" w:rsidRPr="0044544A">
          <w:rPr>
            <w:rFonts w:cs="Arial"/>
          </w:rPr>
          <w:t xml:space="preserve"> the</w:t>
        </w:r>
      </w:ins>
      <w:r w:rsidRPr="0044544A">
        <w:rPr>
          <w:rFonts w:cs="Arial"/>
        </w:rPr>
        <w:t xml:space="preserve"> added goals of increasing service levels and ridership.</w:t>
      </w:r>
    </w:p>
    <w:p w14:paraId="56584ECC" w14:textId="3CCA3C33" w:rsidR="00422C86" w:rsidRPr="0044544A" w:rsidRDefault="00422C86" w:rsidP="00422C86">
      <w:pPr>
        <w:pStyle w:val="Body10513"/>
        <w:rPr>
          <w:rFonts w:cs="Arial"/>
        </w:rPr>
      </w:pPr>
      <w:r w:rsidRPr="0044544A">
        <w:rPr>
          <w:rFonts w:cs="Arial"/>
        </w:rPr>
        <w:t xml:space="preserve">When one or more </w:t>
      </w:r>
      <w:del w:id="1265" w:author="Jana Demas" w:date="2015-11-06T12:59:00Z">
        <w:r w:rsidRPr="00FC3511">
          <w:rPr>
            <w:rFonts w:cs="Arial"/>
          </w:rPr>
          <w:delText>key reasons</w:delText>
        </w:r>
      </w:del>
      <w:ins w:id="1266" w:author="Jana Demas" w:date="2015-11-06T12:59:00Z">
        <w:r w:rsidR="00792884" w:rsidRPr="0044544A">
          <w:rPr>
            <w:rFonts w:cs="Arial"/>
          </w:rPr>
          <w:t>circumstances</w:t>
        </w:r>
      </w:ins>
      <w:r w:rsidRPr="0044544A">
        <w:rPr>
          <w:rFonts w:cs="Arial"/>
        </w:rPr>
        <w:t xml:space="preserve"> trigger consideration of restructures, Metro specifically analyzes:</w:t>
      </w:r>
    </w:p>
    <w:p w14:paraId="14D3BF07" w14:textId="77777777" w:rsidR="00422C86" w:rsidRPr="0044544A" w:rsidRDefault="00422C86" w:rsidP="00FC5518">
      <w:pPr>
        <w:pStyle w:val="bodybullet"/>
        <w:numPr>
          <w:ilvl w:val="0"/>
          <w:numId w:val="7"/>
        </w:numPr>
        <w:rPr>
          <w:rFonts w:cs="Arial"/>
        </w:rPr>
      </w:pPr>
      <w:r w:rsidRPr="0044544A">
        <w:rPr>
          <w:rFonts w:cs="Arial"/>
        </w:rPr>
        <w:t>Impacts on current and future travel patterns served by similarly aligned transit services;</w:t>
      </w:r>
    </w:p>
    <w:p w14:paraId="1A543DFF" w14:textId="3574559B" w:rsidR="00422C86" w:rsidRPr="0044544A" w:rsidRDefault="00422C86" w:rsidP="00FC5518">
      <w:pPr>
        <w:pStyle w:val="bodybullet"/>
        <w:numPr>
          <w:ilvl w:val="0"/>
          <w:numId w:val="7"/>
        </w:numPr>
        <w:rPr>
          <w:rFonts w:cs="Arial"/>
        </w:rPr>
      </w:pPr>
      <w:r w:rsidRPr="0044544A">
        <w:rPr>
          <w:rFonts w:cs="Arial"/>
        </w:rPr>
        <w:t>Passenger capacity of the candidate primary route(s) relative to projected consolidated ridership</w:t>
      </w:r>
      <w:del w:id="1267" w:author="Jana Demas" w:date="2015-11-06T12:59:00Z">
        <w:r w:rsidRPr="00FC3511">
          <w:rPr>
            <w:rFonts w:cs="Arial"/>
          </w:rPr>
          <w:delText>; and</w:delText>
        </w:r>
      </w:del>
    </w:p>
    <w:p w14:paraId="2CDB19EF" w14:textId="77777777" w:rsidR="00422C86" w:rsidRPr="0044544A" w:rsidRDefault="00422C86" w:rsidP="00FC5518">
      <w:pPr>
        <w:pStyle w:val="bodybullet"/>
        <w:numPr>
          <w:ilvl w:val="0"/>
          <w:numId w:val="7"/>
        </w:numPr>
        <w:rPr>
          <w:rFonts w:cs="Arial"/>
        </w:rPr>
      </w:pPr>
      <w:r w:rsidRPr="0044544A">
        <w:rPr>
          <w:rFonts w:cs="Arial"/>
        </w:rPr>
        <w:t>The cost of added service in the primary corridor to meet projected ridership demand relative to cost savings from reductions of other services.</w:t>
      </w:r>
    </w:p>
    <w:p w14:paraId="6C7EA570" w14:textId="77777777" w:rsidR="00422C86" w:rsidRPr="0044544A" w:rsidRDefault="00422C86" w:rsidP="00422C86">
      <w:pPr>
        <w:pStyle w:val="Body10513"/>
        <w:rPr>
          <w:rFonts w:cs="Arial"/>
        </w:rPr>
      </w:pPr>
      <w:r w:rsidRPr="0044544A">
        <w:rPr>
          <w:rFonts w:cs="Arial"/>
        </w:rPr>
        <w:t>Restructures will be designed to reflect the following:</w:t>
      </w:r>
    </w:p>
    <w:p w14:paraId="519D9BB1" w14:textId="4B04F66C" w:rsidR="00422C86" w:rsidRPr="0044544A" w:rsidRDefault="00422C86" w:rsidP="00FC5518">
      <w:pPr>
        <w:pStyle w:val="bodybullet"/>
        <w:numPr>
          <w:ilvl w:val="0"/>
          <w:numId w:val="8"/>
        </w:numPr>
        <w:rPr>
          <w:rFonts w:cs="Arial"/>
        </w:rPr>
      </w:pPr>
      <w:r w:rsidRPr="0044544A">
        <w:rPr>
          <w:rFonts w:cs="Arial"/>
        </w:rPr>
        <w:t xml:space="preserve">Service levels should accommodate </w:t>
      </w:r>
      <w:r w:rsidR="00792884" w:rsidRPr="0044544A">
        <w:rPr>
          <w:rFonts w:cs="Arial"/>
        </w:rPr>
        <w:t xml:space="preserve">projected </w:t>
      </w:r>
      <w:del w:id="1268" w:author="Jana Demas" w:date="2015-11-06T12:59:00Z">
        <w:r w:rsidRPr="00FC3511">
          <w:rPr>
            <w:rFonts w:cs="Arial"/>
          </w:rPr>
          <w:delText>loads at no more than</w:delText>
        </w:r>
      </w:del>
      <w:ins w:id="1269" w:author="Jana Demas" w:date="2015-11-06T12:59:00Z">
        <w:r w:rsidR="00792884" w:rsidRPr="0044544A">
          <w:rPr>
            <w:rFonts w:cs="Arial"/>
          </w:rPr>
          <w:t>minimum of</w:t>
        </w:r>
      </w:ins>
      <w:r w:rsidR="00792884" w:rsidRPr="0044544A">
        <w:rPr>
          <w:rFonts w:cs="Arial"/>
        </w:rPr>
        <w:t xml:space="preserve"> 80 percent of</w:t>
      </w:r>
      <w:ins w:id="1270" w:author="Jana Demas" w:date="2015-11-06T12:59:00Z">
        <w:r w:rsidR="00792884" w:rsidRPr="0044544A">
          <w:rPr>
            <w:rFonts w:cs="Arial"/>
          </w:rPr>
          <w:t xml:space="preserve"> the expected passenger</w:t>
        </w:r>
        <w:r w:rsidRPr="0044544A">
          <w:rPr>
            <w:rFonts w:cs="Arial"/>
          </w:rPr>
          <w:t xml:space="preserve"> loads</w:t>
        </w:r>
        <w:r w:rsidR="00792884" w:rsidRPr="0044544A">
          <w:rPr>
            <w:rFonts w:cs="Arial"/>
          </w:rPr>
          <w:t xml:space="preserve"> per the</w:t>
        </w:r>
      </w:ins>
      <w:r w:rsidRPr="0044544A">
        <w:rPr>
          <w:rFonts w:cs="Arial"/>
        </w:rPr>
        <w:t xml:space="preserve"> established loading guidelines. </w:t>
      </w:r>
    </w:p>
    <w:p w14:paraId="266AC59F" w14:textId="186E6248" w:rsidR="00422C86" w:rsidRPr="0044544A" w:rsidRDefault="00422C86" w:rsidP="00FC5518">
      <w:pPr>
        <w:pStyle w:val="bodybullet"/>
        <w:numPr>
          <w:ilvl w:val="0"/>
          <w:numId w:val="8"/>
        </w:numPr>
        <w:rPr>
          <w:rFonts w:cs="Arial"/>
        </w:rPr>
      </w:pPr>
      <w:r w:rsidRPr="0044544A">
        <w:rPr>
          <w:rFonts w:cs="Arial"/>
        </w:rPr>
        <w:t>When transfers are required as a result of restructures, the resulting service will be designed for convenient transfers</w:t>
      </w:r>
      <w:del w:id="1271" w:author="Jana Demas" w:date="2015-11-06T12:59:00Z">
        <w:r w:rsidRPr="00FC3511">
          <w:rPr>
            <w:rFonts w:cs="Arial"/>
          </w:rPr>
          <w:delText xml:space="preserve"> and travel</w:delText>
        </w:r>
      </w:del>
      <w:ins w:id="1272" w:author="Jana Demas" w:date="2015-11-06T12:59:00Z">
        <w:r w:rsidR="00587BC4" w:rsidRPr="0044544A">
          <w:rPr>
            <w:rFonts w:cs="Arial"/>
          </w:rPr>
          <w:t>. T</w:t>
        </w:r>
        <w:r w:rsidRPr="0044544A">
          <w:rPr>
            <w:rFonts w:cs="Arial"/>
          </w:rPr>
          <w:t>ravel</w:t>
        </w:r>
      </w:ins>
      <w:r w:rsidRPr="0044544A">
        <w:rPr>
          <w:rFonts w:cs="Arial"/>
        </w:rPr>
        <w:t xml:space="preserve"> time penalties for transfers should be minimized.</w:t>
      </w:r>
    </w:p>
    <w:p w14:paraId="692C22F3" w14:textId="167109FF" w:rsidR="00422C86" w:rsidRPr="0044544A" w:rsidRDefault="00422C86" w:rsidP="00FC5518">
      <w:pPr>
        <w:pStyle w:val="bodybullet"/>
        <w:numPr>
          <w:ilvl w:val="0"/>
          <w:numId w:val="8"/>
        </w:numPr>
        <w:rPr>
          <w:rFonts w:cs="Arial"/>
        </w:rPr>
      </w:pPr>
      <w:r w:rsidRPr="0044544A">
        <w:rPr>
          <w:rFonts w:cs="Arial"/>
        </w:rPr>
        <w:t xml:space="preserve">A maximum walk distance goal of 1/4 mile in corridors where service is not primarily oriented to freeway or limited-access roadways. Consideration </w:t>
      </w:r>
      <w:del w:id="1273" w:author="Jana Demas" w:date="2015-11-06T12:59:00Z">
        <w:r w:rsidRPr="00FC3511">
          <w:rPr>
            <w:rFonts w:cs="Arial"/>
          </w:rPr>
          <w:delText>for</w:delText>
        </w:r>
      </w:del>
      <w:ins w:id="1274" w:author="Jana Demas" w:date="2015-11-06T12:59:00Z">
        <w:r w:rsidRPr="0044544A">
          <w:rPr>
            <w:rFonts w:cs="Arial"/>
          </w:rPr>
          <w:t xml:space="preserve">may be given </w:t>
        </w:r>
        <w:r w:rsidR="00587BC4" w:rsidRPr="0044544A">
          <w:rPr>
            <w:rFonts w:cs="Arial"/>
          </w:rPr>
          <w:t>to</w:t>
        </w:r>
      </w:ins>
      <w:r w:rsidR="00587BC4" w:rsidRPr="0044544A">
        <w:rPr>
          <w:rFonts w:cs="Arial"/>
        </w:rPr>
        <w:t xml:space="preserve"> </w:t>
      </w:r>
      <w:r w:rsidR="00587BC4" w:rsidRPr="0044544A">
        <w:rPr>
          <w:rFonts w:cs="Arial"/>
        </w:rPr>
        <w:lastRenderedPageBreak/>
        <w:t xml:space="preserve">exceeding this </w:t>
      </w:r>
      <w:del w:id="1275" w:author="Jana Demas" w:date="2015-11-06T12:59:00Z">
        <w:r w:rsidRPr="00FC3511">
          <w:rPr>
            <w:rFonts w:cs="Arial"/>
          </w:rPr>
          <w:delText xml:space="preserve">goal may be given </w:delText>
        </w:r>
      </w:del>
      <w:ins w:id="1276" w:author="Jana Demas" w:date="2015-11-06T12:59:00Z">
        <w:r w:rsidR="00587BC4" w:rsidRPr="0044544A">
          <w:rPr>
            <w:rFonts w:cs="Arial"/>
          </w:rPr>
          <w:t xml:space="preserve">maximum distance </w:t>
        </w:r>
      </w:ins>
      <w:r w:rsidRPr="0044544A">
        <w:rPr>
          <w:rFonts w:cs="Arial"/>
        </w:rPr>
        <w:t xml:space="preserve">where the walking environment </w:t>
      </w:r>
      <w:del w:id="1277" w:author="Jana Demas" w:date="2015-11-06T12:59:00Z">
        <w:r w:rsidRPr="00FC3511">
          <w:rPr>
            <w:rFonts w:cs="Arial"/>
          </w:rPr>
          <w:delText>is pedestrian-supportive</w:delText>
        </w:r>
      </w:del>
      <w:ins w:id="1278" w:author="Jana Demas" w:date="2015-11-06T12:59:00Z">
        <w:r w:rsidR="00587BC4" w:rsidRPr="0044544A">
          <w:rPr>
            <w:rFonts w:cs="Arial"/>
          </w:rPr>
          <w:t>supports</w:t>
        </w:r>
        <w:r w:rsidRPr="0044544A">
          <w:rPr>
            <w:rFonts w:cs="Arial"/>
          </w:rPr>
          <w:t xml:space="preserve"> pedestrian</w:t>
        </w:r>
        <w:r w:rsidR="00587BC4" w:rsidRPr="0044544A">
          <w:rPr>
            <w:rFonts w:cs="Arial"/>
          </w:rPr>
          <w:t>s</w:t>
        </w:r>
      </w:ins>
      <w:r w:rsidRPr="0044544A">
        <w:rPr>
          <w:rFonts w:cs="Arial"/>
        </w:rPr>
        <w:t>.</w:t>
      </w:r>
    </w:p>
    <w:p w14:paraId="5D45BB56" w14:textId="579C9B95" w:rsidR="00422C86" w:rsidRPr="0044544A" w:rsidRDefault="00422C86" w:rsidP="00422C86">
      <w:pPr>
        <w:pStyle w:val="Body10513"/>
        <w:rPr>
          <w:rFonts w:cs="Arial"/>
        </w:rPr>
      </w:pPr>
      <w:r w:rsidRPr="0044544A">
        <w:rPr>
          <w:rFonts w:cs="Arial"/>
        </w:rPr>
        <w:t xml:space="preserve">Based on these </w:t>
      </w:r>
      <w:del w:id="1279" w:author="Jana Demas" w:date="2015-11-06T12:59:00Z">
        <w:r w:rsidRPr="00FC3511">
          <w:rPr>
            <w:rFonts w:cs="Arial"/>
          </w:rPr>
          <w:delText>considerations</w:delText>
        </w:r>
      </w:del>
      <w:ins w:id="1280" w:author="Jana Demas" w:date="2015-11-06T12:59:00Z">
        <w:r w:rsidR="00587BC4" w:rsidRPr="0044544A">
          <w:rPr>
            <w:rFonts w:cs="Arial"/>
          </w:rPr>
          <w:t>guidelines</w:t>
        </w:r>
      </w:ins>
      <w:r w:rsidRPr="0044544A">
        <w:rPr>
          <w:rFonts w:cs="Arial"/>
        </w:rPr>
        <w:t xml:space="preserve">, Metro </w:t>
      </w:r>
      <w:del w:id="1281" w:author="Jana Demas" w:date="2015-11-06T12:59:00Z">
        <w:r w:rsidRPr="00FC3511">
          <w:rPr>
            <w:rFonts w:cs="Arial"/>
          </w:rPr>
          <w:delText>recommends</w:delText>
        </w:r>
      </w:del>
      <w:ins w:id="1282" w:author="Jana Demas" w:date="2015-11-06T12:59:00Z">
        <w:r w:rsidR="00587BC4" w:rsidRPr="0044544A">
          <w:rPr>
            <w:rFonts w:cs="Arial"/>
          </w:rPr>
          <w:t xml:space="preserve">will </w:t>
        </w:r>
        <w:r w:rsidRPr="0044544A">
          <w:rPr>
            <w:rFonts w:cs="Arial"/>
          </w:rPr>
          <w:t>recommend</w:t>
        </w:r>
      </w:ins>
      <w:r w:rsidRPr="0044544A">
        <w:rPr>
          <w:rFonts w:cs="Arial"/>
        </w:rPr>
        <w:t xml:space="preserve"> specific restructures that have compatibility of trips, </w:t>
      </w:r>
      <w:ins w:id="1283" w:author="Jana Demas" w:date="2015-11-06T12:59:00Z">
        <w:r w:rsidR="00587BC4" w:rsidRPr="0044544A">
          <w:rPr>
            <w:rFonts w:cs="Arial"/>
          </w:rPr>
          <w:t xml:space="preserve">have </w:t>
        </w:r>
      </w:ins>
      <w:r w:rsidRPr="0044544A">
        <w:rPr>
          <w:rFonts w:cs="Arial"/>
        </w:rPr>
        <w:t>capacity on the consolidated services to meet anticipated demand</w:t>
      </w:r>
      <w:ins w:id="1284" w:author="Jana Demas" w:date="2015-11-06T12:59:00Z">
        <w:r w:rsidR="00587BC4" w:rsidRPr="0044544A">
          <w:rPr>
            <w:rFonts w:cs="Arial"/>
          </w:rPr>
          <w:t>,</w:t>
        </w:r>
      </w:ins>
      <w:r w:rsidRPr="0044544A">
        <w:rPr>
          <w:rFonts w:cs="Arial"/>
        </w:rPr>
        <w:t xml:space="preserve"> and that </w:t>
      </w:r>
      <w:ins w:id="1285" w:author="Jana Demas" w:date="2015-11-06T12:59:00Z">
        <w:r w:rsidR="00587BC4" w:rsidRPr="0044544A">
          <w:rPr>
            <w:rFonts w:cs="Arial"/>
          </w:rPr>
          <w:t xml:space="preserve">can </w:t>
        </w:r>
      </w:ins>
      <w:r w:rsidRPr="0044544A">
        <w:rPr>
          <w:rFonts w:cs="Arial"/>
        </w:rPr>
        <w:t xml:space="preserve">achieve measurable savings relative to the magnitude of necessary or desired change.  </w:t>
      </w:r>
    </w:p>
    <w:p w14:paraId="5730C422" w14:textId="7DD32C4F" w:rsidR="00422C86" w:rsidRPr="0044544A" w:rsidRDefault="00422C86" w:rsidP="00422C86">
      <w:pPr>
        <w:pStyle w:val="Body10513"/>
        <w:rPr>
          <w:rFonts w:cs="Arial"/>
        </w:rPr>
      </w:pPr>
      <w:del w:id="1286" w:author="Jana Demas" w:date="2015-11-06T12:59:00Z">
        <w:r w:rsidRPr="00FC3511">
          <w:rPr>
            <w:rFonts w:cs="Arial"/>
          </w:rPr>
          <w:delText>Following the implementation of restructures</w:delText>
        </w:r>
      </w:del>
      <w:ins w:id="1287" w:author="Jana Demas" w:date="2015-11-06T12:59:00Z">
        <w:r w:rsidR="00587BC4" w:rsidRPr="0044544A">
          <w:rPr>
            <w:rFonts w:cs="Arial"/>
          </w:rPr>
          <w:t>After a service</w:t>
        </w:r>
        <w:r w:rsidRPr="0044544A">
          <w:rPr>
            <w:rFonts w:cs="Arial"/>
          </w:rPr>
          <w:t xml:space="preserve"> restructure</w:t>
        </w:r>
      </w:ins>
      <w:r w:rsidRPr="0044544A">
        <w:rPr>
          <w:rFonts w:cs="Arial"/>
        </w:rPr>
        <w:t xml:space="preserve">, Metro will regularly evaluate the resulting transit services and respond to </w:t>
      </w:r>
      <w:del w:id="1288" w:author="Jana Demas" w:date="2015-11-06T12:59:00Z">
        <w:r w:rsidRPr="00FC3511">
          <w:rPr>
            <w:rFonts w:cs="Arial"/>
          </w:rPr>
          <w:delText>on-time</w:delText>
        </w:r>
      </w:del>
      <w:ins w:id="1289" w:author="Jana Demas" w:date="2015-11-06T12:59:00Z">
        <w:r w:rsidR="00587BC4" w:rsidRPr="0044544A">
          <w:rPr>
            <w:rFonts w:cs="Arial"/>
          </w:rPr>
          <w:t>chronically late</w:t>
        </w:r>
      </w:ins>
      <w:r w:rsidRPr="0044544A">
        <w:rPr>
          <w:rFonts w:cs="Arial"/>
        </w:rPr>
        <w:t xml:space="preserve"> performance and passenger loads that exceed the performance management guidelines as part of the </w:t>
      </w:r>
      <w:del w:id="1290" w:author="Jana Demas" w:date="2015-11-06T12:59:00Z">
        <w:r w:rsidRPr="00FC3511">
          <w:rPr>
            <w:rFonts w:cs="Arial"/>
          </w:rPr>
          <w:delText xml:space="preserve">regular </w:delText>
        </w:r>
      </w:del>
      <w:r w:rsidRPr="0044544A">
        <w:rPr>
          <w:rFonts w:cs="Arial"/>
        </w:rPr>
        <w:t>ongoing management of Metro’s transit system.</w:t>
      </w:r>
    </w:p>
    <w:p w14:paraId="4D0CF144" w14:textId="77777777" w:rsidR="00422C86" w:rsidRPr="0044544A" w:rsidRDefault="00422C86" w:rsidP="00422C86">
      <w:pPr>
        <w:pStyle w:val="Body10513"/>
        <w:rPr>
          <w:rFonts w:cs="Arial"/>
        </w:rPr>
      </w:pPr>
      <w:r w:rsidRPr="0044544A">
        <w:rPr>
          <w:rFonts w:cs="Arial"/>
        </w:rPr>
        <w:t>Key reasons that will trigger consideration of restructures include:</w:t>
      </w:r>
    </w:p>
    <w:p w14:paraId="0490911A" w14:textId="77777777"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Sound Transit or Metro service investments</w:t>
      </w:r>
    </w:p>
    <w:p w14:paraId="391B4C4A" w14:textId="77777777" w:rsidR="00422C86" w:rsidRPr="0044544A" w:rsidRDefault="00422C86" w:rsidP="00FC5518">
      <w:pPr>
        <w:pStyle w:val="bodybullet"/>
        <w:numPr>
          <w:ilvl w:val="0"/>
          <w:numId w:val="9"/>
        </w:numPr>
        <w:rPr>
          <w:rFonts w:cs="Arial"/>
        </w:rPr>
      </w:pPr>
      <w:r w:rsidRPr="0044544A">
        <w:rPr>
          <w:rFonts w:cs="Arial"/>
        </w:rPr>
        <w:t>Extension or service enhancements to Link light rail, Sounder commuter rail, and Regional Express bus services.</w:t>
      </w:r>
    </w:p>
    <w:p w14:paraId="674A9569" w14:textId="77777777" w:rsidR="00422C86" w:rsidRPr="0044544A" w:rsidRDefault="00422C86" w:rsidP="00FC5518">
      <w:pPr>
        <w:pStyle w:val="bodybullet"/>
        <w:numPr>
          <w:ilvl w:val="0"/>
          <w:numId w:val="9"/>
        </w:numPr>
        <w:rPr>
          <w:rFonts w:cs="Arial"/>
        </w:rPr>
      </w:pPr>
      <w:r w:rsidRPr="0044544A">
        <w:rPr>
          <w:rFonts w:cs="Arial"/>
        </w:rPr>
        <w:t>Expansion of Metro’s RapidRide network, investment of partner or grant resources, or other significant introductions of new Metro service.</w:t>
      </w:r>
    </w:p>
    <w:p w14:paraId="3352D7E1" w14:textId="2957D287"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 xml:space="preserve">Corridors above or below </w:t>
      </w:r>
      <w:ins w:id="1291" w:author="Jana Demas" w:date="2015-11-06T12:59:00Z">
        <w:r w:rsidR="00587BC4" w:rsidRPr="0044544A">
          <w:rPr>
            <w:rStyle w:val="Appendixinlineheader"/>
            <w:rFonts w:ascii="Arial" w:hAnsi="Arial" w:cs="Arial"/>
            <w:b/>
            <w:bCs/>
          </w:rPr>
          <w:t xml:space="preserve">the </w:t>
        </w:r>
      </w:ins>
      <w:r w:rsidRPr="0044544A">
        <w:rPr>
          <w:rStyle w:val="Appendixinlineheader"/>
          <w:rFonts w:ascii="Arial" w:hAnsi="Arial" w:cs="Arial"/>
          <w:b/>
          <w:bCs/>
        </w:rPr>
        <w:t>All-Day and Peak</w:t>
      </w:r>
      <w:ins w:id="1292" w:author="Jana Demas" w:date="2015-11-06T12:59:00Z">
        <w:r w:rsidR="00587BC4" w:rsidRPr="0044544A">
          <w:rPr>
            <w:rStyle w:val="Appendixinlineheader"/>
            <w:rFonts w:ascii="Arial" w:hAnsi="Arial" w:cs="Arial"/>
            <w:b/>
            <w:bCs/>
          </w:rPr>
          <w:t>-Only</w:t>
        </w:r>
      </w:ins>
      <w:r w:rsidRPr="0044544A">
        <w:rPr>
          <w:rStyle w:val="Appendixinlineheader"/>
          <w:rFonts w:ascii="Arial" w:hAnsi="Arial" w:cs="Arial"/>
          <w:b/>
          <w:bCs/>
        </w:rPr>
        <w:t xml:space="preserve"> Network </w:t>
      </w:r>
      <w:del w:id="1293" w:author="Jana Demas" w:date="2015-11-06T12:59:00Z">
        <w:r w:rsidRPr="00FC3511">
          <w:rPr>
            <w:rStyle w:val="Appendixinlineheader"/>
            <w:rFonts w:ascii="Arial" w:hAnsi="Arial" w:cs="Arial"/>
            <w:b/>
            <w:bCs/>
          </w:rPr>
          <w:delText>frequency</w:delText>
        </w:r>
      </w:del>
      <w:ins w:id="1294" w:author="Jana Demas" w:date="2015-11-06T12:59:00Z">
        <w:r w:rsidR="00587BC4" w:rsidRPr="0044544A">
          <w:rPr>
            <w:rStyle w:val="Appendixinlineheader"/>
            <w:rFonts w:ascii="Arial" w:hAnsi="Arial" w:cs="Arial"/>
            <w:b/>
            <w:bCs/>
          </w:rPr>
          <w:t xml:space="preserve"> target service level</w:t>
        </w:r>
      </w:ins>
    </w:p>
    <w:p w14:paraId="0C309A73" w14:textId="77777777" w:rsidR="00422C86" w:rsidRPr="0044544A" w:rsidRDefault="00422C86" w:rsidP="00FC5518">
      <w:pPr>
        <w:pStyle w:val="bodybullet"/>
        <w:numPr>
          <w:ilvl w:val="0"/>
          <w:numId w:val="10"/>
        </w:numPr>
        <w:rPr>
          <w:rFonts w:cs="Arial"/>
        </w:rPr>
      </w:pPr>
      <w:r w:rsidRPr="0044544A">
        <w:rPr>
          <w:rFonts w:cs="Arial"/>
        </w:rPr>
        <w:t>Locations where the transit network does not reflect current travel patterns and transit demand due to changes in travel patterns, demographics, or other factors.</w:t>
      </w:r>
    </w:p>
    <w:p w14:paraId="3FA1DABC" w14:textId="77777777"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Services compete for the same riders</w:t>
      </w:r>
    </w:p>
    <w:p w14:paraId="3F513789" w14:textId="77777777" w:rsidR="00422C86" w:rsidRPr="0044544A" w:rsidRDefault="00422C86" w:rsidP="00FC5518">
      <w:pPr>
        <w:pStyle w:val="bodybullet"/>
        <w:numPr>
          <w:ilvl w:val="0"/>
          <w:numId w:val="10"/>
        </w:numPr>
        <w:rPr>
          <w:rFonts w:cs="Arial"/>
        </w:rPr>
      </w:pPr>
      <w:r w:rsidRPr="0044544A">
        <w:rPr>
          <w:rFonts w:cs="Arial"/>
        </w:rPr>
        <w:t>Locations where multiple transit services overlap</w:t>
      </w:r>
      <w:ins w:id="1295" w:author="Jana Demas" w:date="2015-11-06T12:59:00Z">
        <w:r w:rsidR="002943C5" w:rsidRPr="0044544A">
          <w:rPr>
            <w:rFonts w:cs="Arial"/>
          </w:rPr>
          <w:t>, in whole or in part,</w:t>
        </w:r>
      </w:ins>
      <w:r w:rsidRPr="0044544A">
        <w:rPr>
          <w:rFonts w:cs="Arial"/>
        </w:rPr>
        <w:t xml:space="preserve"> or provide similar connections. </w:t>
      </w:r>
    </w:p>
    <w:p w14:paraId="29CC696C" w14:textId="77777777"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Mismatch between service and ridership</w:t>
      </w:r>
    </w:p>
    <w:p w14:paraId="21F5283B" w14:textId="77777777" w:rsidR="00422C86" w:rsidRPr="0044544A" w:rsidRDefault="00422C86" w:rsidP="00FC5518">
      <w:pPr>
        <w:pStyle w:val="bodybullet"/>
        <w:numPr>
          <w:ilvl w:val="0"/>
          <w:numId w:val="10"/>
        </w:numPr>
        <w:rPr>
          <w:rFonts w:cs="Arial"/>
        </w:rPr>
      </w:pPr>
      <w:r w:rsidRPr="0044544A">
        <w:rPr>
          <w:rFonts w:cs="Arial"/>
        </w:rPr>
        <w:t>Situations where a route serves multiple areas with varying demand characteristics or situations where ridership has increased or decreased significantly even though the underlying service has not changed.</w:t>
      </w:r>
    </w:p>
    <w:p w14:paraId="55152AA9" w14:textId="77777777" w:rsidR="00422C86" w:rsidRPr="0044544A" w:rsidRDefault="00422C86" w:rsidP="00FC5518">
      <w:pPr>
        <w:pStyle w:val="bodybullet"/>
        <w:numPr>
          <w:ilvl w:val="0"/>
          <w:numId w:val="10"/>
        </w:numPr>
        <w:rPr>
          <w:rFonts w:cs="Arial"/>
        </w:rPr>
      </w:pPr>
      <w:r w:rsidRPr="0044544A">
        <w:rPr>
          <w:rFonts w:cs="Arial"/>
        </w:rPr>
        <w:t>Opportunities to consolidate or otherwise reorganize service so that higher ridership demand can be served with improved service frequency and fewer route patterns.</w:t>
      </w:r>
    </w:p>
    <w:p w14:paraId="28127D52" w14:textId="77777777"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 xml:space="preserve">Major transportation network changes </w:t>
      </w:r>
    </w:p>
    <w:p w14:paraId="685E8A27" w14:textId="58769DCA" w:rsidR="00422C86" w:rsidRPr="0044544A" w:rsidRDefault="00422C86" w:rsidP="00FC5518">
      <w:pPr>
        <w:pStyle w:val="bodybullet"/>
        <w:numPr>
          <w:ilvl w:val="0"/>
          <w:numId w:val="11"/>
        </w:numPr>
        <w:rPr>
          <w:rFonts w:cs="Arial"/>
        </w:rPr>
      </w:pPr>
      <w:r w:rsidRPr="0044544A">
        <w:rPr>
          <w:rFonts w:cs="Arial"/>
        </w:rPr>
        <w:t>Major projects such as SR</w:t>
      </w:r>
      <w:del w:id="1296" w:author="Jana Demas" w:date="2015-11-06T12:59:00Z">
        <w:r w:rsidRPr="00FC3511">
          <w:rPr>
            <w:rFonts w:cs="Arial"/>
          </w:rPr>
          <w:delText xml:space="preserve"> </w:delText>
        </w:r>
      </w:del>
      <w:ins w:id="1297" w:author="Jana Demas" w:date="2015-11-06T12:59:00Z">
        <w:r w:rsidR="00587BC4" w:rsidRPr="0044544A">
          <w:rPr>
            <w:rFonts w:cs="Arial"/>
          </w:rPr>
          <w:t>-</w:t>
        </w:r>
      </w:ins>
      <w:r w:rsidRPr="0044544A">
        <w:rPr>
          <w:rFonts w:cs="Arial"/>
        </w:rPr>
        <w:t>520 construction and tolling and the Alaskan Way Viaduct replacement; the opening of new transit centers, park-and-rides, or transit priority pathways</w:t>
      </w:r>
      <w:del w:id="1298" w:author="Jana Demas" w:date="2015-11-06T12:59:00Z">
        <w:r w:rsidRPr="00FC3511">
          <w:rPr>
            <w:rFonts w:cs="Arial"/>
          </w:rPr>
          <w:delText>; or the closure of facilities like the South Park Bridge</w:delText>
        </w:r>
      </w:del>
      <w:r w:rsidRPr="0044544A">
        <w:rPr>
          <w:rFonts w:cs="Arial"/>
        </w:rPr>
        <w:t>.</w:t>
      </w:r>
    </w:p>
    <w:p w14:paraId="0DE6F26E" w14:textId="77777777"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Major development or land use changes</w:t>
      </w:r>
    </w:p>
    <w:p w14:paraId="6FEF2DE4" w14:textId="77777777" w:rsidR="00422C86" w:rsidRPr="0044544A" w:rsidRDefault="00422C86" w:rsidP="00FC5518">
      <w:pPr>
        <w:pStyle w:val="bodybullet"/>
        <w:numPr>
          <w:ilvl w:val="0"/>
          <w:numId w:val="11"/>
        </w:numPr>
        <w:rPr>
          <w:rFonts w:cs="Arial"/>
        </w:rPr>
      </w:pPr>
      <w:r w:rsidRPr="0044544A">
        <w:rPr>
          <w:rFonts w:cs="Arial"/>
        </w:rPr>
        <w:t>Construction of a large-scale development, new institutions such as colleges or medical centers, or significant changes in the overall development of an area.</w:t>
      </w:r>
    </w:p>
    <w:p w14:paraId="63340C2F" w14:textId="77777777" w:rsidR="003E4DCD" w:rsidRDefault="003E4DCD">
      <w:pPr>
        <w:rPr>
          <w:ins w:id="1299" w:author="Driggs, Sarah" w:date="2015-11-17T15:50:00Z"/>
          <w:rFonts w:ascii="Arial" w:hAnsi="Arial" w:cs="Arial"/>
          <w:color w:val="000000" w:themeColor="text1"/>
          <w:sz w:val="36"/>
          <w:szCs w:val="36"/>
        </w:rPr>
      </w:pPr>
      <w:ins w:id="1300" w:author="Driggs, Sarah" w:date="2015-11-17T15:50:00Z">
        <w:r>
          <w:rPr>
            <w:rFonts w:cs="Arial"/>
          </w:rPr>
          <w:br w:type="page"/>
        </w:r>
      </w:ins>
    </w:p>
    <w:p w14:paraId="1E710ED6" w14:textId="4B7F06C8" w:rsidR="000A5885" w:rsidRPr="0044544A" w:rsidRDefault="00087F8A" w:rsidP="00414BD7">
      <w:pPr>
        <w:pStyle w:val="Sectionhead"/>
        <w:rPr>
          <w:ins w:id="1301" w:author="Jana Demas" w:date="2015-11-06T12:59:00Z"/>
        </w:rPr>
      </w:pPr>
      <w:bookmarkStart w:id="1302" w:name="_Toc437520143"/>
      <w:ins w:id="1303" w:author="Jana Demas" w:date="2015-11-06T12:59:00Z">
        <w:r>
          <w:lastRenderedPageBreak/>
          <w:t xml:space="preserve">Planning </w:t>
        </w:r>
        <w:r w:rsidR="000A5885" w:rsidRPr="0044544A">
          <w:t>Alternative Services</w:t>
        </w:r>
        <w:bookmarkEnd w:id="1302"/>
      </w:ins>
    </w:p>
    <w:p w14:paraId="7252FAAF" w14:textId="4839054D" w:rsidR="000A5885" w:rsidRPr="0044544A" w:rsidRDefault="000A5885" w:rsidP="000A5885">
      <w:pPr>
        <w:pStyle w:val="Body10513"/>
        <w:rPr>
          <w:ins w:id="1304" w:author="Jana Demas" w:date="2015-11-06T12:59:00Z"/>
          <w:rFonts w:cs="Arial"/>
        </w:rPr>
      </w:pPr>
      <w:ins w:id="1305" w:author="Jana Demas" w:date="2015-11-06T12:59:00Z">
        <w:r w:rsidRPr="0044544A">
          <w:rPr>
            <w:rFonts w:cs="Arial"/>
          </w:rPr>
          <w:t xml:space="preserve">King County is a diverse county with different travel demands in different parts of the county. The King County Metro Alternative Services </w:t>
        </w:r>
        <w:r w:rsidR="00FE1274">
          <w:rPr>
            <w:rFonts w:cs="Arial"/>
          </w:rPr>
          <w:t>P</w:t>
        </w:r>
        <w:r w:rsidRPr="0044544A">
          <w:rPr>
            <w:rFonts w:cs="Arial"/>
          </w:rPr>
          <w:t xml:space="preserve">rogram brings a range of mobility services to parts of King County that do not have the infrastructure, </w:t>
        </w:r>
        <w:r w:rsidR="00941BB4" w:rsidRPr="0044544A">
          <w:rPr>
            <w:rFonts w:cs="Arial"/>
          </w:rPr>
          <w:t xml:space="preserve">population </w:t>
        </w:r>
        <w:r w:rsidRPr="0044544A">
          <w:rPr>
            <w:rFonts w:cs="Arial"/>
          </w:rPr>
          <w:t>density, or land use to support traditional fixed-route bus service.</w:t>
        </w:r>
      </w:ins>
    </w:p>
    <w:p w14:paraId="74680EB2" w14:textId="77777777" w:rsidR="000A5885" w:rsidRPr="0044544A" w:rsidRDefault="000A5885" w:rsidP="000A5885">
      <w:pPr>
        <w:pStyle w:val="Body10513"/>
        <w:rPr>
          <w:ins w:id="1306" w:author="Jana Demas" w:date="2015-11-06T12:59:00Z"/>
          <w:rFonts w:cs="Arial"/>
          <w:b/>
          <w:sz w:val="25"/>
          <w:szCs w:val="25"/>
        </w:rPr>
      </w:pPr>
      <w:ins w:id="1307" w:author="Jana Demas" w:date="2015-11-06T12:59:00Z">
        <w:r w:rsidRPr="0044544A">
          <w:rPr>
            <w:rFonts w:cs="Arial"/>
            <w:b/>
            <w:sz w:val="25"/>
            <w:szCs w:val="25"/>
          </w:rPr>
          <w:t>Allocation Criteria</w:t>
        </w:r>
      </w:ins>
    </w:p>
    <w:p w14:paraId="5708BDEC" w14:textId="5D68C8D4" w:rsidR="000A5885" w:rsidRPr="0044544A" w:rsidRDefault="000A5885" w:rsidP="000A5885">
      <w:pPr>
        <w:pStyle w:val="Body10513"/>
        <w:rPr>
          <w:ins w:id="1308" w:author="Jana Demas" w:date="2015-11-06T12:59:00Z"/>
          <w:rFonts w:cs="Arial"/>
        </w:rPr>
      </w:pPr>
      <w:ins w:id="1309" w:author="Jana Demas" w:date="2015-11-06T12:59:00Z">
        <w:r w:rsidRPr="0044544A">
          <w:rPr>
            <w:rFonts w:cs="Arial"/>
          </w:rPr>
          <w:t xml:space="preserve">The Alternative Services </w:t>
        </w:r>
        <w:r w:rsidR="00FE1274">
          <w:rPr>
            <w:rFonts w:cs="Arial"/>
          </w:rPr>
          <w:t>P</w:t>
        </w:r>
        <w:r w:rsidRPr="0044544A">
          <w:rPr>
            <w:rFonts w:cs="Arial"/>
          </w:rPr>
          <w:t>rogram aims to right-size and compleme</w:t>
        </w:r>
        <w:r w:rsidR="002637CE" w:rsidRPr="0044544A">
          <w:rPr>
            <w:rFonts w:cs="Arial"/>
          </w:rPr>
          <w:t>nt existing fixed-route and Demand Area Response T</w:t>
        </w:r>
        <w:r w:rsidRPr="0044544A">
          <w:rPr>
            <w:rFonts w:cs="Arial"/>
          </w:rPr>
          <w:t>ransit (DART) service. Right-sizing may include restructuring underperforming fixed-route bus services and mitigating the impact of lost or reduced fixed-route service. Complementary alternative services may address: the need to serve rural communities, the need to seed emerging markets, and gaps in time</w:t>
        </w:r>
      </w:ins>
      <w:ins w:id="1310" w:author="Driggs, Sarah" w:date="2015-11-17T15:51:00Z">
        <w:r w:rsidR="003E4DCD">
          <w:rPr>
            <w:rFonts w:cs="Arial"/>
          </w:rPr>
          <w:t>-</w:t>
        </w:r>
      </w:ins>
      <w:ins w:id="1311" w:author="Jana Demas" w:date="2015-11-06T12:59:00Z">
        <w:del w:id="1312" w:author="Driggs, Sarah" w:date="2015-11-17T15:51:00Z">
          <w:r w:rsidRPr="0044544A" w:rsidDel="003E4DCD">
            <w:rPr>
              <w:rFonts w:cs="Arial"/>
            </w:rPr>
            <w:delText xml:space="preserve"> </w:delText>
          </w:r>
        </w:del>
        <w:r w:rsidRPr="0044544A">
          <w:rPr>
            <w:rFonts w:cs="Arial"/>
          </w:rPr>
          <w:t>of</w:t>
        </w:r>
      </w:ins>
      <w:ins w:id="1313" w:author="Driggs, Sarah" w:date="2015-11-17T15:51:00Z">
        <w:r w:rsidR="003E4DCD">
          <w:rPr>
            <w:rFonts w:cs="Arial"/>
          </w:rPr>
          <w:t>-</w:t>
        </w:r>
      </w:ins>
      <w:ins w:id="1314" w:author="Jana Demas" w:date="2015-11-06T12:59:00Z">
        <w:del w:id="1315" w:author="Driggs, Sarah" w:date="2015-11-17T15:51:00Z">
          <w:r w:rsidRPr="0044544A" w:rsidDel="003E4DCD">
            <w:rPr>
              <w:rFonts w:cs="Arial"/>
            </w:rPr>
            <w:delText xml:space="preserve"> </w:delText>
          </w:r>
        </w:del>
        <w:r w:rsidRPr="0044544A">
          <w:rPr>
            <w:rFonts w:cs="Arial"/>
          </w:rPr>
          <w:t xml:space="preserve">day service or geographic coverage of existing fixed-route services. These </w:t>
        </w:r>
        <w:r w:rsidR="00941BB4" w:rsidRPr="0044544A">
          <w:rPr>
            <w:rFonts w:cs="Arial"/>
          </w:rPr>
          <w:t>time-based</w:t>
        </w:r>
        <w:r w:rsidRPr="0044544A">
          <w:rPr>
            <w:rFonts w:cs="Arial"/>
          </w:rPr>
          <w:t xml:space="preserve"> or geographic coverage gaps might include areas with a concentration of shift jobs, industrial locations, or areas of potential transit activity that are geographically isolated. By employing Alternative Services products like </w:t>
        </w:r>
        <w:proofErr w:type="spellStart"/>
        <w:r w:rsidRPr="0044544A">
          <w:rPr>
            <w:rFonts w:cs="Arial"/>
          </w:rPr>
          <w:t>TripPool</w:t>
        </w:r>
        <w:proofErr w:type="spellEnd"/>
        <w:r w:rsidRPr="0044544A">
          <w:rPr>
            <w:rFonts w:cs="Arial"/>
          </w:rPr>
          <w:t xml:space="preserve"> or Community Vans to fill service gaps, right-size services, or complement</w:t>
        </w:r>
        <w:r w:rsidR="000846C9" w:rsidRPr="0044544A">
          <w:rPr>
            <w:rFonts w:cs="Arial"/>
          </w:rPr>
          <w:t>ary</w:t>
        </w:r>
        <w:r w:rsidRPr="0044544A">
          <w:rPr>
            <w:rFonts w:cs="Arial"/>
          </w:rPr>
          <w:t xml:space="preserve"> existing service</w:t>
        </w:r>
        <w:r w:rsidR="000846C9" w:rsidRPr="0044544A">
          <w:rPr>
            <w:rFonts w:cs="Arial"/>
          </w:rPr>
          <w:t>s</w:t>
        </w:r>
        <w:r w:rsidRPr="0044544A">
          <w:rPr>
            <w:rFonts w:cs="Arial"/>
          </w:rPr>
          <w:t xml:space="preserve">, Metro will enhance mobility options for residents while making optimal use of finite transit dollars. </w:t>
        </w:r>
        <w:r w:rsidR="007154A0" w:rsidRPr="0044544A">
          <w:rPr>
            <w:rFonts w:cs="Arial"/>
          </w:rPr>
          <w:t>The diagram below show</w:t>
        </w:r>
        <w:r w:rsidR="009B0CAA" w:rsidRPr="0044544A">
          <w:rPr>
            <w:rFonts w:cs="Arial"/>
          </w:rPr>
          <w:t>s</w:t>
        </w:r>
        <w:r w:rsidR="007154A0" w:rsidRPr="0044544A">
          <w:rPr>
            <w:rFonts w:cs="Arial"/>
          </w:rPr>
          <w:t xml:space="preserve"> the </w:t>
        </w:r>
        <w:r w:rsidR="009B0CAA" w:rsidRPr="0044544A">
          <w:rPr>
            <w:rFonts w:cs="Arial"/>
          </w:rPr>
          <w:t xml:space="preserve">current </w:t>
        </w:r>
        <w:r w:rsidR="007154A0" w:rsidRPr="0044544A">
          <w:rPr>
            <w:rFonts w:cs="Arial"/>
          </w:rPr>
          <w:t>range of potential alternative services.</w:t>
        </w:r>
        <w:r w:rsidR="009B0CAA" w:rsidRPr="0044544A">
          <w:rPr>
            <w:rFonts w:cs="Arial"/>
          </w:rPr>
          <w:t xml:space="preserve"> As new potential </w:t>
        </w:r>
      </w:ins>
      <w:ins w:id="1316" w:author="Driggs, Sarah" w:date="2015-11-17T15:52:00Z">
        <w:r w:rsidR="003E4DCD">
          <w:rPr>
            <w:rFonts w:cs="Arial"/>
          </w:rPr>
          <w:t>a</w:t>
        </w:r>
      </w:ins>
      <w:ins w:id="1317" w:author="Jana Demas" w:date="2015-11-06T12:59:00Z">
        <w:r w:rsidR="009B0CAA" w:rsidRPr="0044544A">
          <w:rPr>
            <w:rFonts w:cs="Arial"/>
          </w:rPr>
          <w:t xml:space="preserve">lternative </w:t>
        </w:r>
      </w:ins>
      <w:ins w:id="1318" w:author="Driggs, Sarah" w:date="2015-11-17T15:52:00Z">
        <w:r w:rsidR="003E4DCD">
          <w:rPr>
            <w:rFonts w:cs="Arial"/>
          </w:rPr>
          <w:t>s</w:t>
        </w:r>
      </w:ins>
      <w:ins w:id="1319" w:author="Jana Demas" w:date="2015-11-06T12:59:00Z">
        <w:r w:rsidR="009B0CAA" w:rsidRPr="0044544A">
          <w:rPr>
            <w:rFonts w:cs="Arial"/>
          </w:rPr>
          <w:t xml:space="preserve">ervices products, such as </w:t>
        </w:r>
        <w:proofErr w:type="spellStart"/>
        <w:r w:rsidR="009B0CAA" w:rsidRPr="0044544A">
          <w:rPr>
            <w:rFonts w:cs="Arial"/>
          </w:rPr>
          <w:t>TripPool</w:t>
        </w:r>
        <w:proofErr w:type="spellEnd"/>
        <w:r w:rsidR="009B0CAA" w:rsidRPr="0044544A">
          <w:rPr>
            <w:rFonts w:cs="Arial"/>
          </w:rPr>
          <w:t>, become available, Metro will explore how best to implement these products and consider how subsidies, fares, and promotional efforts can expand these programs and ensure their success.</w:t>
        </w:r>
      </w:ins>
    </w:p>
    <w:p w14:paraId="056AD8EF" w14:textId="612248E2" w:rsidR="000A5885" w:rsidRPr="0044544A" w:rsidRDefault="003E4DCD" w:rsidP="000A5885">
      <w:pPr>
        <w:pStyle w:val="Body10513"/>
        <w:rPr>
          <w:ins w:id="1320" w:author="Jana Demas" w:date="2015-11-06T12:59:00Z"/>
          <w:rFonts w:cs="Arial"/>
        </w:rPr>
      </w:pPr>
      <w:r>
        <w:rPr>
          <w:rFonts w:cs="Arial"/>
          <w:noProof/>
        </w:rPr>
        <w:drawing>
          <wp:inline distT="0" distB="0" distL="0" distR="0" wp14:anchorId="7B52F032" wp14:editId="2915BF2E">
            <wp:extent cx="5943600" cy="2357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Services Spectrum Graphic 11-06-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357755"/>
                    </a:xfrm>
                    <a:prstGeom prst="rect">
                      <a:avLst/>
                    </a:prstGeom>
                  </pic:spPr>
                </pic:pic>
              </a:graphicData>
            </a:graphic>
          </wp:inline>
        </w:drawing>
      </w:r>
    </w:p>
    <w:p w14:paraId="6F110643" w14:textId="5594D2D0" w:rsidR="000A5885" w:rsidRPr="0044544A" w:rsidRDefault="00411EFA" w:rsidP="000A5885">
      <w:pPr>
        <w:pStyle w:val="Body10513"/>
        <w:rPr>
          <w:ins w:id="1321" w:author="Jana Demas" w:date="2015-11-06T12:59:00Z"/>
          <w:rFonts w:cs="Arial"/>
        </w:rPr>
      </w:pPr>
      <w:ins w:id="1322" w:author="Jana Demas" w:date="2015-11-06T12:59:00Z">
        <w:r w:rsidRPr="0044544A">
          <w:rPr>
            <w:rFonts w:cs="Arial"/>
          </w:rPr>
          <w:t xml:space="preserve">Alternative service projects may be initiated by Metro identification of communities that meet one or more of the allocation criteria listed below or by a competitive process involving a letter of interest by local jurisdictions or community organizations, evaluated against the allocation criteria listed below. </w:t>
        </w:r>
      </w:ins>
      <w:ins w:id="1323" w:author="Driggs, Sarah" w:date="2015-11-17T15:58:00Z">
        <w:r w:rsidR="00DE78EC">
          <w:rPr>
            <w:rFonts w:cs="Arial"/>
          </w:rPr>
          <w:t xml:space="preserve">When considering where to implement alternative service projects, </w:t>
        </w:r>
      </w:ins>
      <w:ins w:id="1324" w:author="Jana Demas" w:date="2015-11-06T12:59:00Z">
        <w:r w:rsidRPr="0044544A">
          <w:rPr>
            <w:rFonts w:cs="Arial"/>
          </w:rPr>
          <w:t>Metro will give special consideration to communities</w:t>
        </w:r>
      </w:ins>
      <w:ins w:id="1325" w:author="Driggs, Sarah" w:date="2015-11-17T15:53:00Z">
        <w:r w:rsidR="00A53E1C">
          <w:rPr>
            <w:rFonts w:cs="Arial"/>
          </w:rPr>
          <w:t xml:space="preserve"> with high proportions of low-income </w:t>
        </w:r>
      </w:ins>
      <w:ins w:id="1326" w:author="Driggs, Sarah" w:date="2015-11-17T15:59:00Z">
        <w:r w:rsidR="00DE78EC">
          <w:rPr>
            <w:rFonts w:cs="Arial"/>
          </w:rPr>
          <w:t>or</w:t>
        </w:r>
      </w:ins>
      <w:ins w:id="1327" w:author="Driggs, Sarah" w:date="2015-11-17T15:53:00Z">
        <w:r w:rsidR="00A53E1C">
          <w:rPr>
            <w:rFonts w:cs="Arial"/>
          </w:rPr>
          <w:t xml:space="preserve"> minority populations</w:t>
        </w:r>
      </w:ins>
      <w:r w:rsidR="00A53E1C">
        <w:rPr>
          <w:rFonts w:cs="Arial"/>
        </w:rPr>
        <w:t xml:space="preserve"> </w:t>
      </w:r>
      <w:ins w:id="1328" w:author="Driggs, Sarah" w:date="2015-11-17T15:58:00Z">
        <w:r w:rsidR="00A53E1C">
          <w:rPr>
            <w:rFonts w:cs="Arial"/>
          </w:rPr>
          <w:t>who depend on public transportation</w:t>
        </w:r>
      </w:ins>
      <w:ins w:id="1329" w:author="Jana Demas" w:date="2015-11-06T12:59:00Z">
        <w:r w:rsidRPr="0044544A">
          <w:rPr>
            <w:rFonts w:cs="Arial"/>
          </w:rPr>
          <w:t xml:space="preserve">. Allocation criteria for </w:t>
        </w:r>
        <w:r w:rsidR="000A5885" w:rsidRPr="0044544A">
          <w:rPr>
            <w:rFonts w:cs="Arial"/>
          </w:rPr>
          <w:t xml:space="preserve">Alternative Service efforts in communities </w:t>
        </w:r>
        <w:r w:rsidRPr="0044544A">
          <w:rPr>
            <w:rFonts w:cs="Arial"/>
          </w:rPr>
          <w:t xml:space="preserve">include: </w:t>
        </w:r>
      </w:ins>
    </w:p>
    <w:p w14:paraId="7B2A3671" w14:textId="38FD9667" w:rsidR="000A5885" w:rsidRPr="0044544A" w:rsidRDefault="000A5885" w:rsidP="00FC5518">
      <w:pPr>
        <w:pStyle w:val="Body10513"/>
        <w:numPr>
          <w:ilvl w:val="0"/>
          <w:numId w:val="23"/>
        </w:numPr>
        <w:rPr>
          <w:ins w:id="1330" w:author="Jana Demas" w:date="2015-11-06T12:59:00Z"/>
          <w:rFonts w:cs="Arial"/>
        </w:rPr>
      </w:pPr>
      <w:ins w:id="1331" w:author="Jana Demas" w:date="2015-11-06T12:59:00Z">
        <w:r w:rsidRPr="0044544A">
          <w:rPr>
            <w:rFonts w:cs="Arial"/>
          </w:rPr>
          <w:t>Fixed-route transit service p</w:t>
        </w:r>
        <w:r w:rsidR="006D3B27" w:rsidRPr="0044544A">
          <w:rPr>
            <w:rFonts w:cs="Arial"/>
          </w:rPr>
          <w:t xml:space="preserve">erforms below </w:t>
        </w:r>
      </w:ins>
      <w:ins w:id="1332" w:author="Driggs, Sarah" w:date="2015-11-17T16:00:00Z">
        <w:r w:rsidR="00D63564">
          <w:rPr>
            <w:rFonts w:cs="Arial"/>
          </w:rPr>
          <w:t>s</w:t>
        </w:r>
      </w:ins>
      <w:ins w:id="1333" w:author="Jana Demas" w:date="2015-11-06T12:59:00Z">
        <w:r w:rsidRPr="0044544A">
          <w:rPr>
            <w:rFonts w:cs="Arial"/>
          </w:rPr>
          <w:t xml:space="preserve">ervice </w:t>
        </w:r>
      </w:ins>
      <w:ins w:id="1334" w:author="Driggs, Sarah" w:date="2015-11-17T16:00:00Z">
        <w:r w:rsidR="00D63564">
          <w:rPr>
            <w:rFonts w:cs="Arial"/>
          </w:rPr>
          <w:t>g</w:t>
        </w:r>
      </w:ins>
      <w:ins w:id="1335" w:author="Jana Demas" w:date="2015-11-06T12:59:00Z">
        <w:r w:rsidRPr="0044544A">
          <w:rPr>
            <w:rFonts w:cs="Arial"/>
          </w:rPr>
          <w:t xml:space="preserve">uidelines </w:t>
        </w:r>
        <w:r w:rsidR="006D3B27" w:rsidRPr="0044544A">
          <w:rPr>
            <w:rFonts w:cs="Arial"/>
          </w:rPr>
          <w:t>performance standards</w:t>
        </w:r>
        <w:r w:rsidRPr="0044544A">
          <w:rPr>
            <w:rFonts w:cs="Arial"/>
          </w:rPr>
          <w:t xml:space="preserve"> (measured in rides/platform hour, </w:t>
        </w:r>
        <w:r w:rsidR="00941BB4" w:rsidRPr="0044544A">
          <w:rPr>
            <w:rFonts w:cs="Arial"/>
          </w:rPr>
          <w:t xml:space="preserve">and </w:t>
        </w:r>
        <w:r w:rsidRPr="0044544A">
          <w:rPr>
            <w:rFonts w:cs="Arial"/>
          </w:rPr>
          <w:t>passenger miles/platform mile),</w:t>
        </w:r>
      </w:ins>
    </w:p>
    <w:p w14:paraId="1D7781DE" w14:textId="083C986B" w:rsidR="000A5885" w:rsidRPr="0044544A" w:rsidRDefault="000A5885" w:rsidP="00FC5518">
      <w:pPr>
        <w:pStyle w:val="Body10513"/>
        <w:numPr>
          <w:ilvl w:val="0"/>
          <w:numId w:val="23"/>
        </w:numPr>
        <w:rPr>
          <w:ins w:id="1336" w:author="Jana Demas" w:date="2015-11-06T12:59:00Z"/>
          <w:rFonts w:cs="Arial"/>
        </w:rPr>
      </w:pPr>
      <w:ins w:id="1337" w:author="Jana Demas" w:date="2015-11-06T12:59:00Z">
        <w:r w:rsidRPr="0044544A">
          <w:rPr>
            <w:rFonts w:cs="Arial"/>
          </w:rPr>
          <w:lastRenderedPageBreak/>
          <w:t>T</w:t>
        </w:r>
        <w:r w:rsidR="00941BB4" w:rsidRPr="0044544A">
          <w:rPr>
            <w:rFonts w:cs="Arial"/>
          </w:rPr>
          <w:t>ime-based</w:t>
        </w:r>
        <w:r w:rsidRPr="0044544A">
          <w:rPr>
            <w:rFonts w:cs="Arial"/>
          </w:rPr>
          <w:t xml:space="preserve"> service gaps</w:t>
        </w:r>
      </w:ins>
    </w:p>
    <w:p w14:paraId="0CBDDC05" w14:textId="17B0032F" w:rsidR="000A5885" w:rsidRPr="0044544A" w:rsidRDefault="000A5885" w:rsidP="00FC5518">
      <w:pPr>
        <w:pStyle w:val="Body10513"/>
        <w:numPr>
          <w:ilvl w:val="0"/>
          <w:numId w:val="23"/>
        </w:numPr>
        <w:rPr>
          <w:ins w:id="1338" w:author="Jana Demas" w:date="2015-11-06T12:59:00Z"/>
          <w:rFonts w:cs="Arial"/>
        </w:rPr>
      </w:pPr>
      <w:ins w:id="1339" w:author="Jana Demas" w:date="2015-11-06T12:59:00Z">
        <w:r w:rsidRPr="0044544A">
          <w:rPr>
            <w:rFonts w:cs="Arial"/>
          </w:rPr>
          <w:t>Geographic coverage service gaps</w:t>
        </w:r>
      </w:ins>
    </w:p>
    <w:p w14:paraId="6AAE7266" w14:textId="5676F265" w:rsidR="000A5885" w:rsidRPr="0044544A" w:rsidRDefault="000A5885" w:rsidP="00FC5518">
      <w:pPr>
        <w:pStyle w:val="Body10513"/>
        <w:numPr>
          <w:ilvl w:val="0"/>
          <w:numId w:val="23"/>
        </w:numPr>
        <w:rPr>
          <w:ins w:id="1340" w:author="Jana Demas" w:date="2015-11-06T12:59:00Z"/>
          <w:rFonts w:cs="Arial"/>
        </w:rPr>
      </w:pPr>
      <w:ins w:id="1341" w:author="Jana Demas" w:date="2015-11-06T12:59:00Z">
        <w:r w:rsidRPr="0044544A">
          <w:rPr>
            <w:rFonts w:cs="Arial"/>
          </w:rPr>
          <w:t xml:space="preserve">Rural communities or emerging transit markets (as identified through land use targets, designated growth areas, demonstration of local transportation needs, and Metro’s Long Range Public Transportation Plan) </w:t>
        </w:r>
      </w:ins>
    </w:p>
    <w:p w14:paraId="416790F1" w14:textId="2AEE1121" w:rsidR="000A5885" w:rsidRPr="0044544A" w:rsidRDefault="000A5885" w:rsidP="00FC5518">
      <w:pPr>
        <w:pStyle w:val="Body10513"/>
        <w:numPr>
          <w:ilvl w:val="0"/>
          <w:numId w:val="23"/>
        </w:numPr>
        <w:rPr>
          <w:ins w:id="1342" w:author="Jana Demas" w:date="2015-11-06T12:59:00Z"/>
          <w:rFonts w:cs="Arial"/>
        </w:rPr>
      </w:pPr>
      <w:ins w:id="1343" w:author="Jana Demas" w:date="2015-11-06T12:59:00Z">
        <w:r w:rsidRPr="0044544A">
          <w:rPr>
            <w:rFonts w:cs="Arial"/>
          </w:rPr>
          <w:t xml:space="preserve">Market </w:t>
        </w:r>
        <w:r w:rsidR="004D21A4" w:rsidRPr="0044544A">
          <w:rPr>
            <w:rFonts w:cs="Arial"/>
          </w:rPr>
          <w:t xml:space="preserve">potential considering jobs, student enrollment, </w:t>
        </w:r>
        <w:r w:rsidRPr="0044544A">
          <w:rPr>
            <w:rFonts w:cs="Arial"/>
          </w:rPr>
          <w:t>household density,</w:t>
        </w:r>
        <w:r w:rsidR="004D21A4" w:rsidRPr="0044544A">
          <w:rPr>
            <w:rFonts w:cs="Arial"/>
          </w:rPr>
          <w:t xml:space="preserve"> park-and-rides,</w:t>
        </w:r>
        <w:r w:rsidRPr="0044544A">
          <w:rPr>
            <w:rFonts w:cs="Arial"/>
          </w:rPr>
          <w:t xml:space="preserve"> high concentrations of low income or minority populations, and proximity to </w:t>
        </w:r>
        <w:r w:rsidR="00FE1274">
          <w:rPr>
            <w:rFonts w:cs="Arial"/>
          </w:rPr>
          <w:t>c</w:t>
        </w:r>
        <w:r w:rsidRPr="0044544A">
          <w:rPr>
            <w:rFonts w:cs="Arial"/>
          </w:rPr>
          <w:t xml:space="preserve">enters, </w:t>
        </w:r>
      </w:ins>
      <w:ins w:id="1344" w:author="Driggs, Sarah" w:date="2015-11-17T16:03:00Z">
        <w:r w:rsidR="00D63564">
          <w:rPr>
            <w:rFonts w:cs="Arial"/>
          </w:rPr>
          <w:t>r</w:t>
        </w:r>
      </w:ins>
      <w:ins w:id="1345" w:author="Jana Demas" w:date="2015-11-06T12:59:00Z">
        <w:r w:rsidRPr="0044544A">
          <w:rPr>
            <w:rFonts w:cs="Arial"/>
          </w:rPr>
          <w:t xml:space="preserve">egional </w:t>
        </w:r>
      </w:ins>
      <w:ins w:id="1346" w:author="Driggs, Sarah" w:date="2015-11-17T16:03:00Z">
        <w:r w:rsidR="00D63564">
          <w:rPr>
            <w:rFonts w:cs="Arial"/>
          </w:rPr>
          <w:t>t</w:t>
        </w:r>
      </w:ins>
      <w:ins w:id="1347" w:author="Jana Demas" w:date="2015-11-06T12:59:00Z">
        <w:r w:rsidRPr="0044544A">
          <w:rPr>
            <w:rFonts w:cs="Arial"/>
          </w:rPr>
          <w:t xml:space="preserve">ransit </w:t>
        </w:r>
      </w:ins>
      <w:ins w:id="1348" w:author="Driggs, Sarah" w:date="2015-11-17T16:03:00Z">
        <w:r w:rsidR="00D63564">
          <w:rPr>
            <w:rFonts w:cs="Arial"/>
          </w:rPr>
          <w:t>n</w:t>
        </w:r>
      </w:ins>
      <w:ins w:id="1349" w:author="Jana Demas" w:date="2015-11-06T12:59:00Z">
        <w:r w:rsidRPr="0044544A">
          <w:rPr>
            <w:rFonts w:cs="Arial"/>
          </w:rPr>
          <w:t xml:space="preserve">etwork, and </w:t>
        </w:r>
      </w:ins>
      <w:ins w:id="1350" w:author="Driggs, Sarah" w:date="2015-11-17T16:03:00Z">
        <w:r w:rsidR="00D63564">
          <w:rPr>
            <w:rFonts w:cs="Arial"/>
          </w:rPr>
          <w:t>m</w:t>
        </w:r>
      </w:ins>
      <w:ins w:id="1351" w:author="Jana Demas" w:date="2015-11-06T12:59:00Z">
        <w:r w:rsidRPr="0044544A">
          <w:rPr>
            <w:rFonts w:cs="Arial"/>
          </w:rPr>
          <w:t xml:space="preserve">ajor </w:t>
        </w:r>
      </w:ins>
      <w:ins w:id="1352" w:author="Driggs, Sarah" w:date="2015-11-17T16:03:00Z">
        <w:r w:rsidR="00D63564">
          <w:rPr>
            <w:rFonts w:cs="Arial"/>
          </w:rPr>
          <w:t>i</w:t>
        </w:r>
      </w:ins>
      <w:ins w:id="1353" w:author="Jana Demas" w:date="2015-11-06T12:59:00Z">
        <w:r w:rsidRPr="0044544A">
          <w:rPr>
            <w:rFonts w:cs="Arial"/>
          </w:rPr>
          <w:t>nstitutions</w:t>
        </w:r>
      </w:ins>
    </w:p>
    <w:p w14:paraId="3D3037E1" w14:textId="57E65808" w:rsidR="00411EFA" w:rsidRPr="0044544A" w:rsidRDefault="00411EFA" w:rsidP="00FC5518">
      <w:pPr>
        <w:pStyle w:val="Body10513"/>
        <w:numPr>
          <w:ilvl w:val="0"/>
          <w:numId w:val="23"/>
        </w:numPr>
        <w:rPr>
          <w:ins w:id="1354" w:author="Jana Demas" w:date="2015-11-06T12:59:00Z"/>
          <w:rFonts w:cs="Arial"/>
        </w:rPr>
      </w:pPr>
      <w:ins w:id="1355" w:author="Jana Demas" w:date="2015-11-06T12:59:00Z">
        <w:r w:rsidRPr="0044544A">
          <w:rPr>
            <w:rFonts w:cs="Arial"/>
          </w:rPr>
          <w:t xml:space="preserve">Partnership opportunities for service or infrastructure with jurisdictions or communities as described in the </w:t>
        </w:r>
        <w:r w:rsidR="00FE1274">
          <w:rPr>
            <w:rFonts w:cs="Arial"/>
          </w:rPr>
          <w:t xml:space="preserve">“Working with </w:t>
        </w:r>
        <w:r w:rsidRPr="0044544A">
          <w:rPr>
            <w:rFonts w:cs="Arial"/>
          </w:rPr>
          <w:t>Partners</w:t>
        </w:r>
        <w:r w:rsidR="00FE1274">
          <w:rPr>
            <w:rFonts w:cs="Arial"/>
          </w:rPr>
          <w:t>”</w:t>
        </w:r>
        <w:r w:rsidRPr="0044544A">
          <w:rPr>
            <w:rFonts w:cs="Arial"/>
          </w:rPr>
          <w:t xml:space="preserve"> section</w:t>
        </w:r>
      </w:ins>
      <w:ins w:id="1356" w:author="Driggs, Sarah" w:date="2015-12-10T13:56:00Z">
        <w:r w:rsidR="002936B0">
          <w:rPr>
            <w:rFonts w:cs="Arial"/>
          </w:rPr>
          <w:t>, p.</w:t>
        </w:r>
      </w:ins>
      <w:ins w:id="1357" w:author="Jana Demas" w:date="2015-11-06T12:59:00Z">
        <w:r w:rsidR="00FE1274">
          <w:rPr>
            <w:rFonts w:cs="Arial"/>
          </w:rPr>
          <w:t xml:space="preserve"> </w:t>
        </w:r>
      </w:ins>
      <w:ins w:id="1358" w:author="Driggs, Sarah" w:date="2015-12-10T13:56:00Z">
        <w:r w:rsidR="002936B0">
          <w:rPr>
            <w:rFonts w:cs="Arial"/>
          </w:rPr>
          <w:t>35</w:t>
        </w:r>
      </w:ins>
      <w:ins w:id="1359" w:author="Jana Demas" w:date="2015-11-06T12:59:00Z">
        <w:r w:rsidRPr="0044544A">
          <w:rPr>
            <w:rFonts w:cs="Arial"/>
          </w:rPr>
          <w:t>.</w:t>
        </w:r>
      </w:ins>
    </w:p>
    <w:p w14:paraId="7DDC93C4" w14:textId="7EF0CE4F" w:rsidR="007154A0" w:rsidRPr="0044544A" w:rsidRDefault="007154A0" w:rsidP="007154A0">
      <w:pPr>
        <w:pStyle w:val="Body10513"/>
        <w:rPr>
          <w:ins w:id="1360" w:author="Jana Demas" w:date="2015-11-06T12:59:00Z"/>
          <w:rFonts w:cs="Arial"/>
        </w:rPr>
      </w:pPr>
      <w:ins w:id="1361" w:author="Jana Demas" w:date="2015-11-06T12:59:00Z">
        <w:r w:rsidRPr="0044544A">
          <w:rPr>
            <w:rFonts w:cs="Arial"/>
          </w:rPr>
          <w:t xml:space="preserve">Metro will use the Alternative Services </w:t>
        </w:r>
        <w:r w:rsidR="00FE1274">
          <w:rPr>
            <w:rFonts w:cs="Arial"/>
          </w:rPr>
          <w:t xml:space="preserve">Program’s </w:t>
        </w:r>
        <w:r w:rsidRPr="0044544A">
          <w:rPr>
            <w:rFonts w:cs="Arial"/>
          </w:rPr>
          <w:t>community planning process to better identify the needs of transit riders and potential riders, including traditionally isolated or disadvantaged communities, such as those with limited English proficiency, low-income and homeless populations, minorities, people with disabilities and Access users, youth, elderly people, and those who are currently unserved or underserved by transit (within the context of applicable federal laws, such as Americans with Disabilities Act and others).</w:t>
        </w:r>
      </w:ins>
    </w:p>
    <w:p w14:paraId="121DCF06" w14:textId="0C7DF880" w:rsidR="000A5885" w:rsidRPr="00414BD7" w:rsidRDefault="000A5885" w:rsidP="00414BD7">
      <w:pPr>
        <w:pStyle w:val="Body10513"/>
        <w:rPr>
          <w:ins w:id="1362" w:author="Jana Demas" w:date="2015-11-06T12:59:00Z"/>
          <w:b/>
          <w:sz w:val="24"/>
          <w:szCs w:val="24"/>
        </w:rPr>
      </w:pPr>
      <w:ins w:id="1363" w:author="Jana Demas" w:date="2015-11-06T12:59:00Z">
        <w:r w:rsidRPr="00414BD7">
          <w:rPr>
            <w:b/>
            <w:sz w:val="24"/>
            <w:szCs w:val="24"/>
          </w:rPr>
          <w:t xml:space="preserve">Community </w:t>
        </w:r>
      </w:ins>
      <w:ins w:id="1364" w:author="Driggs, Sarah" w:date="2015-12-09T16:47:00Z">
        <w:r w:rsidR="00414BD7">
          <w:rPr>
            <w:b/>
            <w:sz w:val="24"/>
            <w:szCs w:val="24"/>
          </w:rPr>
          <w:t>p</w:t>
        </w:r>
      </w:ins>
      <w:ins w:id="1365" w:author="Jana Demas" w:date="2015-11-06T12:59:00Z">
        <w:r w:rsidRPr="00414BD7">
          <w:rPr>
            <w:b/>
            <w:sz w:val="24"/>
            <w:szCs w:val="24"/>
          </w:rPr>
          <w:t>artnerships</w:t>
        </w:r>
      </w:ins>
    </w:p>
    <w:p w14:paraId="1C9BE695" w14:textId="2EBCE2A7" w:rsidR="000A5885" w:rsidRPr="0044544A" w:rsidRDefault="000A5885" w:rsidP="000A5885">
      <w:pPr>
        <w:pStyle w:val="Body10513"/>
        <w:rPr>
          <w:ins w:id="1366" w:author="Jana Demas" w:date="2015-11-06T12:59:00Z"/>
          <w:rFonts w:cs="Arial"/>
        </w:rPr>
      </w:pPr>
      <w:ins w:id="1367" w:author="Jana Demas" w:date="2015-11-06T12:59:00Z">
        <w:r w:rsidRPr="0044544A">
          <w:rPr>
            <w:rFonts w:cs="Arial"/>
          </w:rPr>
          <w:t xml:space="preserve">Demonstrated partner participation is a key component of a successful Alternative Services project. A local partner organization, such as a municipality or non-profit, must be actively engaged and contributing to the development and implementation of the project. Partnerships may include sharing the cost </w:t>
        </w:r>
        <w:r w:rsidR="00941BB4" w:rsidRPr="0044544A">
          <w:rPr>
            <w:rFonts w:cs="Arial"/>
          </w:rPr>
          <w:t xml:space="preserve">or staffing </w:t>
        </w:r>
        <w:r w:rsidRPr="0044544A">
          <w:rPr>
            <w:rFonts w:cs="Arial"/>
          </w:rPr>
          <w:t>of community engagement, planning, equipment, contracted services, promotions, or other project elements and may involve either cash or in-kind contributions from the partner organization. Local jurisdictional partners may also enact transit-supportive land use policy or may make infrastructure i</w:t>
        </w:r>
        <w:r w:rsidR="007154A0" w:rsidRPr="0044544A">
          <w:rPr>
            <w:rFonts w:cs="Arial"/>
          </w:rPr>
          <w:t>nvestments that support transit. Types of partnership are further described in the partnership section</w:t>
        </w:r>
      </w:ins>
      <w:ins w:id="1368" w:author="Driggs, Sarah" w:date="2015-12-10T13:57:00Z">
        <w:r w:rsidR="002936B0">
          <w:rPr>
            <w:rFonts w:cs="Arial"/>
          </w:rPr>
          <w:t>, p. 35</w:t>
        </w:r>
      </w:ins>
      <w:ins w:id="1369" w:author="Jana Demas" w:date="2015-11-06T12:59:00Z">
        <w:r w:rsidR="007154A0" w:rsidRPr="0044544A">
          <w:rPr>
            <w:rFonts w:cs="Arial"/>
          </w:rPr>
          <w:t>.</w:t>
        </w:r>
      </w:ins>
    </w:p>
    <w:p w14:paraId="23E9ADF5" w14:textId="34613B11" w:rsidR="000A5885" w:rsidRPr="0044544A" w:rsidRDefault="000A5885" w:rsidP="000A5885">
      <w:pPr>
        <w:pStyle w:val="Body10513"/>
        <w:rPr>
          <w:ins w:id="1370" w:author="Jana Demas" w:date="2015-11-06T12:59:00Z"/>
          <w:rFonts w:cs="Arial"/>
          <w:b/>
          <w:sz w:val="25"/>
          <w:szCs w:val="25"/>
        </w:rPr>
      </w:pPr>
      <w:ins w:id="1371" w:author="Jana Demas" w:date="2015-11-06T12:59:00Z">
        <w:r w:rsidRPr="0044544A">
          <w:rPr>
            <w:rFonts w:cs="Arial"/>
            <w:b/>
            <w:sz w:val="25"/>
            <w:szCs w:val="25"/>
          </w:rPr>
          <w:t xml:space="preserve">Performance </w:t>
        </w:r>
      </w:ins>
      <w:ins w:id="1372" w:author="Driggs, Sarah" w:date="2015-11-17T16:04:00Z">
        <w:r w:rsidR="00E644E8">
          <w:rPr>
            <w:rFonts w:cs="Arial"/>
            <w:b/>
            <w:sz w:val="25"/>
            <w:szCs w:val="25"/>
          </w:rPr>
          <w:t>e</w:t>
        </w:r>
      </w:ins>
      <w:ins w:id="1373" w:author="Jana Demas" w:date="2015-11-06T12:59:00Z">
        <w:r w:rsidRPr="0044544A">
          <w:rPr>
            <w:rFonts w:cs="Arial"/>
            <w:b/>
            <w:sz w:val="25"/>
            <w:szCs w:val="25"/>
          </w:rPr>
          <w:t>valuation</w:t>
        </w:r>
      </w:ins>
    </w:p>
    <w:p w14:paraId="56C362F3" w14:textId="3273D491" w:rsidR="00F645DD" w:rsidRPr="0044544A" w:rsidRDefault="00707878" w:rsidP="000A5885">
      <w:pPr>
        <w:pStyle w:val="Body10513"/>
        <w:rPr>
          <w:ins w:id="1374" w:author="Jana Demas" w:date="2015-11-06T12:59:00Z"/>
          <w:rFonts w:cs="Arial"/>
        </w:rPr>
      </w:pPr>
      <w:ins w:id="1375" w:author="Jana Demas" w:date="2015-11-06T12:59:00Z">
        <w:r w:rsidRPr="0044544A">
          <w:rPr>
            <w:rFonts w:cs="Arial"/>
          </w:rPr>
          <w:t xml:space="preserve">The </w:t>
        </w:r>
        <w:r w:rsidR="000A5885" w:rsidRPr="0044544A">
          <w:rPr>
            <w:rFonts w:cs="Arial"/>
          </w:rPr>
          <w:t xml:space="preserve">Alternative Services </w:t>
        </w:r>
        <w:r w:rsidRPr="0044544A">
          <w:rPr>
            <w:rFonts w:cs="Arial"/>
          </w:rPr>
          <w:t xml:space="preserve">program is a demonstration project that is intended to identify new service offerings. These may </w:t>
        </w:r>
        <w:r w:rsidR="000A5885" w:rsidRPr="0044544A">
          <w:rPr>
            <w:rFonts w:cs="Arial"/>
          </w:rPr>
          <w:t>include a range of transportation options that cannot be compared directly with each other or with fixed-ro</w:t>
        </w:r>
        <w:r w:rsidRPr="0044544A">
          <w:rPr>
            <w:rFonts w:cs="Arial"/>
          </w:rPr>
          <w:t>ute service.</w:t>
        </w:r>
        <w:r w:rsidR="00941BB4" w:rsidRPr="0044544A">
          <w:rPr>
            <w:rFonts w:cs="Arial"/>
          </w:rPr>
          <w:t xml:space="preserve"> Each service needs to be evaluated independently</w:t>
        </w:r>
      </w:ins>
      <w:r w:rsidR="00414BD7">
        <w:rPr>
          <w:rFonts w:cs="Arial"/>
        </w:rPr>
        <w:t xml:space="preserve">. </w:t>
      </w:r>
      <w:ins w:id="1376" w:author="Jana Demas" w:date="2015-11-06T12:59:00Z">
        <w:r w:rsidR="000A5885" w:rsidRPr="0044544A">
          <w:rPr>
            <w:rFonts w:cs="Arial"/>
          </w:rPr>
          <w:t>Given the experimental nature of the different projects under the Alternative Services</w:t>
        </w:r>
        <w:r w:rsidR="00F645DD" w:rsidRPr="0044544A">
          <w:rPr>
            <w:rFonts w:cs="Arial"/>
          </w:rPr>
          <w:t xml:space="preserve"> umbrella, </w:t>
        </w:r>
        <w:r w:rsidR="000A5885" w:rsidRPr="0044544A">
          <w:rPr>
            <w:rFonts w:cs="Arial"/>
          </w:rPr>
          <w:t xml:space="preserve">performance evaluation efforts </w:t>
        </w:r>
        <w:r w:rsidR="00F645DD" w:rsidRPr="0044544A">
          <w:rPr>
            <w:rFonts w:cs="Arial"/>
          </w:rPr>
          <w:t xml:space="preserve">will focus </w:t>
        </w:r>
        <w:r w:rsidR="000A5885" w:rsidRPr="0044544A">
          <w:rPr>
            <w:rFonts w:cs="Arial"/>
          </w:rPr>
          <w:t xml:space="preserve">on product testing and continuous service improvement. </w:t>
        </w:r>
      </w:ins>
    </w:p>
    <w:p w14:paraId="20B7E10A" w14:textId="63A93D4D" w:rsidR="000A5885" w:rsidRPr="0044544A" w:rsidRDefault="000A5885" w:rsidP="000A5885">
      <w:pPr>
        <w:pStyle w:val="Body10513"/>
        <w:rPr>
          <w:ins w:id="1377" w:author="Jana Demas" w:date="2015-11-06T12:59:00Z"/>
          <w:rFonts w:cs="Arial"/>
        </w:rPr>
      </w:pPr>
      <w:ins w:id="1378" w:author="Jana Demas" w:date="2015-11-06T12:59:00Z">
        <w:r w:rsidRPr="0044544A">
          <w:rPr>
            <w:rFonts w:cs="Arial"/>
          </w:rPr>
          <w:t>Metro will identify performance measures that reflect the unique nature of each service and different performance measures may be used to evaluate different types of services. Performance will be measured against the market potential for each project area. The market potential will be estimated prior to project launch based on the project’s stated goals and the community’s market characteristics including population and demographic information, land</w:t>
        </w:r>
      </w:ins>
      <w:ins w:id="1379" w:author="Driggs, Sarah" w:date="2015-11-17T16:06:00Z">
        <w:r w:rsidR="00E644E8">
          <w:rPr>
            <w:rFonts w:cs="Arial"/>
          </w:rPr>
          <w:t>-</w:t>
        </w:r>
      </w:ins>
      <w:ins w:id="1380" w:author="Jana Demas" w:date="2015-11-06T12:59:00Z">
        <w:del w:id="1381" w:author="Driggs, Sarah" w:date="2015-11-17T16:06:00Z">
          <w:r w:rsidRPr="0044544A" w:rsidDel="00E644E8">
            <w:rPr>
              <w:rFonts w:cs="Arial"/>
            </w:rPr>
            <w:delText xml:space="preserve"> </w:delText>
          </w:r>
        </w:del>
        <w:r w:rsidRPr="0044544A">
          <w:rPr>
            <w:rFonts w:cs="Arial"/>
          </w:rPr>
          <w:t>use, and employment statistics. Past transit performance will also be factored into the development of market potential goals.</w:t>
        </w:r>
      </w:ins>
    </w:p>
    <w:p w14:paraId="49411187" w14:textId="410F1DCD" w:rsidR="000A5885" w:rsidRPr="0044544A" w:rsidRDefault="000A5885" w:rsidP="000A5885">
      <w:pPr>
        <w:pStyle w:val="Body10513"/>
        <w:rPr>
          <w:ins w:id="1382" w:author="Jana Demas" w:date="2015-11-06T12:59:00Z"/>
          <w:rFonts w:cs="Arial"/>
        </w:rPr>
      </w:pPr>
      <w:ins w:id="1383" w:author="Jana Demas" w:date="2015-11-06T12:59:00Z">
        <w:r w:rsidRPr="0044544A">
          <w:rPr>
            <w:rFonts w:cs="Arial"/>
          </w:rPr>
          <w:t xml:space="preserve">Metro will monitor and evaluate performance of all </w:t>
        </w:r>
        <w:r w:rsidR="00794D3D" w:rsidRPr="0044544A">
          <w:rPr>
            <w:rFonts w:cs="Arial"/>
          </w:rPr>
          <w:t>A</w:t>
        </w:r>
        <w:r w:rsidRPr="0044544A">
          <w:rPr>
            <w:rFonts w:cs="Arial"/>
          </w:rPr>
          <w:t xml:space="preserve">lternative </w:t>
        </w:r>
        <w:r w:rsidR="00794D3D" w:rsidRPr="0044544A">
          <w:rPr>
            <w:rFonts w:cs="Arial"/>
          </w:rPr>
          <w:t>S</w:t>
        </w:r>
        <w:r w:rsidRPr="0044544A">
          <w:rPr>
            <w:rFonts w:cs="Arial"/>
          </w:rPr>
          <w:t xml:space="preserve">ervice projects to ensure that service quality, customer satisfaction, and cost effectiveness objectives are being met. Performance measures may include usage/ridership rates and cost per boarding/ride. </w:t>
        </w:r>
        <w:r w:rsidR="00707878" w:rsidRPr="0044544A">
          <w:rPr>
            <w:rFonts w:cs="Arial"/>
          </w:rPr>
          <w:t>To the extent possible, p</w:t>
        </w:r>
        <w:r w:rsidRPr="0044544A">
          <w:rPr>
            <w:rFonts w:cs="Arial"/>
          </w:rPr>
          <w:t xml:space="preserve">erformance of </w:t>
        </w:r>
      </w:ins>
      <w:ins w:id="1384" w:author="Driggs, Sarah" w:date="2015-11-17T16:06:00Z">
        <w:r w:rsidR="00E644E8">
          <w:rPr>
            <w:rFonts w:cs="Arial"/>
          </w:rPr>
          <w:t>a</w:t>
        </w:r>
      </w:ins>
      <w:ins w:id="1385" w:author="Jana Demas" w:date="2015-11-06T12:59:00Z">
        <w:r w:rsidRPr="0044544A">
          <w:rPr>
            <w:rFonts w:cs="Arial"/>
          </w:rPr>
          <w:t xml:space="preserve">lternative </w:t>
        </w:r>
      </w:ins>
      <w:ins w:id="1386" w:author="Driggs, Sarah" w:date="2015-11-17T16:06:00Z">
        <w:r w:rsidR="00E644E8">
          <w:rPr>
            <w:rFonts w:cs="Arial"/>
          </w:rPr>
          <w:t>s</w:t>
        </w:r>
      </w:ins>
      <w:ins w:id="1387" w:author="Jana Demas" w:date="2015-11-06T12:59:00Z">
        <w:r w:rsidRPr="0044544A">
          <w:rPr>
            <w:rFonts w:cs="Arial"/>
          </w:rPr>
          <w:t xml:space="preserve">ervices will be measured against similar services. </w:t>
        </w:r>
      </w:ins>
    </w:p>
    <w:p w14:paraId="604A3A2A" w14:textId="22BBF9A6" w:rsidR="000A5885" w:rsidRPr="0044544A" w:rsidRDefault="000A5885" w:rsidP="000A5885">
      <w:pPr>
        <w:pStyle w:val="Body10513"/>
        <w:rPr>
          <w:ins w:id="1388" w:author="Jana Demas" w:date="2015-11-06T12:59:00Z"/>
          <w:rFonts w:cs="Arial"/>
          <w:b/>
          <w:sz w:val="25"/>
          <w:szCs w:val="25"/>
        </w:rPr>
      </w:pPr>
      <w:ins w:id="1389" w:author="Jana Demas" w:date="2015-11-06T12:59:00Z">
        <w:r w:rsidRPr="0044544A">
          <w:rPr>
            <w:rFonts w:cs="Arial"/>
            <w:b/>
            <w:sz w:val="25"/>
            <w:szCs w:val="25"/>
          </w:rPr>
          <w:lastRenderedPageBreak/>
          <w:t xml:space="preserve">Conversion to </w:t>
        </w:r>
      </w:ins>
      <w:ins w:id="1390" w:author="Driggs, Sarah" w:date="2015-11-17T16:04:00Z">
        <w:r w:rsidR="00E644E8">
          <w:rPr>
            <w:rFonts w:cs="Arial"/>
            <w:b/>
            <w:sz w:val="25"/>
            <w:szCs w:val="25"/>
          </w:rPr>
          <w:t>f</w:t>
        </w:r>
      </w:ins>
      <w:ins w:id="1391" w:author="Jana Demas" w:date="2015-11-06T12:59:00Z">
        <w:r w:rsidRPr="0044544A">
          <w:rPr>
            <w:rFonts w:cs="Arial"/>
            <w:b/>
            <w:sz w:val="25"/>
            <w:szCs w:val="25"/>
          </w:rPr>
          <w:t xml:space="preserve">ixed </w:t>
        </w:r>
      </w:ins>
      <w:ins w:id="1392" w:author="Driggs, Sarah" w:date="2015-11-17T16:04:00Z">
        <w:r w:rsidR="00E644E8">
          <w:rPr>
            <w:rFonts w:cs="Arial"/>
            <w:b/>
            <w:sz w:val="25"/>
            <w:szCs w:val="25"/>
          </w:rPr>
          <w:t>r</w:t>
        </w:r>
      </w:ins>
      <w:ins w:id="1393" w:author="Jana Demas" w:date="2015-11-06T12:59:00Z">
        <w:r w:rsidRPr="0044544A">
          <w:rPr>
            <w:rFonts w:cs="Arial"/>
            <w:b/>
            <w:sz w:val="25"/>
            <w:szCs w:val="25"/>
          </w:rPr>
          <w:t>oute</w:t>
        </w:r>
      </w:ins>
    </w:p>
    <w:p w14:paraId="1AA63A19" w14:textId="63AE484B" w:rsidR="000A5885" w:rsidRPr="0044544A" w:rsidRDefault="000A5885" w:rsidP="000A5885">
      <w:pPr>
        <w:pStyle w:val="Body10513"/>
        <w:rPr>
          <w:ins w:id="1394" w:author="Jana Demas" w:date="2015-11-06T12:59:00Z"/>
          <w:rFonts w:cs="Arial"/>
        </w:rPr>
      </w:pPr>
      <w:ins w:id="1395" w:author="Jana Demas" w:date="2015-11-06T12:59:00Z">
        <w:r w:rsidRPr="0044544A">
          <w:rPr>
            <w:rFonts w:cs="Arial"/>
          </w:rPr>
          <w:t xml:space="preserve">Communities with successful </w:t>
        </w:r>
      </w:ins>
      <w:ins w:id="1396" w:author="Driggs, Sarah" w:date="2015-11-17T16:07:00Z">
        <w:r w:rsidR="00E644E8">
          <w:rPr>
            <w:rFonts w:cs="Arial"/>
          </w:rPr>
          <w:t>a</w:t>
        </w:r>
      </w:ins>
      <w:ins w:id="1397" w:author="Jana Demas" w:date="2015-11-06T12:59:00Z">
        <w:r w:rsidRPr="0044544A">
          <w:rPr>
            <w:rFonts w:cs="Arial"/>
          </w:rPr>
          <w:t xml:space="preserve">lternative </w:t>
        </w:r>
      </w:ins>
      <w:ins w:id="1398" w:author="Driggs, Sarah" w:date="2015-11-17T16:07:00Z">
        <w:r w:rsidR="00E644E8">
          <w:rPr>
            <w:rFonts w:cs="Arial"/>
          </w:rPr>
          <w:t>s</w:t>
        </w:r>
      </w:ins>
      <w:ins w:id="1399" w:author="Jana Demas" w:date="2015-11-06T12:59:00Z">
        <w:r w:rsidRPr="0044544A">
          <w:rPr>
            <w:rFonts w:cs="Arial"/>
          </w:rPr>
          <w:t>ervices partnerships could transition to fixed-route bus service under certain circumstances. If funding is available</w:t>
        </w:r>
      </w:ins>
      <w:ins w:id="1400" w:author="Driggs, Sarah" w:date="2015-11-17T16:07:00Z">
        <w:r w:rsidR="00E644E8">
          <w:rPr>
            <w:rFonts w:cs="Arial"/>
          </w:rPr>
          <w:t>,</w:t>
        </w:r>
      </w:ins>
      <w:ins w:id="1401" w:author="Jana Demas" w:date="2015-11-06T12:59:00Z">
        <w:r w:rsidRPr="0044544A">
          <w:rPr>
            <w:rFonts w:cs="Arial"/>
          </w:rPr>
          <w:t xml:space="preserve"> the partner jurisdiction </w:t>
        </w:r>
        <w:r w:rsidR="00F645DD" w:rsidRPr="0044544A">
          <w:rPr>
            <w:rFonts w:cs="Arial"/>
          </w:rPr>
          <w:t xml:space="preserve">or community </w:t>
        </w:r>
        <w:r w:rsidRPr="0044544A">
          <w:rPr>
            <w:rFonts w:cs="Arial"/>
          </w:rPr>
          <w:t>is supportive</w:t>
        </w:r>
      </w:ins>
      <w:ins w:id="1402" w:author="Driggs, Sarah" w:date="2015-11-17T16:07:00Z">
        <w:r w:rsidR="00E644E8">
          <w:rPr>
            <w:rFonts w:cs="Arial"/>
          </w:rPr>
          <w:t>,</w:t>
        </w:r>
      </w:ins>
      <w:ins w:id="1403" w:author="Jana Demas" w:date="2015-11-06T12:59:00Z">
        <w:r w:rsidRPr="0044544A">
          <w:rPr>
            <w:rFonts w:cs="Arial"/>
          </w:rPr>
          <w:t xml:space="preserve"> the </w:t>
        </w:r>
      </w:ins>
      <w:ins w:id="1404" w:author="Driggs, Sarah" w:date="2015-11-17T16:07:00Z">
        <w:r w:rsidR="00E644E8">
          <w:rPr>
            <w:rFonts w:cs="Arial"/>
          </w:rPr>
          <w:t>a</w:t>
        </w:r>
      </w:ins>
      <w:ins w:id="1405" w:author="Jana Demas" w:date="2015-11-06T12:59:00Z">
        <w:r w:rsidRPr="0044544A">
          <w:rPr>
            <w:rFonts w:cs="Arial"/>
          </w:rPr>
          <w:t xml:space="preserve">lternative </w:t>
        </w:r>
      </w:ins>
      <w:ins w:id="1406" w:author="Driggs, Sarah" w:date="2015-11-17T16:08:00Z">
        <w:r w:rsidR="00E644E8">
          <w:rPr>
            <w:rFonts w:cs="Arial"/>
          </w:rPr>
          <w:t>s</w:t>
        </w:r>
      </w:ins>
      <w:ins w:id="1407" w:author="Jana Demas" w:date="2015-11-06T12:59:00Z">
        <w:r w:rsidRPr="0044544A">
          <w:rPr>
            <w:rFonts w:cs="Arial"/>
          </w:rPr>
          <w:t>ervice is chronically overcapacity</w:t>
        </w:r>
      </w:ins>
      <w:ins w:id="1408" w:author="Driggs, Sarah" w:date="2015-11-17T16:08:00Z">
        <w:r w:rsidR="00E644E8">
          <w:rPr>
            <w:rFonts w:cs="Arial"/>
          </w:rPr>
          <w:t>,</w:t>
        </w:r>
      </w:ins>
      <w:ins w:id="1409" w:author="Jana Demas" w:date="2015-11-06T12:59:00Z">
        <w:r w:rsidRPr="0044544A">
          <w:rPr>
            <w:rFonts w:cs="Arial"/>
          </w:rPr>
          <w:t xml:space="preserve"> the density has increased</w:t>
        </w:r>
      </w:ins>
      <w:ins w:id="1410" w:author="Driggs, Sarah" w:date="2015-11-17T16:08:00Z">
        <w:r w:rsidR="00E644E8">
          <w:rPr>
            <w:rFonts w:cs="Arial"/>
          </w:rPr>
          <w:t>,</w:t>
        </w:r>
      </w:ins>
      <w:ins w:id="1411" w:author="Jana Demas" w:date="2015-11-06T12:59:00Z">
        <w:r w:rsidRPr="0044544A">
          <w:rPr>
            <w:rFonts w:cs="Arial"/>
          </w:rPr>
          <w:t xml:space="preserve"> and the cost per boarding justifies a greater investment in transit, then Metro </w:t>
        </w:r>
        <w:r w:rsidR="00F645DD" w:rsidRPr="0044544A">
          <w:rPr>
            <w:rFonts w:cs="Arial"/>
          </w:rPr>
          <w:t>can</w:t>
        </w:r>
        <w:r w:rsidRPr="0044544A">
          <w:rPr>
            <w:rFonts w:cs="Arial"/>
          </w:rPr>
          <w:t xml:space="preserve"> consider converting an </w:t>
        </w:r>
      </w:ins>
      <w:ins w:id="1412" w:author="Driggs, Sarah" w:date="2015-11-17T16:08:00Z">
        <w:r w:rsidR="00E644E8">
          <w:rPr>
            <w:rFonts w:cs="Arial"/>
          </w:rPr>
          <w:t>a</w:t>
        </w:r>
      </w:ins>
      <w:ins w:id="1413" w:author="Jana Demas" w:date="2015-11-06T12:59:00Z">
        <w:r w:rsidRPr="0044544A">
          <w:rPr>
            <w:rFonts w:cs="Arial"/>
          </w:rPr>
          <w:t xml:space="preserve">lternative </w:t>
        </w:r>
      </w:ins>
      <w:ins w:id="1414" w:author="Driggs, Sarah" w:date="2015-11-17T16:08:00Z">
        <w:r w:rsidR="00E644E8">
          <w:rPr>
            <w:rFonts w:cs="Arial"/>
          </w:rPr>
          <w:t>s</w:t>
        </w:r>
      </w:ins>
      <w:ins w:id="1415" w:author="Jana Demas" w:date="2015-11-06T12:59:00Z">
        <w:r w:rsidRPr="0044544A">
          <w:rPr>
            <w:rFonts w:cs="Arial"/>
          </w:rPr>
          <w:t>ervice into fixed-route</w:t>
        </w:r>
        <w:r w:rsidR="00F645DD" w:rsidRPr="0044544A">
          <w:rPr>
            <w:rFonts w:cs="Arial"/>
          </w:rPr>
          <w:t xml:space="preserve"> bus</w:t>
        </w:r>
        <w:r w:rsidRPr="0044544A">
          <w:rPr>
            <w:rFonts w:cs="Arial"/>
          </w:rPr>
          <w:t xml:space="preserve"> service. </w:t>
        </w:r>
      </w:ins>
    </w:p>
    <w:p w14:paraId="760F8694" w14:textId="77777777" w:rsidR="000A5885" w:rsidRPr="0044544A" w:rsidRDefault="000A5885" w:rsidP="000A5885">
      <w:pPr>
        <w:pStyle w:val="NoSpacing"/>
        <w:ind w:left="720"/>
        <w:rPr>
          <w:ins w:id="1416" w:author="Jana Demas" w:date="2015-11-06T12:59:00Z"/>
          <w:rFonts w:ascii="Arial" w:hAnsi="Arial" w:cs="Arial"/>
          <w:sz w:val="21"/>
          <w:szCs w:val="21"/>
        </w:rPr>
      </w:pPr>
    </w:p>
    <w:p w14:paraId="48886702" w14:textId="77777777" w:rsidR="00E644E8" w:rsidRDefault="00E644E8">
      <w:pPr>
        <w:rPr>
          <w:ins w:id="1417" w:author="Driggs, Sarah" w:date="2015-11-17T16:04:00Z"/>
          <w:rFonts w:ascii="Arial" w:hAnsi="Arial" w:cs="Arial"/>
          <w:color w:val="000000" w:themeColor="text1"/>
          <w:sz w:val="36"/>
          <w:szCs w:val="36"/>
        </w:rPr>
      </w:pPr>
      <w:ins w:id="1418" w:author="Driggs, Sarah" w:date="2015-11-17T16:04:00Z">
        <w:r>
          <w:rPr>
            <w:rFonts w:cs="Arial"/>
          </w:rPr>
          <w:br w:type="page"/>
        </w:r>
      </w:ins>
    </w:p>
    <w:p w14:paraId="4CAAD021" w14:textId="7727AF99" w:rsidR="000A5885" w:rsidRPr="0044544A" w:rsidRDefault="00087F8A" w:rsidP="00414BD7">
      <w:pPr>
        <w:pStyle w:val="Sectionhead"/>
        <w:rPr>
          <w:ins w:id="1419" w:author="Jana Demas" w:date="2015-11-06T12:59:00Z"/>
        </w:rPr>
      </w:pPr>
      <w:bookmarkStart w:id="1420" w:name="_Toc437520144"/>
      <w:ins w:id="1421" w:author="Jana Demas" w:date="2015-11-06T12:59:00Z">
        <w:r>
          <w:lastRenderedPageBreak/>
          <w:t>Working with Partners</w:t>
        </w:r>
        <w:bookmarkEnd w:id="1420"/>
      </w:ins>
    </w:p>
    <w:p w14:paraId="724BAC12" w14:textId="77777777" w:rsidR="008B16BE" w:rsidRDefault="008B16BE" w:rsidP="000A5885">
      <w:pPr>
        <w:pStyle w:val="NoSpacing"/>
        <w:rPr>
          <w:ins w:id="1422" w:author="Driggs, Sarah" w:date="2015-11-17T16:10:00Z"/>
          <w:rFonts w:ascii="Arial" w:hAnsi="Arial" w:cs="Arial"/>
          <w:sz w:val="21"/>
          <w:szCs w:val="21"/>
        </w:rPr>
      </w:pPr>
      <w:ins w:id="1423" w:author="Driggs, Sarah" w:date="2015-11-17T16:09:00Z">
        <w:r>
          <w:rPr>
            <w:rFonts w:ascii="Arial" w:hAnsi="Arial" w:cs="Arial"/>
            <w:sz w:val="21"/>
            <w:szCs w:val="21"/>
          </w:rPr>
          <w:t xml:space="preserve">A partnership is a relationship in which </w:t>
        </w:r>
      </w:ins>
      <w:ins w:id="1424" w:author="Jana Demas" w:date="2015-11-06T12:59:00Z">
        <w:r w:rsidR="007154A0" w:rsidRPr="0044544A">
          <w:rPr>
            <w:rFonts w:ascii="Arial" w:hAnsi="Arial" w:cs="Arial"/>
            <w:sz w:val="21"/>
            <w:szCs w:val="21"/>
          </w:rPr>
          <w:t>Metro</w:t>
        </w:r>
      </w:ins>
      <w:ins w:id="1425" w:author="Driggs, Sarah" w:date="2015-11-17T16:10:00Z">
        <w:r>
          <w:rPr>
            <w:rFonts w:ascii="Arial" w:hAnsi="Arial" w:cs="Arial"/>
            <w:sz w:val="21"/>
            <w:szCs w:val="21"/>
          </w:rPr>
          <w:t xml:space="preserve"> and an external organization work together to help advance opportunities and conditions for travelers to use alternatives to driving alone. Partnerships enable Metro to leverage public and private resources to design and deliver services, facilities, access, policies, program/product design and incentives. Partners have included local, regional and state agencies; employers, institutions and schools; community and human service organizations; other transit providers, property owners or managers; and other businesses and entities.</w:t>
        </w:r>
      </w:ins>
    </w:p>
    <w:p w14:paraId="3410BC60" w14:textId="77777777" w:rsidR="008B16BE" w:rsidRDefault="008B16BE" w:rsidP="000A5885">
      <w:pPr>
        <w:pStyle w:val="NoSpacing"/>
        <w:rPr>
          <w:ins w:id="1426" w:author="Driggs, Sarah" w:date="2015-11-17T16:12:00Z"/>
          <w:rFonts w:ascii="Arial" w:hAnsi="Arial" w:cs="Arial"/>
          <w:sz w:val="21"/>
          <w:szCs w:val="21"/>
        </w:rPr>
      </w:pPr>
    </w:p>
    <w:p w14:paraId="4FFF5F46" w14:textId="52A588A1" w:rsidR="00C15D9B" w:rsidRPr="0044544A" w:rsidRDefault="008B16BE" w:rsidP="000A5885">
      <w:pPr>
        <w:pStyle w:val="NoSpacing"/>
        <w:rPr>
          <w:ins w:id="1427" w:author="Jana Demas" w:date="2015-11-06T12:59:00Z"/>
          <w:rFonts w:ascii="Arial" w:hAnsi="Arial" w:cs="Arial"/>
          <w:sz w:val="21"/>
          <w:szCs w:val="21"/>
        </w:rPr>
      </w:pPr>
      <w:ins w:id="1428" w:author="Driggs, Sarah" w:date="2015-11-17T16:12:00Z">
        <w:r>
          <w:rPr>
            <w:rFonts w:ascii="Arial" w:hAnsi="Arial" w:cs="Arial"/>
            <w:sz w:val="21"/>
            <w:szCs w:val="21"/>
          </w:rPr>
          <w:t>Metro</w:t>
        </w:r>
      </w:ins>
      <w:ins w:id="1429" w:author="Jana Demas" w:date="2015-11-06T12:59:00Z">
        <w:r w:rsidR="007154A0" w:rsidRPr="0044544A">
          <w:rPr>
            <w:rFonts w:ascii="Arial" w:hAnsi="Arial" w:cs="Arial"/>
            <w:sz w:val="21"/>
            <w:szCs w:val="21"/>
          </w:rPr>
          <w:t xml:space="preserve"> forms a variety of partnerships with local jurisdictions, community organizations, and other stakeholders. These partnerships are mainly </w:t>
        </w:r>
      </w:ins>
      <w:ins w:id="1430" w:author="Driggs, Sarah" w:date="2015-11-17T16:13:00Z">
        <w:r>
          <w:rPr>
            <w:rFonts w:ascii="Arial" w:hAnsi="Arial" w:cs="Arial"/>
            <w:sz w:val="21"/>
            <w:szCs w:val="21"/>
          </w:rPr>
          <w:t xml:space="preserve">related to </w:t>
        </w:r>
      </w:ins>
      <w:ins w:id="1431" w:author="Jana Demas" w:date="2015-11-06T12:59:00Z">
        <w:r w:rsidR="007154A0" w:rsidRPr="0044544A">
          <w:rPr>
            <w:rFonts w:ascii="Arial" w:hAnsi="Arial" w:cs="Arial"/>
            <w:sz w:val="21"/>
            <w:szCs w:val="21"/>
          </w:rPr>
          <w:t xml:space="preserve">service and infrastructure. </w:t>
        </w:r>
        <w:r w:rsidR="00C15D9B" w:rsidRPr="0044544A">
          <w:rPr>
            <w:rFonts w:ascii="Arial" w:hAnsi="Arial" w:cs="Arial"/>
            <w:sz w:val="21"/>
            <w:szCs w:val="21"/>
          </w:rPr>
          <w:t>The guidelines for partnerships are described in more detail below.</w:t>
        </w:r>
      </w:ins>
    </w:p>
    <w:p w14:paraId="12F6DFBE" w14:textId="77777777" w:rsidR="00C15D9B" w:rsidRPr="0044544A" w:rsidRDefault="00C15D9B" w:rsidP="000A5885">
      <w:pPr>
        <w:pStyle w:val="NoSpacing"/>
        <w:rPr>
          <w:ins w:id="1432" w:author="Jana Demas" w:date="2015-11-06T12:59:00Z"/>
          <w:rFonts w:ascii="Arial" w:hAnsi="Arial" w:cs="Arial"/>
          <w:sz w:val="21"/>
          <w:szCs w:val="21"/>
        </w:rPr>
      </w:pPr>
    </w:p>
    <w:p w14:paraId="23F2314D" w14:textId="77777777" w:rsidR="00C15D9B" w:rsidRPr="0044544A" w:rsidRDefault="00C15D9B" w:rsidP="00C15D9B">
      <w:pPr>
        <w:pStyle w:val="Body10513"/>
        <w:rPr>
          <w:ins w:id="1433" w:author="Jana Demas" w:date="2015-11-06T12:59:00Z"/>
          <w:rFonts w:cs="Arial"/>
          <w:b/>
          <w:sz w:val="25"/>
          <w:szCs w:val="25"/>
        </w:rPr>
      </w:pPr>
      <w:ins w:id="1434" w:author="Jana Demas" w:date="2015-11-06T12:59:00Z">
        <w:r w:rsidRPr="0044544A">
          <w:rPr>
            <w:rFonts w:cs="Arial"/>
            <w:b/>
            <w:sz w:val="25"/>
            <w:szCs w:val="25"/>
          </w:rPr>
          <w:t>Service Partnerships</w:t>
        </w:r>
      </w:ins>
    </w:p>
    <w:p w14:paraId="1D5A1012" w14:textId="77777777" w:rsidR="000A5885" w:rsidRPr="0044544A" w:rsidRDefault="000A5885" w:rsidP="000A5885">
      <w:pPr>
        <w:pStyle w:val="NoSpacing"/>
        <w:rPr>
          <w:ins w:id="1435" w:author="Jana Demas" w:date="2015-11-06T12:59:00Z"/>
          <w:rFonts w:ascii="Arial" w:hAnsi="Arial" w:cs="Arial"/>
          <w:sz w:val="21"/>
          <w:szCs w:val="21"/>
        </w:rPr>
      </w:pPr>
      <w:ins w:id="1436" w:author="Jana Demas" w:date="2015-11-06T12:59:00Z">
        <w:r w:rsidRPr="0044544A">
          <w:rPr>
            <w:rFonts w:ascii="Arial" w:hAnsi="Arial" w:cs="Arial"/>
            <w:sz w:val="21"/>
            <w:szCs w:val="21"/>
          </w:rPr>
          <w:t xml:space="preserve">Metro seeks to actively collaborate with private parties and communities to explore </w:t>
        </w:r>
        <w:r w:rsidR="00C15D9B" w:rsidRPr="0044544A">
          <w:rPr>
            <w:rFonts w:ascii="Arial" w:hAnsi="Arial" w:cs="Arial"/>
            <w:sz w:val="21"/>
            <w:szCs w:val="21"/>
          </w:rPr>
          <w:t xml:space="preserve">service </w:t>
        </w:r>
        <w:r w:rsidRPr="0044544A">
          <w:rPr>
            <w:rFonts w:ascii="Arial" w:hAnsi="Arial" w:cs="Arial"/>
            <w:sz w:val="21"/>
            <w:szCs w:val="21"/>
          </w:rPr>
          <w:t xml:space="preserve">partnerships that: </w:t>
        </w:r>
      </w:ins>
    </w:p>
    <w:p w14:paraId="232745C0" w14:textId="77777777" w:rsidR="000A5885" w:rsidRPr="0044544A" w:rsidRDefault="006D3CBE" w:rsidP="00A2776D">
      <w:pPr>
        <w:pStyle w:val="NoSpacing"/>
        <w:numPr>
          <w:ilvl w:val="0"/>
          <w:numId w:val="47"/>
        </w:numPr>
        <w:rPr>
          <w:ins w:id="1437" w:author="Jana Demas" w:date="2015-11-06T12:59:00Z"/>
          <w:rFonts w:ascii="Arial" w:hAnsi="Arial" w:cs="Arial"/>
          <w:iCs/>
          <w:sz w:val="21"/>
          <w:szCs w:val="21"/>
        </w:rPr>
      </w:pPr>
      <w:ins w:id="1438" w:author="Jana Demas" w:date="2015-11-06T12:59:00Z">
        <w:r w:rsidRPr="0044544A">
          <w:rPr>
            <w:rFonts w:ascii="Arial" w:hAnsi="Arial" w:cs="Arial"/>
            <w:iCs/>
            <w:sz w:val="21"/>
            <w:szCs w:val="21"/>
          </w:rPr>
          <w:t>A</w:t>
        </w:r>
        <w:r w:rsidR="000A5885" w:rsidRPr="0044544A">
          <w:rPr>
            <w:rFonts w:ascii="Arial" w:hAnsi="Arial" w:cs="Arial"/>
            <w:iCs/>
            <w:sz w:val="21"/>
            <w:szCs w:val="21"/>
          </w:rPr>
          <w:t xml:space="preserve">re mutually beneficial to the agency and customers, </w:t>
        </w:r>
      </w:ins>
    </w:p>
    <w:p w14:paraId="34ABADF8" w14:textId="77777777" w:rsidR="000A5885" w:rsidRPr="0044544A" w:rsidRDefault="006D3CBE" w:rsidP="00A2776D">
      <w:pPr>
        <w:pStyle w:val="NoSpacing"/>
        <w:numPr>
          <w:ilvl w:val="0"/>
          <w:numId w:val="47"/>
        </w:numPr>
        <w:rPr>
          <w:ins w:id="1439" w:author="Jana Demas" w:date="2015-11-06T12:59:00Z"/>
          <w:rFonts w:ascii="Arial" w:hAnsi="Arial" w:cs="Arial"/>
          <w:iCs/>
          <w:sz w:val="21"/>
          <w:szCs w:val="21"/>
        </w:rPr>
      </w:pPr>
      <w:ins w:id="1440" w:author="Jana Demas" w:date="2015-11-06T12:59:00Z">
        <w:r w:rsidRPr="0044544A">
          <w:rPr>
            <w:rFonts w:ascii="Arial" w:hAnsi="Arial" w:cs="Arial"/>
            <w:iCs/>
            <w:sz w:val="21"/>
            <w:szCs w:val="21"/>
          </w:rPr>
          <w:t>E</w:t>
        </w:r>
        <w:r w:rsidR="000A5885" w:rsidRPr="0044544A">
          <w:rPr>
            <w:rFonts w:ascii="Arial" w:hAnsi="Arial" w:cs="Arial"/>
            <w:iCs/>
            <w:sz w:val="21"/>
            <w:szCs w:val="21"/>
          </w:rPr>
          <w:t>xtend service in comp</w:t>
        </w:r>
        <w:r w:rsidRPr="0044544A">
          <w:rPr>
            <w:rFonts w:ascii="Arial" w:hAnsi="Arial" w:cs="Arial"/>
            <w:iCs/>
            <w:sz w:val="21"/>
            <w:szCs w:val="21"/>
          </w:rPr>
          <w:t>lementary ways to current fixed-</w:t>
        </w:r>
        <w:r w:rsidR="000A5885" w:rsidRPr="0044544A">
          <w:rPr>
            <w:rFonts w:ascii="Arial" w:hAnsi="Arial" w:cs="Arial"/>
            <w:iCs/>
            <w:sz w:val="21"/>
            <w:szCs w:val="21"/>
          </w:rPr>
          <w:t xml:space="preserve">route </w:t>
        </w:r>
        <w:r w:rsidRPr="0044544A">
          <w:rPr>
            <w:rFonts w:ascii="Arial" w:hAnsi="Arial" w:cs="Arial"/>
            <w:iCs/>
            <w:sz w:val="21"/>
            <w:szCs w:val="21"/>
          </w:rPr>
          <w:t xml:space="preserve">bus </w:t>
        </w:r>
        <w:r w:rsidR="000A5885" w:rsidRPr="0044544A">
          <w:rPr>
            <w:rFonts w:ascii="Arial" w:hAnsi="Arial" w:cs="Arial"/>
            <w:iCs/>
            <w:sz w:val="21"/>
            <w:szCs w:val="21"/>
          </w:rPr>
          <w:t>service,</w:t>
        </w:r>
      </w:ins>
    </w:p>
    <w:p w14:paraId="393DC70E" w14:textId="77777777" w:rsidR="000A5885" w:rsidRPr="0044544A" w:rsidRDefault="006D3CBE" w:rsidP="00A2776D">
      <w:pPr>
        <w:pStyle w:val="NoSpacing"/>
        <w:numPr>
          <w:ilvl w:val="0"/>
          <w:numId w:val="47"/>
        </w:numPr>
        <w:rPr>
          <w:ins w:id="1441" w:author="Jana Demas" w:date="2015-11-06T12:59:00Z"/>
          <w:rFonts w:ascii="Arial" w:hAnsi="Arial" w:cs="Arial"/>
          <w:iCs/>
          <w:sz w:val="21"/>
          <w:szCs w:val="21"/>
        </w:rPr>
      </w:pPr>
      <w:ins w:id="1442" w:author="Jana Demas" w:date="2015-11-06T12:59:00Z">
        <w:r w:rsidRPr="0044544A">
          <w:rPr>
            <w:rFonts w:ascii="Arial" w:hAnsi="Arial" w:cs="Arial"/>
            <w:iCs/>
            <w:sz w:val="21"/>
            <w:szCs w:val="21"/>
          </w:rPr>
          <w:t>E</w:t>
        </w:r>
        <w:r w:rsidR="000A5885" w:rsidRPr="0044544A">
          <w:rPr>
            <w:rFonts w:ascii="Arial" w:hAnsi="Arial" w:cs="Arial"/>
            <w:iCs/>
            <w:sz w:val="21"/>
            <w:szCs w:val="21"/>
          </w:rPr>
          <w:t xml:space="preserve">xtend mobility benefits to communities that have corridors below their target service level, </w:t>
        </w:r>
      </w:ins>
    </w:p>
    <w:p w14:paraId="120A3443" w14:textId="77777777" w:rsidR="000A5885" w:rsidRPr="0044544A" w:rsidRDefault="006D3CBE" w:rsidP="00A2776D">
      <w:pPr>
        <w:pStyle w:val="NoSpacing"/>
        <w:numPr>
          <w:ilvl w:val="0"/>
          <w:numId w:val="47"/>
        </w:numPr>
        <w:rPr>
          <w:ins w:id="1443" w:author="Jana Demas" w:date="2015-11-06T12:59:00Z"/>
          <w:rFonts w:ascii="Arial" w:hAnsi="Arial" w:cs="Arial"/>
          <w:sz w:val="21"/>
          <w:szCs w:val="21"/>
        </w:rPr>
      </w:pPr>
      <w:ins w:id="1444" w:author="Jana Demas" w:date="2015-11-06T12:59:00Z">
        <w:r w:rsidRPr="0044544A">
          <w:rPr>
            <w:rFonts w:ascii="Arial" w:hAnsi="Arial" w:cs="Arial"/>
            <w:iCs/>
            <w:sz w:val="21"/>
            <w:szCs w:val="21"/>
          </w:rPr>
          <w:t>E</w:t>
        </w:r>
        <w:r w:rsidR="000A5885" w:rsidRPr="0044544A">
          <w:rPr>
            <w:rFonts w:ascii="Arial" w:hAnsi="Arial" w:cs="Arial"/>
            <w:iCs/>
            <w:sz w:val="21"/>
            <w:szCs w:val="21"/>
          </w:rPr>
          <w:t>nable more service hours, or extend service efficiencies</w:t>
        </w:r>
        <w:r w:rsidRPr="0044544A">
          <w:rPr>
            <w:rFonts w:ascii="Arial" w:hAnsi="Arial" w:cs="Arial"/>
            <w:iCs/>
            <w:sz w:val="21"/>
            <w:szCs w:val="21"/>
          </w:rPr>
          <w:t>,</w:t>
        </w:r>
        <w:r w:rsidR="000A5885" w:rsidRPr="0044544A">
          <w:rPr>
            <w:rFonts w:ascii="Arial" w:hAnsi="Arial" w:cs="Arial"/>
            <w:iCs/>
            <w:sz w:val="21"/>
            <w:szCs w:val="21"/>
          </w:rPr>
          <w:t> </w:t>
        </w:r>
      </w:ins>
    </w:p>
    <w:p w14:paraId="2C83AF74" w14:textId="77777777" w:rsidR="000A5885" w:rsidRPr="0044544A" w:rsidRDefault="006D3CBE" w:rsidP="00A2776D">
      <w:pPr>
        <w:pStyle w:val="NoSpacing"/>
        <w:numPr>
          <w:ilvl w:val="0"/>
          <w:numId w:val="47"/>
        </w:numPr>
        <w:rPr>
          <w:ins w:id="1445" w:author="Jana Demas" w:date="2015-11-06T12:59:00Z"/>
          <w:rFonts w:ascii="Arial" w:hAnsi="Arial" w:cs="Arial"/>
          <w:sz w:val="21"/>
          <w:szCs w:val="21"/>
        </w:rPr>
      </w:pPr>
      <w:ins w:id="1446" w:author="Jana Demas" w:date="2015-11-06T12:59:00Z">
        <w:r w:rsidRPr="0044544A">
          <w:rPr>
            <w:rFonts w:ascii="Arial" w:hAnsi="Arial" w:cs="Arial"/>
            <w:iCs/>
            <w:sz w:val="21"/>
            <w:szCs w:val="21"/>
          </w:rPr>
          <w:t>S</w:t>
        </w:r>
        <w:r w:rsidR="000A5885" w:rsidRPr="0044544A">
          <w:rPr>
            <w:rFonts w:ascii="Arial" w:hAnsi="Arial" w:cs="Arial"/>
            <w:iCs/>
            <w:sz w:val="21"/>
            <w:szCs w:val="21"/>
          </w:rPr>
          <w:t>upport transit options for low-income workers.</w:t>
        </w:r>
      </w:ins>
    </w:p>
    <w:p w14:paraId="52EEC90F" w14:textId="77777777" w:rsidR="000A5885" w:rsidRPr="0044544A" w:rsidRDefault="000A5885" w:rsidP="00612B1B">
      <w:pPr>
        <w:pStyle w:val="Body10513"/>
        <w:spacing w:after="0" w:line="240" w:lineRule="auto"/>
        <w:rPr>
          <w:ins w:id="1447" w:author="Jana Demas" w:date="2015-11-06T12:59:00Z"/>
          <w:rFonts w:cs="Arial"/>
        </w:rPr>
      </w:pPr>
    </w:p>
    <w:p w14:paraId="2DA42F13" w14:textId="77777777" w:rsidR="000A5885" w:rsidRPr="0044544A" w:rsidRDefault="000A5885" w:rsidP="000A5885">
      <w:pPr>
        <w:pStyle w:val="Body10513"/>
        <w:rPr>
          <w:rFonts w:cs="Arial"/>
        </w:rPr>
      </w:pPr>
      <w:ins w:id="1448" w:author="Jana Demas" w:date="2015-11-06T12:59:00Z">
        <w:r w:rsidRPr="0044544A">
          <w:rPr>
            <w:rFonts w:cs="Arial"/>
          </w:rPr>
          <w:t>Metro is particularly open to forming</w:t>
        </w:r>
        <w:r w:rsidR="00C15D9B" w:rsidRPr="0044544A">
          <w:rPr>
            <w:rFonts w:cs="Arial"/>
          </w:rPr>
          <w:t xml:space="preserve"> service</w:t>
        </w:r>
        <w:r w:rsidRPr="0044544A">
          <w:rPr>
            <w:rFonts w:cs="Arial"/>
          </w:rPr>
          <w:t xml:space="preserve"> partnerships with cities and private companies that would fully </w:t>
        </w:r>
        <w:r w:rsidR="00411EFA" w:rsidRPr="0044544A">
          <w:rPr>
            <w:rFonts w:cs="Arial"/>
          </w:rPr>
          <w:t xml:space="preserve">or partially </w:t>
        </w:r>
        <w:r w:rsidRPr="0044544A">
          <w:rPr>
            <w:rFonts w:cs="Arial"/>
          </w:rPr>
          <w:t xml:space="preserve">fund transit service, and will make exceptions to the established priorities in the use and implementation section below to </w:t>
        </w:r>
        <w:r w:rsidR="0076751D" w:rsidRPr="0044544A">
          <w:rPr>
            <w:rFonts w:cs="Arial"/>
          </w:rPr>
          <w:t xml:space="preserve">leverage </w:t>
        </w:r>
        <w:r w:rsidRPr="0044544A">
          <w:rPr>
            <w:rFonts w:cs="Arial"/>
          </w:rPr>
          <w:t>partner funding.</w:t>
        </w:r>
      </w:ins>
      <w:moveToRangeStart w:id="1449" w:author="Jana Demas" w:date="2015-11-06T12:59:00Z" w:name="move434578117"/>
      <w:moveTo w:id="1450" w:author="Jana Demas" w:date="2015-11-06T12:59:00Z">
        <w:r w:rsidRPr="0044544A">
          <w:rPr>
            <w:rFonts w:cs="Arial"/>
          </w:rPr>
          <w:t xml:space="preserve"> Partnerships will be considered according to the following priorities:</w:t>
        </w:r>
      </w:moveTo>
    </w:p>
    <w:p w14:paraId="0EAEB197" w14:textId="77777777" w:rsidR="000A5885" w:rsidRPr="0044544A" w:rsidRDefault="000A5885" w:rsidP="00FC5518">
      <w:pPr>
        <w:pStyle w:val="Numberliststartat1level3"/>
        <w:numPr>
          <w:ilvl w:val="0"/>
          <w:numId w:val="15"/>
        </w:numPr>
        <w:rPr>
          <w:rFonts w:cs="Arial"/>
        </w:rPr>
      </w:pPr>
      <w:moveTo w:id="1451" w:author="Jana Demas" w:date="2015-11-06T12:59:00Z">
        <w:r w:rsidRPr="0044544A">
          <w:rPr>
            <w:rFonts w:cs="Arial"/>
          </w:rPr>
          <w:t>Service funded fully by Metro’s partners would be given top priority over other service investments.</w:t>
        </w:r>
      </w:moveTo>
    </w:p>
    <w:moveToRangeEnd w:id="1449"/>
    <w:p w14:paraId="5EDF9E7B" w14:textId="77777777" w:rsidR="000A5885" w:rsidRPr="0044544A" w:rsidRDefault="000A5885" w:rsidP="00FC5518">
      <w:pPr>
        <w:pStyle w:val="Numberliststartat1level3"/>
        <w:numPr>
          <w:ilvl w:val="0"/>
          <w:numId w:val="15"/>
        </w:numPr>
        <w:rPr>
          <w:rFonts w:cs="Arial"/>
        </w:rPr>
      </w:pPr>
      <w:ins w:id="1452" w:author="Jana Demas" w:date="2015-11-06T12:59:00Z">
        <w:r w:rsidRPr="0044544A">
          <w:rPr>
            <w:rFonts w:cs="Arial"/>
          </w:rPr>
          <w:t>On corridors identified as below their target service levels in the All-Day and Peak-Only</w:t>
        </w:r>
      </w:ins>
      <w:moveToRangeStart w:id="1453" w:author="Jana Demas" w:date="2015-11-06T12:59:00Z" w:name="move434578118"/>
      <w:moveTo w:id="1454" w:author="Jana Demas" w:date="2015-11-06T12:59:00Z">
        <w:r w:rsidRPr="0044544A">
          <w:rPr>
            <w:rFonts w:cs="Arial"/>
          </w:rPr>
          <w:t xml:space="preserve"> Network, service that is between one-third and fully funded by Metro’s partners would be given top priority among the set of investments identified in corridors below their target service levels. However, this service would not be automatically prioritized above investments to address service quality problems.</w:t>
        </w:r>
      </w:moveTo>
    </w:p>
    <w:moveToRangeEnd w:id="1453"/>
    <w:p w14:paraId="7D412D01" w14:textId="77777777" w:rsidR="00422C86" w:rsidRPr="00FC3511" w:rsidRDefault="00422C86" w:rsidP="00422C86">
      <w:pPr>
        <w:pStyle w:val="Appendixhead"/>
        <w:rPr>
          <w:del w:id="1455" w:author="Jana Demas" w:date="2015-11-06T12:59:00Z"/>
          <w:rFonts w:cs="Arial"/>
          <w:b/>
          <w:bCs/>
          <w:color w:val="000000"/>
          <w:sz w:val="32"/>
          <w:szCs w:val="32"/>
        </w:rPr>
      </w:pPr>
      <w:del w:id="1456" w:author="Jana Demas" w:date="2015-11-06T12:59:00Z">
        <w:r w:rsidRPr="00FC3511">
          <w:rPr>
            <w:rFonts w:cs="Arial"/>
          </w:rPr>
          <w:delText>Use and implementation</w:delText>
        </w:r>
      </w:del>
    </w:p>
    <w:p w14:paraId="7760248D" w14:textId="3E67386C" w:rsidR="00D77F5D" w:rsidRPr="00A2776D" w:rsidRDefault="00D77F5D" w:rsidP="00414BD7">
      <w:pPr>
        <w:pStyle w:val="Subhead2"/>
        <w:rPr>
          <w:ins w:id="1457" w:author="Driggs, Sarah" w:date="2015-11-17T16:15:00Z"/>
        </w:rPr>
      </w:pPr>
      <w:ins w:id="1458" w:author="Driggs, Sarah" w:date="2015-11-17T16:15:00Z">
        <w:r>
          <w:t>Infrastructure partnerships</w:t>
        </w:r>
      </w:ins>
    </w:p>
    <w:p w14:paraId="43CFD077" w14:textId="13B421BD" w:rsidR="007154A0" w:rsidRPr="0044544A" w:rsidRDefault="00C15D9B" w:rsidP="00C15D9B">
      <w:pPr>
        <w:pStyle w:val="Numberliststartat1level3"/>
        <w:tabs>
          <w:tab w:val="clear" w:pos="360"/>
          <w:tab w:val="left" w:pos="0"/>
        </w:tabs>
        <w:ind w:left="0" w:firstLine="0"/>
        <w:rPr>
          <w:ins w:id="1459" w:author="Jana Demas" w:date="2015-11-06T12:59:00Z"/>
          <w:rFonts w:cs="Arial"/>
        </w:rPr>
      </w:pPr>
      <w:ins w:id="1460" w:author="Jana Demas" w:date="2015-11-06T12:59:00Z">
        <w:r w:rsidRPr="0044544A">
          <w:rPr>
            <w:rFonts w:cs="Arial"/>
          </w:rPr>
          <w:t>Local jurisdictional partners may also enact transit-supportive land use policy or may make infrastructure investments that support transit. These partnerships can include:</w:t>
        </w:r>
      </w:ins>
    </w:p>
    <w:p w14:paraId="167D41C5" w14:textId="1F706006" w:rsidR="007154A0" w:rsidRPr="0044544A" w:rsidRDefault="007154A0" w:rsidP="00A2776D">
      <w:pPr>
        <w:pStyle w:val="Body10513"/>
        <w:numPr>
          <w:ilvl w:val="0"/>
          <w:numId w:val="48"/>
        </w:numPr>
        <w:rPr>
          <w:ins w:id="1461" w:author="Jana Demas" w:date="2015-11-06T12:59:00Z"/>
          <w:rFonts w:cs="Arial"/>
        </w:rPr>
      </w:pPr>
      <w:ins w:id="1462" w:author="Jana Demas" w:date="2015-11-06T12:59:00Z">
        <w:r w:rsidRPr="0044544A">
          <w:rPr>
            <w:rFonts w:cs="Arial"/>
          </w:rPr>
          <w:t xml:space="preserve">Zoning measures that support increased density and mixed-uses within Urban Growth Areas </w:t>
        </w:r>
      </w:ins>
    </w:p>
    <w:p w14:paraId="5E50E28E" w14:textId="35208B7D" w:rsidR="007154A0" w:rsidRPr="0044544A" w:rsidRDefault="007154A0" w:rsidP="00A2776D">
      <w:pPr>
        <w:pStyle w:val="Body10513"/>
        <w:numPr>
          <w:ilvl w:val="0"/>
          <w:numId w:val="48"/>
        </w:numPr>
        <w:rPr>
          <w:ins w:id="1463" w:author="Jana Demas" w:date="2015-11-06T12:59:00Z"/>
          <w:rFonts w:cs="Arial"/>
        </w:rPr>
      </w:pPr>
      <w:ins w:id="1464" w:author="Jana Demas" w:date="2015-11-06T12:59:00Z">
        <w:r w:rsidRPr="0044544A">
          <w:rPr>
            <w:rFonts w:cs="Arial"/>
          </w:rPr>
          <w:t>Investments in cycling and pedestrian facilities that significantly enhance access to transit service</w:t>
        </w:r>
      </w:ins>
    </w:p>
    <w:p w14:paraId="60104012" w14:textId="3C9414ED" w:rsidR="007154A0" w:rsidRPr="0044544A" w:rsidRDefault="007154A0" w:rsidP="00A2776D">
      <w:pPr>
        <w:pStyle w:val="Body10513"/>
        <w:numPr>
          <w:ilvl w:val="0"/>
          <w:numId w:val="48"/>
        </w:numPr>
        <w:rPr>
          <w:ins w:id="1465" w:author="Jana Demas" w:date="2015-11-06T12:59:00Z"/>
          <w:rFonts w:cs="Arial"/>
        </w:rPr>
      </w:pPr>
      <w:ins w:id="1466" w:author="Jana Demas" w:date="2015-11-06T12:59:00Z">
        <w:r w:rsidRPr="0044544A">
          <w:rPr>
            <w:rFonts w:cs="Arial"/>
          </w:rPr>
          <w:t>Parking management programs that provide new sources of park and ride spaces or transit layover or make more efficient use of off-street parking to support transit ridership and /or operations</w:t>
        </w:r>
      </w:ins>
    </w:p>
    <w:p w14:paraId="6A76CE40" w14:textId="17F38BC3" w:rsidR="007154A0" w:rsidRPr="0044544A" w:rsidRDefault="007154A0" w:rsidP="00A2776D">
      <w:pPr>
        <w:pStyle w:val="Body10513"/>
        <w:numPr>
          <w:ilvl w:val="0"/>
          <w:numId w:val="48"/>
        </w:numPr>
        <w:rPr>
          <w:ins w:id="1467" w:author="Jana Demas" w:date="2015-11-06T12:59:00Z"/>
          <w:rFonts w:cs="Arial"/>
        </w:rPr>
      </w:pPr>
      <w:ins w:id="1468" w:author="Jana Demas" w:date="2015-11-06T12:59:00Z">
        <w:r w:rsidRPr="0044544A">
          <w:rPr>
            <w:rFonts w:cs="Arial"/>
          </w:rPr>
          <w:lastRenderedPageBreak/>
          <w:t>Urban design guidelines that support transit and active transportation</w:t>
        </w:r>
      </w:ins>
    </w:p>
    <w:p w14:paraId="6AD353AD" w14:textId="560C594B" w:rsidR="007154A0" w:rsidRPr="0044544A" w:rsidRDefault="007154A0" w:rsidP="00A2776D">
      <w:pPr>
        <w:pStyle w:val="Body10513"/>
        <w:numPr>
          <w:ilvl w:val="0"/>
          <w:numId w:val="48"/>
        </w:numPr>
        <w:rPr>
          <w:ins w:id="1469" w:author="Jana Demas" w:date="2015-11-06T12:59:00Z"/>
          <w:rFonts w:cs="Arial"/>
        </w:rPr>
      </w:pPr>
      <w:ins w:id="1470" w:author="Jana Demas" w:date="2015-11-06T12:59:00Z">
        <w:r w:rsidRPr="0044544A">
          <w:rPr>
            <w:rFonts w:cs="Arial"/>
          </w:rPr>
          <w:t>In-fill over greenfield development prioritization</w:t>
        </w:r>
      </w:ins>
    </w:p>
    <w:p w14:paraId="483DF94D" w14:textId="32CA7E38" w:rsidR="007154A0" w:rsidRPr="0044544A" w:rsidRDefault="007154A0" w:rsidP="00A2776D">
      <w:pPr>
        <w:pStyle w:val="Body10513"/>
        <w:numPr>
          <w:ilvl w:val="0"/>
          <w:numId w:val="48"/>
        </w:numPr>
        <w:rPr>
          <w:ins w:id="1471" w:author="Jana Demas" w:date="2015-11-06T12:59:00Z"/>
          <w:rFonts w:cs="Arial"/>
        </w:rPr>
      </w:pPr>
      <w:ins w:id="1472" w:author="Jana Demas" w:date="2015-11-06T12:59:00Z">
        <w:r w:rsidRPr="0044544A">
          <w:rPr>
            <w:rFonts w:cs="Arial"/>
          </w:rPr>
          <w:t>Street network connectivity improvements</w:t>
        </w:r>
      </w:ins>
    </w:p>
    <w:p w14:paraId="0C91D691" w14:textId="1D58FA5F" w:rsidR="007154A0" w:rsidRDefault="007154A0" w:rsidP="00A2776D">
      <w:pPr>
        <w:pStyle w:val="Body10513"/>
        <w:numPr>
          <w:ilvl w:val="0"/>
          <w:numId w:val="48"/>
        </w:numPr>
        <w:rPr>
          <w:rFonts w:cs="Arial"/>
        </w:rPr>
      </w:pPr>
      <w:ins w:id="1473" w:author="Jana Demas" w:date="2015-11-06T12:59:00Z">
        <w:r w:rsidRPr="0044544A">
          <w:rPr>
            <w:rFonts w:cs="Arial"/>
          </w:rPr>
          <w:t>Other land</w:t>
        </w:r>
      </w:ins>
      <w:ins w:id="1474" w:author="Driggs, Sarah" w:date="2015-11-17T16:27:00Z">
        <w:r w:rsidR="00125F00">
          <w:rPr>
            <w:rFonts w:cs="Arial"/>
          </w:rPr>
          <w:t>-</w:t>
        </w:r>
      </w:ins>
      <w:ins w:id="1475" w:author="Jana Demas" w:date="2015-11-06T12:59:00Z">
        <w:del w:id="1476" w:author="Driggs, Sarah" w:date="2015-11-17T16:27:00Z">
          <w:r w:rsidRPr="0044544A" w:rsidDel="00125F00">
            <w:rPr>
              <w:rFonts w:cs="Arial"/>
            </w:rPr>
            <w:delText xml:space="preserve"> </w:delText>
          </w:r>
        </w:del>
        <w:r w:rsidRPr="0044544A">
          <w:rPr>
            <w:rFonts w:cs="Arial"/>
          </w:rPr>
          <w:t>use measures that contribute to higher concentrations of potential transit riders.</w:t>
        </w:r>
      </w:ins>
    </w:p>
    <w:p w14:paraId="57B2EBE3" w14:textId="77777777" w:rsidR="00414BD7" w:rsidRDefault="00414BD7" w:rsidP="00414BD7">
      <w:pPr>
        <w:pStyle w:val="Body10513"/>
        <w:rPr>
          <w:rFonts w:cs="Arial"/>
        </w:rPr>
      </w:pPr>
    </w:p>
    <w:p w14:paraId="78E2E497" w14:textId="77777777" w:rsidR="00414BD7" w:rsidRDefault="00414BD7">
      <w:pPr>
        <w:rPr>
          <w:rFonts w:ascii="Arial" w:hAnsi="Arial" w:cs="Humanist 777 BT Condensed"/>
          <w:b/>
          <w:color w:val="000000" w:themeColor="text1"/>
          <w:sz w:val="36"/>
          <w:szCs w:val="36"/>
        </w:rPr>
      </w:pPr>
      <w:r>
        <w:br w:type="page"/>
      </w:r>
    </w:p>
    <w:p w14:paraId="3BB8A0B8" w14:textId="05571590" w:rsidR="00414BD7" w:rsidRPr="0044544A" w:rsidRDefault="00414BD7" w:rsidP="00414BD7">
      <w:pPr>
        <w:pStyle w:val="Sectionhead"/>
        <w:rPr>
          <w:ins w:id="1477" w:author="Jana Demas" w:date="2015-11-06T12:59:00Z"/>
        </w:rPr>
      </w:pPr>
      <w:bookmarkStart w:id="1478" w:name="_Toc437520145"/>
      <w:ins w:id="1479" w:author="Jana Demas" w:date="2015-11-06T12:59:00Z">
        <w:r>
          <w:lastRenderedPageBreak/>
          <w:t xml:space="preserve">Planning and </w:t>
        </w:r>
      </w:ins>
      <w:ins w:id="1480" w:author="Driggs, Sarah" w:date="2015-12-09T15:51:00Z">
        <w:r>
          <w:t>Community Engagement</w:t>
        </w:r>
      </w:ins>
      <w:bookmarkEnd w:id="1478"/>
    </w:p>
    <w:p w14:paraId="34FA875D" w14:textId="77777777" w:rsidR="00414BD7" w:rsidRDefault="00414BD7" w:rsidP="00414BD7">
      <w:pPr>
        <w:pStyle w:val="NoSpacing"/>
        <w:rPr>
          <w:ins w:id="1481" w:author="Jana Demas" w:date="2015-11-06T12:59:00Z"/>
          <w:rFonts w:ascii="Arial" w:hAnsi="Arial" w:cs="Arial"/>
          <w:sz w:val="21"/>
          <w:szCs w:val="21"/>
        </w:rPr>
      </w:pPr>
      <w:ins w:id="1482" w:author="Jana Demas" w:date="2015-11-06T12:59:00Z">
        <w:r>
          <w:rPr>
            <w:rFonts w:ascii="Arial" w:hAnsi="Arial" w:cs="Arial"/>
            <w:sz w:val="21"/>
            <w:szCs w:val="21"/>
          </w:rPr>
          <w:t>For each major service change, Metro should undertake a significant planning process</w:t>
        </w:r>
      </w:ins>
      <w:ins w:id="1483" w:author="Driggs, Sarah" w:date="2015-12-09T15:52:00Z">
        <w:r>
          <w:rPr>
            <w:rFonts w:ascii="Arial" w:hAnsi="Arial" w:cs="Arial"/>
            <w:sz w:val="21"/>
            <w:szCs w:val="21"/>
          </w:rPr>
          <w:t xml:space="preserve"> that</w:t>
        </w:r>
      </w:ins>
      <w:ins w:id="1484" w:author="Jana Demas" w:date="2015-11-06T12:59:00Z">
        <w:r>
          <w:rPr>
            <w:rFonts w:ascii="Arial" w:hAnsi="Arial" w:cs="Arial"/>
            <w:sz w:val="21"/>
            <w:szCs w:val="21"/>
          </w:rPr>
          <w:t xml:space="preserve"> includ</w:t>
        </w:r>
      </w:ins>
      <w:ins w:id="1485" w:author="Driggs, Sarah" w:date="2015-12-09T15:52:00Z">
        <w:r>
          <w:rPr>
            <w:rFonts w:ascii="Arial" w:hAnsi="Arial" w:cs="Arial"/>
            <w:sz w:val="21"/>
            <w:szCs w:val="21"/>
          </w:rPr>
          <w:t>es</w:t>
        </w:r>
      </w:ins>
      <w:ins w:id="1486" w:author="Jana Demas" w:date="2015-11-06T12:59:00Z">
        <w:r>
          <w:rPr>
            <w:rFonts w:ascii="Arial" w:hAnsi="Arial" w:cs="Arial"/>
            <w:sz w:val="21"/>
            <w:szCs w:val="21"/>
          </w:rPr>
          <w:t xml:space="preserve"> outreach to involve the public in shaping the change. Through the outreach, Metro planners will better understand community mobility needs, where people are traveling and when, and how to provide the best service possible. During the planning process, Metro typically will engage with the community through several phases of outreach, and will complete a comprehensive community engagement report at the end that summarizes the results of this work and how public input was used to shape a final recommendation for change. </w:t>
        </w:r>
      </w:ins>
    </w:p>
    <w:p w14:paraId="0A27D06F" w14:textId="77777777" w:rsidR="00414BD7" w:rsidRDefault="00414BD7" w:rsidP="00414BD7">
      <w:pPr>
        <w:pStyle w:val="NoSpacing"/>
        <w:rPr>
          <w:ins w:id="1487" w:author="Jana Demas" w:date="2015-11-06T12:59:00Z"/>
          <w:rFonts w:ascii="Arial" w:hAnsi="Arial" w:cs="Arial"/>
          <w:sz w:val="21"/>
          <w:szCs w:val="21"/>
        </w:rPr>
      </w:pPr>
    </w:p>
    <w:p w14:paraId="3473D70A" w14:textId="77777777" w:rsidR="00414BD7" w:rsidRDefault="00414BD7" w:rsidP="00414BD7">
      <w:pPr>
        <w:pStyle w:val="Body10513"/>
        <w:rPr>
          <w:ins w:id="1488" w:author="Jana Demas" w:date="2015-11-06T12:59:00Z"/>
          <w:rFonts w:cs="Arial"/>
        </w:rPr>
      </w:pPr>
      <w:ins w:id="1489" w:author="Jana Demas" w:date="2015-11-06T12:59:00Z">
        <w:r>
          <w:t>Each outreach effort will be guided by several goals:</w:t>
        </w:r>
      </w:ins>
    </w:p>
    <w:p w14:paraId="5B0D749F" w14:textId="77777777" w:rsidR="00414BD7" w:rsidRDefault="00414BD7" w:rsidP="00414BD7">
      <w:pPr>
        <w:pStyle w:val="Body10513"/>
        <w:numPr>
          <w:ilvl w:val="0"/>
          <w:numId w:val="32"/>
        </w:numPr>
        <w:suppressAutoHyphens w:val="0"/>
        <w:adjustRightInd/>
        <w:textAlignment w:val="auto"/>
        <w:rPr>
          <w:ins w:id="1490" w:author="Jana Demas" w:date="2015-11-06T12:59:00Z"/>
        </w:rPr>
      </w:pPr>
      <w:ins w:id="1491" w:author="Jana Demas" w:date="2015-11-06T12:59:00Z">
        <w:r>
          <w:t>Transit planners are informed by members of the public who are reflective of those who may be affected by the change.</w:t>
        </w:r>
      </w:ins>
    </w:p>
    <w:p w14:paraId="2E3FD75F" w14:textId="77777777" w:rsidR="00414BD7" w:rsidRDefault="00414BD7" w:rsidP="00414BD7">
      <w:pPr>
        <w:pStyle w:val="Body10513"/>
        <w:numPr>
          <w:ilvl w:val="0"/>
          <w:numId w:val="32"/>
        </w:numPr>
        <w:suppressAutoHyphens w:val="0"/>
        <w:adjustRightInd/>
        <w:textAlignment w:val="auto"/>
        <w:rPr>
          <w:ins w:id="1492" w:author="Jana Demas" w:date="2015-11-06T12:59:00Z"/>
        </w:rPr>
      </w:pPr>
      <w:ins w:id="1493" w:author="Jana Demas" w:date="2015-11-06T12:59:00Z">
        <w:r>
          <w:t>Metro’s outreach process is transparent, accessible, welcoming and understandable. Participants understand what is being considered, the timeline and how decisions are made, and that their input is valuable and welcome.</w:t>
        </w:r>
      </w:ins>
    </w:p>
    <w:p w14:paraId="623628A8" w14:textId="77777777" w:rsidR="00414BD7" w:rsidRDefault="00414BD7" w:rsidP="00414BD7">
      <w:pPr>
        <w:pStyle w:val="Body10513"/>
        <w:numPr>
          <w:ilvl w:val="0"/>
          <w:numId w:val="32"/>
        </w:numPr>
        <w:suppressAutoHyphens w:val="0"/>
        <w:adjustRightInd/>
        <w:textAlignment w:val="auto"/>
        <w:rPr>
          <w:ins w:id="1494" w:author="Jana Demas" w:date="2015-11-06T12:59:00Z"/>
        </w:rPr>
      </w:pPr>
      <w:ins w:id="1495" w:author="Jana Demas" w:date="2015-11-06T12:59:00Z">
        <w:r>
          <w:t>The outreach process is meaningful. Regardless of how participants feel about the final result, they can see how public input shaped what is being considered and the final result.</w:t>
        </w:r>
      </w:ins>
    </w:p>
    <w:p w14:paraId="52C2AA5E" w14:textId="77777777" w:rsidR="00414BD7" w:rsidRDefault="00414BD7" w:rsidP="00414BD7">
      <w:pPr>
        <w:pStyle w:val="Body10513"/>
        <w:rPr>
          <w:ins w:id="1496" w:author="Jana Demas" w:date="2015-11-06T12:59:00Z"/>
        </w:rPr>
      </w:pPr>
      <w:ins w:id="1497" w:author="Jana Demas" w:date="2015-11-06T12:59:00Z">
        <w:r>
          <w:t xml:space="preserve">Outreach should be scaled relative to the magnitude of the change being considered as well as </w:t>
        </w:r>
      </w:ins>
      <w:ins w:id="1498" w:author="Driggs, Sarah" w:date="2015-12-09T15:52:00Z">
        <w:r>
          <w:t>the potential impacts of the change on riders</w:t>
        </w:r>
      </w:ins>
      <w:ins w:id="1499" w:author="Jana Demas" w:date="2015-11-06T12:59:00Z">
        <w:r>
          <w:t xml:space="preserve">. </w:t>
        </w:r>
      </w:ins>
    </w:p>
    <w:p w14:paraId="110EC339" w14:textId="77777777" w:rsidR="00414BD7" w:rsidRDefault="00414BD7" w:rsidP="00414BD7">
      <w:pPr>
        <w:pStyle w:val="Body10513"/>
        <w:rPr>
          <w:ins w:id="1500" w:author="Jana Demas" w:date="2015-11-06T12:59:00Z"/>
        </w:rPr>
      </w:pPr>
      <w:ins w:id="1501" w:author="Jana Demas" w:date="2015-11-06T12:59:00Z">
        <w:r>
          <w:t xml:space="preserve">For each outreach effort, Metro should </w:t>
        </w:r>
      </w:ins>
      <w:ins w:id="1502" w:author="Driggs, Sarah" w:date="2015-11-17T15:49:00Z">
        <w:r>
          <w:t>identify</w:t>
        </w:r>
      </w:ins>
      <w:ins w:id="1503" w:author="Jana Demas" w:date="2015-11-06T12:59:00Z">
        <w:r>
          <w:t xml:space="preserve"> the demographics of those who may be affected by the change being considered. Then, Metro should design outreach strategies to inform and solicit input from these populations, creatively seeking to engage those who would not otherwise learn about our process via mainstream communication channels.</w:t>
        </w:r>
      </w:ins>
    </w:p>
    <w:p w14:paraId="7E642AD5" w14:textId="77777777" w:rsidR="00414BD7" w:rsidRDefault="00414BD7" w:rsidP="00414BD7">
      <w:pPr>
        <w:pStyle w:val="Body10513"/>
        <w:rPr>
          <w:ins w:id="1504" w:author="Jana Demas" w:date="2015-11-06T12:59:00Z"/>
        </w:rPr>
      </w:pPr>
      <w:ins w:id="1505" w:author="Jana Demas" w:date="2015-11-06T12:59:00Z">
        <w:r>
          <w:t>These outreach strategies should include, but not be limited to, the following:</w:t>
        </w:r>
      </w:ins>
    </w:p>
    <w:p w14:paraId="63CC385E" w14:textId="77777777" w:rsidR="00414BD7" w:rsidRDefault="00414BD7" w:rsidP="00414BD7">
      <w:pPr>
        <w:pStyle w:val="Body10513"/>
        <w:numPr>
          <w:ilvl w:val="0"/>
          <w:numId w:val="33"/>
        </w:numPr>
        <w:suppressAutoHyphens w:val="0"/>
        <w:adjustRightInd/>
        <w:textAlignment w:val="auto"/>
        <w:rPr>
          <w:ins w:id="1506" w:author="Jana Demas" w:date="2015-11-06T12:59:00Z"/>
        </w:rPr>
      </w:pPr>
      <w:ins w:id="1507" w:author="Jana Demas" w:date="2015-11-06T12:59:00Z">
        <w:r>
          <w:t>Posting</w:t>
        </w:r>
      </w:ins>
      <w:ins w:id="1508" w:author="Driggs, Sarah" w:date="2015-12-09T15:52:00Z">
        <w:r>
          <w:t xml:space="preserve"> of</w:t>
        </w:r>
      </w:ins>
      <w:ins w:id="1509" w:author="Jana Demas" w:date="2015-11-06T12:59:00Z">
        <w:r>
          <w:t xml:space="preserve"> information at bus stops or onboard buses and at community gathering places such as libraries, schools, and community centers</w:t>
        </w:r>
      </w:ins>
    </w:p>
    <w:p w14:paraId="2C9B6C41" w14:textId="77777777" w:rsidR="00414BD7" w:rsidRDefault="00414BD7" w:rsidP="00414BD7">
      <w:pPr>
        <w:pStyle w:val="Body10513"/>
        <w:numPr>
          <w:ilvl w:val="0"/>
          <w:numId w:val="33"/>
        </w:numPr>
        <w:suppressAutoHyphens w:val="0"/>
        <w:adjustRightInd/>
        <w:textAlignment w:val="auto"/>
        <w:rPr>
          <w:ins w:id="1510" w:author="Jana Demas" w:date="2015-11-06T12:59:00Z"/>
        </w:rPr>
      </w:pPr>
      <w:ins w:id="1511" w:author="Driggs, Sarah" w:date="2015-12-09T15:53:00Z">
        <w:r>
          <w:t>conversations</w:t>
        </w:r>
      </w:ins>
      <w:ins w:id="1512" w:author="Jana Demas" w:date="2015-11-06T12:59:00Z">
        <w:r>
          <w:t xml:space="preserve"> with people on the bus</w:t>
        </w:r>
      </w:ins>
      <w:ins w:id="1513" w:author="Driggs, Sarah" w:date="2015-12-09T15:53:00Z">
        <w:r>
          <w:t xml:space="preserve"> and</w:t>
        </w:r>
      </w:ins>
      <w:ins w:id="1514" w:author="Jana Demas" w:date="2015-11-06T12:59:00Z">
        <w:r>
          <w:t xml:space="preserve"> at stops, community events, </w:t>
        </w:r>
      </w:ins>
      <w:ins w:id="1515" w:author="Driggs, Sarah" w:date="2015-12-09T15:53:00Z">
        <w:r>
          <w:t>a</w:t>
        </w:r>
      </w:ins>
      <w:ins w:id="1516" w:author="Driggs, Sarah" w:date="2015-12-09T15:54:00Z">
        <w:r>
          <w:t>nd</w:t>
        </w:r>
      </w:ins>
      <w:ins w:id="1517" w:author="Jana Demas" w:date="2015-11-06T12:59:00Z">
        <w:r>
          <w:t xml:space="preserve"> information tables</w:t>
        </w:r>
      </w:ins>
    </w:p>
    <w:p w14:paraId="6194C7FD" w14:textId="77777777" w:rsidR="00414BD7" w:rsidRDefault="00414BD7" w:rsidP="00414BD7">
      <w:pPr>
        <w:pStyle w:val="Body10513"/>
        <w:numPr>
          <w:ilvl w:val="0"/>
          <w:numId w:val="33"/>
        </w:numPr>
        <w:suppressAutoHyphens w:val="0"/>
        <w:adjustRightInd/>
        <w:textAlignment w:val="auto"/>
        <w:rPr>
          <w:ins w:id="1518" w:author="Jana Demas" w:date="2015-11-06T12:59:00Z"/>
        </w:rPr>
      </w:pPr>
      <w:ins w:id="1519" w:author="Jana Demas" w:date="2015-11-06T12:59:00Z">
        <w:r>
          <w:t xml:space="preserve">public meetings </w:t>
        </w:r>
      </w:ins>
    </w:p>
    <w:p w14:paraId="23C90E9A" w14:textId="77777777" w:rsidR="00414BD7" w:rsidRDefault="00414BD7" w:rsidP="00414BD7">
      <w:pPr>
        <w:pStyle w:val="Body10513"/>
        <w:numPr>
          <w:ilvl w:val="0"/>
          <w:numId w:val="33"/>
        </w:numPr>
        <w:suppressAutoHyphens w:val="0"/>
        <w:adjustRightInd/>
        <w:textAlignment w:val="auto"/>
        <w:rPr>
          <w:ins w:id="1520" w:author="Jana Demas" w:date="2015-11-06T12:59:00Z"/>
        </w:rPr>
      </w:pPr>
      <w:moveToRangeStart w:id="1521" w:author="Jana Demas" w:date="2015-11-06T12:59:00Z" w:name="move434578114"/>
      <w:ins w:id="1522" w:author="Jana Demas" w:date="2015-11-06T12:59:00Z">
        <w:r>
          <w:t>questionnaires</w:t>
        </w:r>
        <w:moveToRangeEnd w:id="1521"/>
      </w:ins>
    </w:p>
    <w:p w14:paraId="7341EDAD" w14:textId="77777777" w:rsidR="00414BD7" w:rsidRDefault="00414BD7" w:rsidP="00414BD7">
      <w:pPr>
        <w:pStyle w:val="Body10513"/>
        <w:numPr>
          <w:ilvl w:val="0"/>
          <w:numId w:val="33"/>
        </w:numPr>
        <w:suppressAutoHyphens w:val="0"/>
        <w:adjustRightInd/>
        <w:textAlignment w:val="auto"/>
        <w:rPr>
          <w:ins w:id="1523" w:author="Jana Demas" w:date="2015-11-06T12:59:00Z"/>
        </w:rPr>
      </w:pPr>
      <w:ins w:id="1524" w:author="Jana Demas" w:date="2015-11-06T12:59:00Z">
        <w:r>
          <w:t>conversations with community or stakeholder groups</w:t>
        </w:r>
      </w:ins>
    </w:p>
    <w:p w14:paraId="43480DD8" w14:textId="77777777" w:rsidR="00414BD7" w:rsidRDefault="00414BD7" w:rsidP="00414BD7">
      <w:pPr>
        <w:pStyle w:val="Body10513"/>
        <w:numPr>
          <w:ilvl w:val="0"/>
          <w:numId w:val="33"/>
        </w:numPr>
        <w:suppressAutoHyphens w:val="0"/>
        <w:adjustRightInd/>
        <w:textAlignment w:val="auto"/>
        <w:rPr>
          <w:ins w:id="1525" w:author="Jana Demas" w:date="2015-11-06T12:59:00Z"/>
        </w:rPr>
      </w:pPr>
      <w:ins w:id="1526" w:author="Jana Demas" w:date="2015-11-06T12:59:00Z">
        <w:r>
          <w:t>online and/or mailed information</w:t>
        </w:r>
      </w:ins>
      <w:r>
        <w:t xml:space="preserve">, </w:t>
      </w:r>
      <w:ins w:id="1527" w:author="Jana Demas" w:date="2015-11-06T12:59:00Z">
        <w:r>
          <w:t xml:space="preserve">social media, news releases, </w:t>
        </w:r>
      </w:ins>
      <w:ins w:id="1528" w:author="Driggs, Sarah" w:date="2015-12-09T15:55:00Z">
        <w:r>
          <w:t xml:space="preserve">and </w:t>
        </w:r>
      </w:ins>
      <w:ins w:id="1529" w:author="Jana Demas" w:date="2015-11-06T12:59:00Z">
        <w:r>
          <w:t xml:space="preserve">advertisements </w:t>
        </w:r>
      </w:ins>
    </w:p>
    <w:p w14:paraId="3E47E505" w14:textId="77777777" w:rsidR="00414BD7" w:rsidRDefault="00414BD7" w:rsidP="00414BD7">
      <w:pPr>
        <w:pStyle w:val="Body10513"/>
        <w:numPr>
          <w:ilvl w:val="0"/>
          <w:numId w:val="33"/>
        </w:numPr>
        <w:suppressAutoHyphens w:val="0"/>
        <w:adjustRightInd/>
        <w:textAlignment w:val="auto"/>
        <w:rPr>
          <w:ins w:id="1530" w:author="Jana Demas" w:date="2015-11-06T12:59:00Z"/>
        </w:rPr>
      </w:pPr>
      <w:ins w:id="1531" w:author="Jana Demas" w:date="2015-11-06T12:59:00Z">
        <w:r>
          <w:t>community advisory groups or sounding boards</w:t>
        </w:r>
      </w:ins>
    </w:p>
    <w:p w14:paraId="6729CA94" w14:textId="77777777" w:rsidR="00414BD7" w:rsidRDefault="00414BD7" w:rsidP="00414BD7">
      <w:pPr>
        <w:pStyle w:val="Body10513"/>
        <w:numPr>
          <w:ilvl w:val="0"/>
          <w:numId w:val="33"/>
        </w:numPr>
        <w:suppressAutoHyphens w:val="0"/>
        <w:adjustRightInd/>
        <w:textAlignment w:val="auto"/>
        <w:rPr>
          <w:ins w:id="1532" w:author="Jana Demas" w:date="2015-11-06T12:59:00Z"/>
        </w:rPr>
      </w:pPr>
      <w:ins w:id="1533" w:author="Jana Demas" w:date="2015-11-06T12:59:00Z">
        <w:r>
          <w:t>translat</w:t>
        </w:r>
      </w:ins>
      <w:ins w:id="1534" w:author="Driggs, Sarah" w:date="2015-12-09T15:55:00Z">
        <w:r>
          <w:t>ion</w:t>
        </w:r>
      </w:ins>
      <w:ins w:id="1535" w:author="Jana Demas" w:date="2015-11-06T12:59:00Z">
        <w:r>
          <w:t xml:space="preserve"> and distributi</w:t>
        </w:r>
      </w:ins>
      <w:ins w:id="1536" w:author="Driggs, Sarah" w:date="2015-12-09T15:55:00Z">
        <w:r>
          <w:t>on of</w:t>
        </w:r>
      </w:ins>
      <w:ins w:id="1537" w:author="Jana Demas" w:date="2015-11-06T12:59:00Z">
        <w:r>
          <w:t xml:space="preserve"> materials in accessible formats and/or provi</w:t>
        </w:r>
      </w:ins>
      <w:ins w:id="1538" w:author="Driggs, Sarah" w:date="2015-12-09T15:56:00Z">
        <w:r>
          <w:t>sion of</w:t>
        </w:r>
      </w:ins>
      <w:ins w:id="1539" w:author="Jana Demas" w:date="2015-11-06T12:59:00Z">
        <w:r>
          <w:t xml:space="preserve"> interpretation for populations with limited or no English proficiency and people with disabilities </w:t>
        </w:r>
      </w:ins>
    </w:p>
    <w:p w14:paraId="494D80D5" w14:textId="77777777" w:rsidR="00414BD7" w:rsidRDefault="00414BD7" w:rsidP="00414BD7">
      <w:pPr>
        <w:pStyle w:val="Body10513"/>
        <w:numPr>
          <w:ilvl w:val="0"/>
          <w:numId w:val="33"/>
        </w:numPr>
        <w:suppressAutoHyphens w:val="0"/>
        <w:adjustRightInd/>
        <w:textAlignment w:val="auto"/>
        <w:rPr>
          <w:ins w:id="1540" w:author="Jana Demas" w:date="2015-11-06T12:59:00Z"/>
        </w:rPr>
      </w:pPr>
      <w:proofErr w:type="gramStart"/>
      <w:ins w:id="1541" w:author="Jana Demas" w:date="2015-11-06T12:59:00Z">
        <w:r>
          <w:t>work</w:t>
        </w:r>
        <w:proofErr w:type="gramEnd"/>
        <w:r>
          <w:t xml:space="preserve"> with community partners</w:t>
        </w:r>
      </w:ins>
      <w:ins w:id="1542" w:author="Driggs, Sarah" w:date="2015-12-09T15:56:00Z">
        <w:r>
          <w:t xml:space="preserve"> that</w:t>
        </w:r>
      </w:ins>
      <w:ins w:id="1543" w:author="Jana Demas" w:date="2015-11-06T12:59:00Z">
        <w:r>
          <w:t xml:space="preserve"> serve transit riders, such as those with limited English proficiency, low-income and homeless populations, youth, minorities, people with disabilities, </w:t>
        </w:r>
        <w:r>
          <w:lastRenderedPageBreak/>
          <w:t>elderly people, and those who are currently unserved or underserved by transit</w:t>
        </w:r>
      </w:ins>
      <w:ins w:id="1544" w:author="Driggs, Sarah" w:date="2015-12-09T15:56:00Z">
        <w:r>
          <w:t>,</w:t>
        </w:r>
      </w:ins>
      <w:ins w:id="1545" w:author="Jana Demas" w:date="2015-11-06T12:59:00Z">
        <w:r>
          <w:t xml:space="preserve"> to engage these populations in formats, locations and at times that work best for them.</w:t>
        </w:r>
      </w:ins>
    </w:p>
    <w:p w14:paraId="3D5448E4" w14:textId="77777777" w:rsidR="00414BD7" w:rsidRDefault="00414BD7" w:rsidP="00414BD7">
      <w:pPr>
        <w:pStyle w:val="Body10513"/>
        <w:rPr>
          <w:ins w:id="1546" w:author="Jana Demas" w:date="2015-11-06T12:59:00Z"/>
        </w:rPr>
      </w:pPr>
      <w:ins w:id="1547" w:author="Jana Demas" w:date="2015-11-06T12:59:00Z">
        <w:r>
          <w:t>For service changes that affect multiple routes or large areas, Metro may convene a community-based sounding board composed of people who may be affected by the change.</w:t>
        </w:r>
        <w:moveToRangeStart w:id="1548" w:author="Jana Demas" w:date="2015-11-06T12:59:00Z" w:name="move434578115"/>
        <w:r>
          <w:t xml:space="preserve"> Sounding board members attend public meetings, offer advice about public outreach, and provide feedback about what changes to bus service would be best for the local communities. </w:t>
        </w:r>
        <w:moveToRangeEnd w:id="1548"/>
        <w:r>
          <w:t>Metro should consider both sounding board recommendations and public feedback in developing recommendations.</w:t>
        </w:r>
      </w:ins>
    </w:p>
    <w:p w14:paraId="657D20AD" w14:textId="77777777" w:rsidR="00414BD7" w:rsidRDefault="00414BD7" w:rsidP="00414BD7">
      <w:pPr>
        <w:pStyle w:val="Body10513"/>
      </w:pPr>
      <w:ins w:id="1549" w:author="Jana Demas" w:date="2015-11-06T12:59:00Z">
        <w:r>
          <w:t xml:space="preserve">Proposed changes may require County Council approval. </w:t>
        </w:r>
        <w:moveToRangeStart w:id="1550" w:author="Jana Demas" w:date="2015-11-06T12:59:00Z" w:name="move434578116"/>
        <w:r>
          <w:t>The Council holds a public hearing before making a final decision on changes.</w:t>
        </w:r>
      </w:ins>
    </w:p>
    <w:moveToRangeEnd w:id="1550"/>
    <w:p w14:paraId="0C5B827D" w14:textId="77777777" w:rsidR="00414BD7" w:rsidRDefault="00414BD7" w:rsidP="00414BD7">
      <w:pPr>
        <w:pStyle w:val="NoSpacing"/>
        <w:rPr>
          <w:ins w:id="1551" w:author="Jana Demas" w:date="2015-11-06T12:59:00Z"/>
          <w:rFonts w:ascii="Arial" w:hAnsi="Arial" w:cs="Arial"/>
          <w:sz w:val="21"/>
          <w:szCs w:val="21"/>
        </w:rPr>
      </w:pPr>
      <w:ins w:id="1552" w:author="Jana Demas" w:date="2015-11-06T12:59:00Z">
        <w:r>
          <w:rPr>
            <w:rFonts w:ascii="Arial" w:hAnsi="Arial" w:cs="Arial"/>
            <w:sz w:val="21"/>
            <w:szCs w:val="21"/>
          </w:rPr>
          <w:t>Through the planning and outreach process, Metro should strive to:</w:t>
        </w:r>
      </w:ins>
    </w:p>
    <w:p w14:paraId="2DA9AFA2" w14:textId="77777777" w:rsidR="00414BD7" w:rsidRDefault="00414BD7" w:rsidP="00414BD7">
      <w:pPr>
        <w:pStyle w:val="NoSpacing"/>
        <w:rPr>
          <w:ins w:id="1553" w:author="Jana Demas" w:date="2015-11-06T12:59:00Z"/>
          <w:rFonts w:ascii="Arial" w:hAnsi="Arial" w:cs="Arial"/>
          <w:sz w:val="21"/>
          <w:szCs w:val="21"/>
        </w:rPr>
      </w:pPr>
    </w:p>
    <w:p w14:paraId="61C3927F" w14:textId="77777777" w:rsidR="00414BD7" w:rsidRDefault="00414BD7" w:rsidP="00414BD7">
      <w:pPr>
        <w:pStyle w:val="NoSpacing"/>
        <w:numPr>
          <w:ilvl w:val="0"/>
          <w:numId w:val="34"/>
        </w:numPr>
        <w:spacing w:after="120"/>
        <w:rPr>
          <w:ins w:id="1554" w:author="Jana Demas" w:date="2015-11-06T12:59:00Z"/>
          <w:rFonts w:ascii="Arial" w:hAnsi="Arial" w:cs="Arial"/>
          <w:sz w:val="21"/>
          <w:szCs w:val="21"/>
        </w:rPr>
      </w:pPr>
      <w:ins w:id="1555" w:author="Jana Demas" w:date="2015-11-06T12:59:00Z">
        <w:r>
          <w:rPr>
            <w:rFonts w:ascii="Arial" w:hAnsi="Arial" w:cs="Arial"/>
            <w:sz w:val="21"/>
            <w:szCs w:val="21"/>
          </w:rPr>
          <w:t>Understand and address potential issues regarding major travel origins and destinations</w:t>
        </w:r>
      </w:ins>
    </w:p>
    <w:p w14:paraId="26D7F844" w14:textId="77777777" w:rsidR="00414BD7" w:rsidRDefault="00414BD7" w:rsidP="00414BD7">
      <w:pPr>
        <w:pStyle w:val="NoSpacing"/>
        <w:numPr>
          <w:ilvl w:val="0"/>
          <w:numId w:val="34"/>
        </w:numPr>
        <w:spacing w:after="120"/>
        <w:rPr>
          <w:ins w:id="1556" w:author="Jana Demas" w:date="2015-11-06T12:59:00Z"/>
          <w:rFonts w:ascii="Arial" w:hAnsi="Arial" w:cs="Arial"/>
          <w:sz w:val="21"/>
          <w:szCs w:val="21"/>
        </w:rPr>
      </w:pPr>
      <w:ins w:id="1557" w:author="Jana Demas" w:date="2015-11-06T12:59:00Z">
        <w:r>
          <w:rPr>
            <w:rFonts w:ascii="Arial" w:hAnsi="Arial" w:cs="Arial"/>
            <w:sz w:val="21"/>
            <w:szCs w:val="21"/>
          </w:rPr>
          <w:t>Engage with key stakeholders including community-based organization and the general public to understand the needs of transit riders and potential riders, such as those with limited English proficiency, low-income and homeless populations, youth, minorities, people with disabilities and Access users, elderly people, and those who are currently unserved or underserved by transit</w:t>
        </w:r>
      </w:ins>
    </w:p>
    <w:p w14:paraId="465C1248" w14:textId="77777777" w:rsidR="00414BD7" w:rsidRDefault="00414BD7" w:rsidP="00414BD7">
      <w:pPr>
        <w:pStyle w:val="NoSpacing"/>
        <w:numPr>
          <w:ilvl w:val="0"/>
          <w:numId w:val="34"/>
        </w:numPr>
        <w:rPr>
          <w:ins w:id="1558" w:author="Jana Demas" w:date="2015-11-06T12:59:00Z"/>
          <w:rFonts w:ascii="Arial" w:hAnsi="Arial" w:cs="Arial"/>
          <w:sz w:val="21"/>
          <w:szCs w:val="21"/>
        </w:rPr>
      </w:pPr>
      <w:ins w:id="1559" w:author="Jana Demas" w:date="2015-11-06T12:59:00Z">
        <w:r>
          <w:rPr>
            <w:rFonts w:ascii="Arial" w:hAnsi="Arial" w:cs="Arial"/>
            <w:sz w:val="21"/>
            <w:szCs w:val="21"/>
          </w:rPr>
          <w:t>Match community needs with service provided. Metro may identify potential alternative services projects through the planning and outreach process.</w:t>
        </w:r>
      </w:ins>
    </w:p>
    <w:p w14:paraId="061055CF" w14:textId="77777777" w:rsidR="00414BD7" w:rsidRPr="0044544A" w:rsidRDefault="00414BD7" w:rsidP="00414BD7">
      <w:pPr>
        <w:pStyle w:val="Body10513"/>
        <w:rPr>
          <w:ins w:id="1560" w:author="Jana Demas" w:date="2015-11-06T12:59:00Z"/>
          <w:rFonts w:cs="Arial"/>
        </w:rPr>
      </w:pPr>
    </w:p>
    <w:p w14:paraId="51E1391D" w14:textId="77777777" w:rsidR="007154A0" w:rsidRPr="0044544A" w:rsidRDefault="007154A0" w:rsidP="00612B1B">
      <w:pPr>
        <w:pStyle w:val="Numberliststartat1level3"/>
        <w:rPr>
          <w:ins w:id="1561" w:author="Jana Demas" w:date="2015-11-06T12:59:00Z"/>
        </w:rPr>
      </w:pPr>
    </w:p>
    <w:p w14:paraId="7F528D63" w14:textId="77777777" w:rsidR="00FE1274" w:rsidRDefault="00FE1274">
      <w:pPr>
        <w:rPr>
          <w:ins w:id="1562" w:author="Jana Demas" w:date="2015-11-06T12:59:00Z"/>
          <w:rFonts w:ascii="Arial" w:hAnsi="Arial" w:cs="Humanist 777 BT Condensed"/>
          <w:b/>
          <w:color w:val="000000" w:themeColor="text1"/>
          <w:sz w:val="36"/>
          <w:szCs w:val="36"/>
        </w:rPr>
      </w:pPr>
      <w:ins w:id="1563" w:author="Jana Demas" w:date="2015-11-06T12:59:00Z">
        <w:r>
          <w:rPr>
            <w:b/>
          </w:rPr>
          <w:br w:type="page"/>
        </w:r>
      </w:ins>
    </w:p>
    <w:p w14:paraId="4F50F144" w14:textId="47CE7B06" w:rsidR="00BC7E50" w:rsidRDefault="00BC7E50" w:rsidP="00414BD7">
      <w:pPr>
        <w:pStyle w:val="Top-levelheading"/>
        <w:rPr>
          <w:ins w:id="1564" w:author="Driggs, Sarah" w:date="2015-12-09T15:57:00Z"/>
          <w:b/>
        </w:rPr>
      </w:pPr>
      <w:bookmarkStart w:id="1565" w:name="_Toc437520146"/>
      <w:ins w:id="1566" w:author="Driggs, Sarah" w:date="2015-12-09T15:57:00Z">
        <w:r>
          <w:lastRenderedPageBreak/>
          <w:t>Adding, Reducing and Changing Service</w:t>
        </w:r>
        <w:bookmarkEnd w:id="1565"/>
      </w:ins>
    </w:p>
    <w:p w14:paraId="4858EF77" w14:textId="67DC9BEF" w:rsidR="00422C86" w:rsidRPr="0044544A" w:rsidRDefault="00FE1274" w:rsidP="00414BD7">
      <w:pPr>
        <w:pStyle w:val="Sectionhead"/>
        <w:rPr>
          <w:ins w:id="1567" w:author="Jana Demas" w:date="2015-11-06T12:59:00Z"/>
          <w:rFonts w:cs="Arial"/>
          <w:bCs/>
          <w:color w:val="000000"/>
          <w:sz w:val="32"/>
          <w:szCs w:val="32"/>
        </w:rPr>
      </w:pPr>
      <w:bookmarkStart w:id="1568" w:name="_Toc437520147"/>
      <w:ins w:id="1569" w:author="Jana Demas" w:date="2015-11-06T12:59:00Z">
        <w:del w:id="1570" w:author="Driggs, Sarah" w:date="2015-12-09T15:58:00Z">
          <w:r w:rsidDel="00BC7E50">
            <w:delText>Using the Guidelines</w:delText>
          </w:r>
        </w:del>
      </w:ins>
      <w:ins w:id="1571" w:author="Driggs, Sarah" w:date="2015-12-09T15:58:00Z">
        <w:r w:rsidR="00BC7E50">
          <w:t>Adding, reducing and changing service</w:t>
        </w:r>
      </w:ins>
      <w:bookmarkEnd w:id="1568"/>
    </w:p>
    <w:p w14:paraId="16E79195" w14:textId="77777777" w:rsidR="00422C86" w:rsidRPr="0044544A" w:rsidRDefault="00422C86" w:rsidP="00422C86">
      <w:pPr>
        <w:pStyle w:val="Body10513"/>
        <w:rPr>
          <w:rFonts w:cs="Arial"/>
        </w:rPr>
      </w:pPr>
      <w:r w:rsidRPr="0044544A">
        <w:rPr>
          <w:rFonts w:cs="Arial"/>
        </w:rPr>
        <w:t xml:space="preserve">Metro uses the following guidelines when adding or reducing service as well as in the ongoing development and management of transit service. </w:t>
      </w:r>
    </w:p>
    <w:p w14:paraId="4CC8C371" w14:textId="77777777" w:rsidR="00422C86" w:rsidRPr="0044544A" w:rsidRDefault="00422C86" w:rsidP="00422C86">
      <w:pPr>
        <w:pStyle w:val="Tabletitle"/>
        <w:rPr>
          <w:rFonts w:ascii="Arial" w:hAnsi="Arial" w:cs="Arial"/>
          <w:b/>
        </w:rPr>
      </w:pPr>
      <w:r w:rsidRPr="0044544A">
        <w:rPr>
          <w:rFonts w:ascii="Arial" w:hAnsi="Arial" w:cs="Arial"/>
          <w:b/>
        </w:rPr>
        <w:t>Guidelines for adding or reducing service</w:t>
      </w:r>
    </w:p>
    <w:tbl>
      <w:tblPr>
        <w:tblW w:w="0" w:type="auto"/>
        <w:tblInd w:w="80" w:type="dxa"/>
        <w:tblLayout w:type="fixed"/>
        <w:tblCellMar>
          <w:left w:w="0" w:type="dxa"/>
          <w:right w:w="0" w:type="dxa"/>
        </w:tblCellMar>
        <w:tblLook w:val="0000" w:firstRow="0" w:lastRow="0" w:firstColumn="0" w:lastColumn="0" w:noHBand="0" w:noVBand="0"/>
      </w:tblPr>
      <w:tblGrid>
        <w:gridCol w:w="3904"/>
        <w:gridCol w:w="4635"/>
      </w:tblGrid>
      <w:tr w:rsidR="00422C86" w:rsidRPr="0044544A" w14:paraId="4FF8E2C6" w14:textId="77777777" w:rsidTr="009A4439">
        <w:trPr>
          <w:trHeight w:val="255"/>
        </w:trPr>
        <w:tc>
          <w:tcPr>
            <w:tcW w:w="3904" w:type="dxa"/>
            <w:tcBorders>
              <w:top w:val="single" w:sz="4" w:space="0" w:color="000000"/>
              <w:left w:val="single" w:sz="4" w:space="0" w:color="000000"/>
              <w:bottom w:val="single" w:sz="4" w:space="0" w:color="000000"/>
              <w:right w:val="single" w:sz="4" w:space="0" w:color="000000"/>
            </w:tcBorders>
            <w:shd w:val="solid" w:color="C0C0C0" w:fill="auto"/>
            <w:tcMar>
              <w:top w:w="29" w:type="dxa"/>
              <w:left w:w="29" w:type="dxa"/>
              <w:bottom w:w="29" w:type="dxa"/>
              <w:right w:w="29" w:type="dxa"/>
            </w:tcMar>
            <w:vAlign w:val="bottom"/>
          </w:tcPr>
          <w:p w14:paraId="4CFE9660" w14:textId="77777777" w:rsidR="00422C86" w:rsidRPr="0044544A" w:rsidRDefault="00422C86" w:rsidP="000D76BB">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Guideline</w:t>
            </w:r>
          </w:p>
        </w:tc>
        <w:tc>
          <w:tcPr>
            <w:tcW w:w="4635" w:type="dxa"/>
            <w:tcBorders>
              <w:top w:val="single" w:sz="4" w:space="0" w:color="000000"/>
              <w:left w:val="single" w:sz="4" w:space="0" w:color="000000"/>
              <w:bottom w:val="single" w:sz="4" w:space="0" w:color="000000"/>
              <w:right w:val="single" w:sz="4" w:space="0" w:color="000000"/>
            </w:tcBorders>
            <w:shd w:val="solid" w:color="C0C0C0" w:fill="auto"/>
            <w:tcMar>
              <w:top w:w="29" w:type="dxa"/>
              <w:left w:w="29" w:type="dxa"/>
              <w:bottom w:w="29" w:type="dxa"/>
              <w:right w:w="29" w:type="dxa"/>
            </w:tcMar>
            <w:vAlign w:val="bottom"/>
          </w:tcPr>
          <w:p w14:paraId="5DDBAFEC" w14:textId="77777777" w:rsidR="00422C86" w:rsidRPr="0044544A" w:rsidRDefault="00422C86" w:rsidP="000D76BB">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Measures</w:t>
            </w:r>
          </w:p>
        </w:tc>
      </w:tr>
      <w:tr w:rsidR="00422C86" w:rsidRPr="0044544A" w14:paraId="3B8A1C62" w14:textId="77777777" w:rsidTr="009A4439">
        <w:trPr>
          <w:trHeight w:val="493"/>
        </w:trPr>
        <w:tc>
          <w:tcPr>
            <w:tcW w:w="390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4C291F8" w14:textId="77777777" w:rsidR="00422C86" w:rsidRPr="0044544A" w:rsidRDefault="00422C86" w:rsidP="000D76BB">
            <w:pPr>
              <w:pStyle w:val="tabletext"/>
              <w:spacing w:after="0" w:line="240" w:lineRule="auto"/>
              <w:rPr>
                <w:rFonts w:cs="Arial"/>
                <w:sz w:val="20"/>
                <w:szCs w:val="20"/>
              </w:rPr>
            </w:pPr>
            <w:r w:rsidRPr="0044544A">
              <w:rPr>
                <w:rFonts w:cs="Arial"/>
                <w:sz w:val="20"/>
                <w:szCs w:val="20"/>
              </w:rPr>
              <w:t>Passenger loads</w:t>
            </w:r>
          </w:p>
        </w:tc>
        <w:tc>
          <w:tcPr>
            <w:tcW w:w="463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766BDBE" w14:textId="12C664DC" w:rsidR="00422C86" w:rsidRPr="0044544A" w:rsidRDefault="00422C86" w:rsidP="002936B0">
            <w:pPr>
              <w:pStyle w:val="tabletext"/>
              <w:spacing w:after="0" w:line="240" w:lineRule="auto"/>
              <w:rPr>
                <w:rFonts w:cs="Arial"/>
                <w:sz w:val="20"/>
                <w:szCs w:val="20"/>
              </w:rPr>
            </w:pPr>
            <w:del w:id="1572" w:author="Jana Demas" w:date="2015-11-06T12:59:00Z">
              <w:r w:rsidRPr="009A4439">
                <w:rPr>
                  <w:rFonts w:cs="Arial"/>
                  <w:sz w:val="20"/>
                  <w:szCs w:val="20"/>
                </w:rPr>
                <w:delText>Load factor</w:delText>
              </w:r>
            </w:del>
            <w:ins w:id="1573" w:author="Jana Demas" w:date="2015-11-06T12:59:00Z">
              <w:r w:rsidR="000E7177" w:rsidRPr="0044544A">
                <w:rPr>
                  <w:rFonts w:cs="Arial"/>
                  <w:sz w:val="20"/>
                  <w:szCs w:val="20"/>
                </w:rPr>
                <w:t>Passenger load thresholds</w:t>
              </w:r>
              <w:r w:rsidR="006D0DB1" w:rsidRPr="0044544A">
                <w:rPr>
                  <w:rFonts w:cs="Arial"/>
                  <w:sz w:val="20"/>
                  <w:szCs w:val="20"/>
                </w:rPr>
                <w:t xml:space="preserve"> (see p.</w:t>
              </w:r>
              <w:r w:rsidR="00C15D9B" w:rsidRPr="0044544A">
                <w:rPr>
                  <w:rFonts w:cs="Arial"/>
                  <w:sz w:val="20"/>
                  <w:szCs w:val="20"/>
                </w:rPr>
                <w:t xml:space="preserve"> </w:t>
              </w:r>
            </w:ins>
            <w:ins w:id="1574" w:author="Driggs, Sarah" w:date="2015-12-10T14:07:00Z">
              <w:r w:rsidR="002936B0">
                <w:rPr>
                  <w:rFonts w:cs="Arial"/>
                  <w:sz w:val="20"/>
                  <w:szCs w:val="20"/>
                </w:rPr>
                <w:t>23</w:t>
              </w:r>
            </w:ins>
            <w:ins w:id="1575" w:author="Jana Demas" w:date="2015-11-06T12:59:00Z">
              <w:r w:rsidR="006D0DB1" w:rsidRPr="0044544A">
                <w:rPr>
                  <w:rFonts w:cs="Arial"/>
                  <w:sz w:val="20"/>
                  <w:szCs w:val="20"/>
                </w:rPr>
                <w:t xml:space="preserve">) </w:t>
              </w:r>
            </w:ins>
          </w:p>
        </w:tc>
      </w:tr>
      <w:tr w:rsidR="00422C86" w:rsidRPr="0044544A" w14:paraId="457130CF" w14:textId="77777777" w:rsidTr="009A4439">
        <w:trPr>
          <w:trHeight w:val="1003"/>
        </w:trPr>
        <w:tc>
          <w:tcPr>
            <w:tcW w:w="390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C6FA6E8" w14:textId="77777777" w:rsidR="00422C86" w:rsidRPr="0044544A" w:rsidRDefault="00422C86" w:rsidP="000D76BB">
            <w:pPr>
              <w:pStyle w:val="tabletext"/>
              <w:spacing w:after="0" w:line="240" w:lineRule="auto"/>
              <w:rPr>
                <w:rFonts w:cs="Arial"/>
                <w:sz w:val="20"/>
                <w:szCs w:val="20"/>
              </w:rPr>
            </w:pPr>
            <w:r w:rsidRPr="0044544A">
              <w:rPr>
                <w:rFonts w:cs="Arial"/>
                <w:sz w:val="20"/>
                <w:szCs w:val="20"/>
              </w:rPr>
              <w:t>Schedule reliability</w:t>
            </w:r>
          </w:p>
        </w:tc>
        <w:tc>
          <w:tcPr>
            <w:tcW w:w="463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262DAD0" w14:textId="4F992565" w:rsidR="00422C86" w:rsidRPr="0044544A" w:rsidRDefault="00422C86" w:rsidP="002936B0">
            <w:pPr>
              <w:pStyle w:val="tabletext"/>
              <w:spacing w:after="0" w:line="240" w:lineRule="auto"/>
              <w:rPr>
                <w:rFonts w:cs="Arial"/>
                <w:sz w:val="20"/>
                <w:szCs w:val="20"/>
              </w:rPr>
            </w:pPr>
            <w:r w:rsidRPr="0044544A">
              <w:rPr>
                <w:rFonts w:cs="Arial"/>
                <w:sz w:val="20"/>
                <w:szCs w:val="20"/>
              </w:rPr>
              <w:t>On-time performance</w:t>
            </w:r>
            <w:del w:id="1576" w:author="Jana Demas" w:date="2015-11-06T12:59:00Z">
              <w:r w:rsidRPr="009A4439">
                <w:rPr>
                  <w:rFonts w:cs="Arial"/>
                  <w:sz w:val="20"/>
                  <w:szCs w:val="20"/>
                </w:rPr>
                <w:br/>
                <w:delText>Headway adherence</w:delText>
              </w:r>
            </w:del>
            <w:ins w:id="1577" w:author="Jana Demas" w:date="2015-11-06T12:59:00Z">
              <w:r w:rsidR="001A46BC" w:rsidRPr="0044544A">
                <w:rPr>
                  <w:rFonts w:cs="Arial"/>
                  <w:sz w:val="20"/>
                  <w:szCs w:val="20"/>
                </w:rPr>
                <w:t xml:space="preserve"> (see p.</w:t>
              </w:r>
            </w:ins>
            <w:r w:rsidR="001A46BC" w:rsidRPr="0044544A">
              <w:rPr>
                <w:rFonts w:cs="Arial"/>
                <w:sz w:val="20"/>
                <w:szCs w:val="20"/>
              </w:rPr>
              <w:t xml:space="preserve"> </w:t>
            </w:r>
            <w:ins w:id="1578" w:author="Driggs, Sarah" w:date="2015-12-10T14:07:00Z">
              <w:r w:rsidR="002936B0">
                <w:rPr>
                  <w:rFonts w:cs="Arial"/>
                  <w:sz w:val="20"/>
                  <w:szCs w:val="20"/>
                </w:rPr>
                <w:t>24</w:t>
              </w:r>
            </w:ins>
            <w:ins w:id="1579" w:author="Driggs, Sarah" w:date="2015-12-10T13:58:00Z">
              <w:r w:rsidR="002936B0" w:rsidRPr="0044544A">
                <w:rPr>
                  <w:rFonts w:cs="Arial"/>
                  <w:sz w:val="20"/>
                  <w:szCs w:val="20"/>
                </w:rPr>
                <w:t xml:space="preserve"> </w:t>
              </w:r>
            </w:ins>
            <w:ins w:id="1580" w:author="Jana Demas" w:date="2015-11-06T12:59:00Z">
              <w:r w:rsidR="006D0DB1" w:rsidRPr="0044544A">
                <w:rPr>
                  <w:rFonts w:cs="Arial"/>
                  <w:sz w:val="20"/>
                  <w:szCs w:val="20"/>
                </w:rPr>
                <w:t>)</w:t>
              </w:r>
              <w:r w:rsidRPr="0044544A">
                <w:rPr>
                  <w:rFonts w:cs="Arial"/>
                  <w:sz w:val="20"/>
                  <w:szCs w:val="20"/>
                </w:rPr>
                <w:br/>
              </w:r>
              <w:r w:rsidR="00062227" w:rsidRPr="0044544A">
                <w:rPr>
                  <w:rFonts w:cs="Arial"/>
                  <w:sz w:val="20"/>
                  <w:szCs w:val="20"/>
                </w:rPr>
                <w:t>Schedule Reliability</w:t>
              </w:r>
              <w:r w:rsidR="006D0DB1" w:rsidRPr="0044544A">
                <w:rPr>
                  <w:rFonts w:cs="Arial"/>
                  <w:sz w:val="20"/>
                  <w:szCs w:val="20"/>
                </w:rPr>
                <w:t xml:space="preserve"> (see </w:t>
              </w:r>
              <w:r w:rsidR="001A46BC" w:rsidRPr="0044544A">
                <w:rPr>
                  <w:rFonts w:cs="Arial"/>
                  <w:sz w:val="20"/>
                  <w:szCs w:val="20"/>
                </w:rPr>
                <w:t>Appendix 3: Glossary</w:t>
              </w:r>
              <w:r w:rsidR="006D0DB1" w:rsidRPr="0044544A">
                <w:rPr>
                  <w:rFonts w:cs="Arial"/>
                  <w:sz w:val="20"/>
                  <w:szCs w:val="20"/>
                </w:rPr>
                <w:t>)</w:t>
              </w:r>
            </w:ins>
            <w:r w:rsidRPr="0044544A">
              <w:rPr>
                <w:rFonts w:cs="Arial"/>
                <w:sz w:val="20"/>
                <w:szCs w:val="20"/>
              </w:rPr>
              <w:br/>
              <w:t>Lateness</w:t>
            </w:r>
            <w:ins w:id="1581" w:author="Jana Demas" w:date="2015-11-06T12:59:00Z">
              <w:r w:rsidR="00EE17C5" w:rsidRPr="0044544A">
                <w:rPr>
                  <w:rFonts w:cs="Arial"/>
                  <w:sz w:val="20"/>
                  <w:szCs w:val="20"/>
                </w:rPr>
                <w:t xml:space="preserve"> (see p. </w:t>
              </w:r>
            </w:ins>
            <w:ins w:id="1582" w:author="Driggs, Sarah" w:date="2015-12-10T14:09:00Z">
              <w:r w:rsidR="002936B0">
                <w:rPr>
                  <w:rFonts w:cs="Arial"/>
                  <w:sz w:val="20"/>
                  <w:szCs w:val="20"/>
                </w:rPr>
                <w:t>2</w:t>
              </w:r>
            </w:ins>
            <w:ins w:id="1583" w:author="Driggs, Sarah" w:date="2015-12-10T13:58:00Z">
              <w:r w:rsidR="002936B0">
                <w:rPr>
                  <w:rFonts w:cs="Arial"/>
                  <w:sz w:val="20"/>
                  <w:szCs w:val="20"/>
                </w:rPr>
                <w:t>5</w:t>
              </w:r>
            </w:ins>
            <w:ins w:id="1584" w:author="Jana Demas" w:date="2015-11-06T12:59:00Z">
              <w:r w:rsidR="00EE17C5" w:rsidRPr="0044544A">
                <w:rPr>
                  <w:rFonts w:cs="Arial"/>
                  <w:sz w:val="20"/>
                  <w:szCs w:val="20"/>
                </w:rPr>
                <w:t>)</w:t>
              </w:r>
            </w:ins>
          </w:p>
        </w:tc>
      </w:tr>
      <w:tr w:rsidR="00422C86" w:rsidRPr="0044544A" w14:paraId="005536C6" w14:textId="77777777" w:rsidTr="009A4439">
        <w:trPr>
          <w:trHeight w:val="542"/>
        </w:trPr>
        <w:tc>
          <w:tcPr>
            <w:tcW w:w="390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26A4779" w14:textId="67627213" w:rsidR="00422C86" w:rsidRPr="0044544A" w:rsidRDefault="00422C86" w:rsidP="00EB46B6">
            <w:pPr>
              <w:pStyle w:val="tabletext"/>
              <w:spacing w:after="0" w:line="240" w:lineRule="auto"/>
              <w:rPr>
                <w:rFonts w:cs="Arial"/>
                <w:sz w:val="20"/>
                <w:szCs w:val="20"/>
              </w:rPr>
            </w:pPr>
            <w:r w:rsidRPr="0044544A">
              <w:rPr>
                <w:rFonts w:cs="Arial"/>
                <w:sz w:val="20"/>
                <w:szCs w:val="20"/>
              </w:rPr>
              <w:t xml:space="preserve">All-Day </w:t>
            </w:r>
            <w:del w:id="1585" w:author="Jana Demas" w:date="2015-11-06T12:59:00Z">
              <w:r w:rsidRPr="009A4439">
                <w:rPr>
                  <w:rFonts w:cs="Arial"/>
                  <w:sz w:val="20"/>
                  <w:szCs w:val="20"/>
                </w:rPr>
                <w:delText xml:space="preserve">and Peak </w:delText>
              </w:r>
            </w:del>
            <w:r w:rsidRPr="0044544A">
              <w:rPr>
                <w:rFonts w:cs="Arial"/>
                <w:sz w:val="20"/>
                <w:szCs w:val="20"/>
              </w:rPr>
              <w:t>Network</w:t>
            </w:r>
          </w:p>
        </w:tc>
        <w:tc>
          <w:tcPr>
            <w:tcW w:w="463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244B15D" w14:textId="46BF3D7C" w:rsidR="00422C86" w:rsidRPr="0044544A" w:rsidRDefault="00422C86" w:rsidP="00EB46B6">
            <w:pPr>
              <w:pStyle w:val="tabletext"/>
              <w:spacing w:after="0" w:line="240" w:lineRule="auto"/>
              <w:rPr>
                <w:rFonts w:cs="Arial"/>
                <w:sz w:val="20"/>
                <w:szCs w:val="20"/>
              </w:rPr>
            </w:pPr>
            <w:r w:rsidRPr="0044544A">
              <w:rPr>
                <w:rFonts w:cs="Arial"/>
                <w:sz w:val="20"/>
                <w:szCs w:val="20"/>
              </w:rPr>
              <w:t xml:space="preserve">Current service relative to All-Day </w:t>
            </w:r>
            <w:del w:id="1586" w:author="Jana Demas" w:date="2015-11-06T12:59:00Z">
              <w:r w:rsidRPr="009A4439">
                <w:rPr>
                  <w:rFonts w:cs="Arial"/>
                  <w:sz w:val="20"/>
                  <w:szCs w:val="20"/>
                </w:rPr>
                <w:delText xml:space="preserve">and Peak </w:delText>
              </w:r>
            </w:del>
            <w:r w:rsidRPr="0044544A">
              <w:rPr>
                <w:rFonts w:cs="Arial"/>
                <w:sz w:val="20"/>
                <w:szCs w:val="20"/>
              </w:rPr>
              <w:t>Network</w:t>
            </w:r>
          </w:p>
        </w:tc>
      </w:tr>
      <w:tr w:rsidR="00EB46B6" w:rsidRPr="0044544A" w14:paraId="7E462218" w14:textId="77777777" w:rsidTr="009A4439">
        <w:trPr>
          <w:trHeight w:val="542"/>
          <w:ins w:id="1587" w:author="Jana Demas" w:date="2015-11-06T12:59:00Z"/>
        </w:trPr>
        <w:tc>
          <w:tcPr>
            <w:tcW w:w="390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022F250" w14:textId="77777777" w:rsidR="00EB46B6" w:rsidRPr="0044544A" w:rsidRDefault="00EB46B6" w:rsidP="00EB46B6">
            <w:pPr>
              <w:pStyle w:val="tabletext"/>
              <w:spacing w:after="0" w:line="240" w:lineRule="auto"/>
              <w:rPr>
                <w:ins w:id="1588" w:author="Jana Demas" w:date="2015-11-06T12:59:00Z"/>
                <w:rFonts w:cs="Arial"/>
                <w:sz w:val="20"/>
                <w:szCs w:val="20"/>
              </w:rPr>
            </w:pPr>
            <w:ins w:id="1589" w:author="Jana Demas" w:date="2015-11-06T12:59:00Z">
              <w:r w:rsidRPr="0044544A">
                <w:rPr>
                  <w:rFonts w:cs="Arial"/>
                  <w:sz w:val="20"/>
                  <w:szCs w:val="20"/>
                </w:rPr>
                <w:t>Peak-only service</w:t>
              </w:r>
            </w:ins>
          </w:p>
        </w:tc>
        <w:tc>
          <w:tcPr>
            <w:tcW w:w="463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7B6E398" w14:textId="0178C8FC" w:rsidR="00EB46B6" w:rsidRPr="0044544A" w:rsidRDefault="00EB46B6" w:rsidP="00EB46B6">
            <w:pPr>
              <w:pStyle w:val="tabletext"/>
              <w:spacing w:after="0" w:line="240" w:lineRule="auto"/>
              <w:rPr>
                <w:ins w:id="1590" w:author="Jana Demas" w:date="2015-11-06T12:59:00Z"/>
                <w:rFonts w:cs="Arial"/>
                <w:sz w:val="20"/>
                <w:szCs w:val="20"/>
              </w:rPr>
            </w:pPr>
            <w:ins w:id="1591" w:author="Jana Demas" w:date="2015-11-06T12:59:00Z">
              <w:r w:rsidRPr="0044544A">
                <w:rPr>
                  <w:rFonts w:cs="Arial"/>
                  <w:sz w:val="20"/>
                  <w:szCs w:val="20"/>
                </w:rPr>
                <w:t>Travel time or ridership advantage</w:t>
              </w:r>
            </w:ins>
            <w:ins w:id="1592" w:author="Driggs, Sarah" w:date="2015-12-10T14:02:00Z">
              <w:r w:rsidR="002936B0">
                <w:rPr>
                  <w:rFonts w:cs="Arial"/>
                  <w:sz w:val="20"/>
                  <w:szCs w:val="20"/>
                </w:rPr>
                <w:t xml:space="preserve"> (see p.</w:t>
              </w:r>
            </w:ins>
            <w:ins w:id="1593" w:author="Driggs, Sarah" w:date="2015-12-10T14:05:00Z">
              <w:r w:rsidR="002936B0">
                <w:rPr>
                  <w:rFonts w:cs="Arial"/>
                  <w:sz w:val="20"/>
                  <w:szCs w:val="20"/>
                </w:rPr>
                <w:t>16)</w:t>
              </w:r>
            </w:ins>
          </w:p>
        </w:tc>
      </w:tr>
      <w:tr w:rsidR="00BC7E50" w:rsidRPr="0044544A" w14:paraId="75932599" w14:textId="77777777" w:rsidTr="009A4439">
        <w:trPr>
          <w:trHeight w:val="542"/>
        </w:trPr>
        <w:tc>
          <w:tcPr>
            <w:tcW w:w="390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71B4ACE" w14:textId="19E259F7" w:rsidR="00BC7E50" w:rsidRPr="0044544A" w:rsidRDefault="00BC7E50" w:rsidP="00EB46B6">
            <w:pPr>
              <w:pStyle w:val="tabletext"/>
              <w:spacing w:after="0" w:line="240" w:lineRule="auto"/>
              <w:rPr>
                <w:rFonts w:cs="Arial"/>
                <w:sz w:val="20"/>
                <w:szCs w:val="20"/>
              </w:rPr>
            </w:pPr>
            <w:del w:id="1594" w:author="Jana Demas" w:date="2015-11-06T12:59:00Z">
              <w:r w:rsidRPr="009A4439">
                <w:rPr>
                  <w:rFonts w:cs="Arial"/>
                  <w:sz w:val="20"/>
                  <w:szCs w:val="20"/>
                </w:rPr>
                <w:delText>Productivity</w:delText>
              </w:r>
            </w:del>
            <w:ins w:id="1595" w:author="Jana Demas" w:date="2015-11-06T12:59:00Z">
              <w:r w:rsidRPr="0044544A">
                <w:rPr>
                  <w:rFonts w:cs="Arial"/>
                  <w:sz w:val="20"/>
                  <w:szCs w:val="20"/>
                </w:rPr>
                <w:t>Route productivity</w:t>
              </w:r>
            </w:ins>
          </w:p>
        </w:tc>
        <w:tc>
          <w:tcPr>
            <w:tcW w:w="463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D118E77" w14:textId="2FFB37B7" w:rsidR="00BC7E50" w:rsidRPr="0044544A" w:rsidRDefault="00BC7E50" w:rsidP="002936B0">
            <w:pPr>
              <w:pStyle w:val="tabletext"/>
              <w:spacing w:after="0" w:line="240" w:lineRule="auto"/>
              <w:rPr>
                <w:rFonts w:cs="Arial"/>
                <w:sz w:val="20"/>
                <w:szCs w:val="20"/>
              </w:rPr>
            </w:pPr>
            <w:r w:rsidRPr="0044544A">
              <w:rPr>
                <w:rFonts w:cs="Arial"/>
                <w:sz w:val="20"/>
                <w:szCs w:val="20"/>
              </w:rPr>
              <w:t>Rides per platform hour</w:t>
            </w:r>
            <w:ins w:id="1596" w:author="Jana Demas" w:date="2015-11-06T12:59:00Z">
              <w:r w:rsidRPr="0044544A">
                <w:rPr>
                  <w:rFonts w:cs="Arial"/>
                  <w:sz w:val="20"/>
                  <w:szCs w:val="20"/>
                </w:rPr>
                <w:t xml:space="preserve"> (see p. </w:t>
              </w:r>
            </w:ins>
            <w:ins w:id="1597" w:author="Driggs, Sarah" w:date="2015-12-10T14:09:00Z">
              <w:r w:rsidR="002936B0">
                <w:rPr>
                  <w:rFonts w:cs="Arial"/>
                  <w:sz w:val="20"/>
                  <w:szCs w:val="20"/>
                </w:rPr>
                <w:t>22</w:t>
              </w:r>
            </w:ins>
            <w:ins w:id="1598" w:author="Jana Demas" w:date="2015-11-06T12:59:00Z">
              <w:r w:rsidRPr="0044544A">
                <w:rPr>
                  <w:rFonts w:cs="Arial"/>
                  <w:sz w:val="20"/>
                  <w:szCs w:val="20"/>
                </w:rPr>
                <w:t>)</w:t>
              </w:r>
            </w:ins>
            <w:r w:rsidRPr="0044544A">
              <w:rPr>
                <w:rFonts w:cs="Arial"/>
                <w:sz w:val="20"/>
                <w:szCs w:val="20"/>
              </w:rPr>
              <w:br/>
              <w:t>Passenger miles per platform mile</w:t>
            </w:r>
            <w:ins w:id="1599" w:author="Jana Demas" w:date="2015-11-06T12:59:00Z">
              <w:r w:rsidRPr="0044544A">
                <w:rPr>
                  <w:rFonts w:cs="Arial"/>
                  <w:sz w:val="20"/>
                  <w:szCs w:val="20"/>
                </w:rPr>
                <w:t xml:space="preserve"> (see p. </w:t>
              </w:r>
            </w:ins>
            <w:ins w:id="1600" w:author="Driggs, Sarah" w:date="2015-12-10T14:09:00Z">
              <w:r w:rsidR="002936B0">
                <w:rPr>
                  <w:rFonts w:cs="Arial"/>
                  <w:sz w:val="20"/>
                  <w:szCs w:val="20"/>
                </w:rPr>
                <w:t>22</w:t>
              </w:r>
            </w:ins>
            <w:ins w:id="1601" w:author="Jana Demas" w:date="2015-11-06T12:59:00Z">
              <w:r w:rsidRPr="0044544A">
                <w:rPr>
                  <w:rFonts w:cs="Arial"/>
                  <w:sz w:val="20"/>
                  <w:szCs w:val="20"/>
                </w:rPr>
                <w:t>)</w:t>
              </w:r>
            </w:ins>
          </w:p>
        </w:tc>
      </w:tr>
    </w:tbl>
    <w:p w14:paraId="6396F7CA" w14:textId="77777777" w:rsidR="00422C86" w:rsidRPr="0044544A" w:rsidRDefault="00422C86" w:rsidP="00422C86">
      <w:pPr>
        <w:pStyle w:val="Body10513"/>
        <w:spacing w:after="288"/>
        <w:jc w:val="center"/>
        <w:rPr>
          <w:rFonts w:cs="Arial"/>
          <w:b/>
          <w:bCs/>
        </w:rPr>
      </w:pPr>
    </w:p>
    <w:p w14:paraId="31ACF100" w14:textId="78A73892" w:rsidR="00422C86" w:rsidRPr="00BC7E50" w:rsidRDefault="00422C86" w:rsidP="00422C86">
      <w:pPr>
        <w:pStyle w:val="Head4sub1"/>
        <w:rPr>
          <w:rFonts w:ascii="Arial" w:hAnsi="Arial"/>
          <w:sz w:val="24"/>
        </w:rPr>
      </w:pPr>
      <w:r w:rsidRPr="00BC7E50">
        <w:rPr>
          <w:rFonts w:ascii="Arial" w:hAnsi="Arial"/>
          <w:sz w:val="24"/>
        </w:rPr>
        <w:t xml:space="preserve">Adding </w:t>
      </w:r>
      <w:r w:rsidR="00BC7E50">
        <w:rPr>
          <w:rFonts w:ascii="Arial" w:hAnsi="Arial"/>
          <w:sz w:val="24"/>
        </w:rPr>
        <w:t>s</w:t>
      </w:r>
      <w:r w:rsidRPr="00BC7E50">
        <w:rPr>
          <w:rFonts w:ascii="Arial" w:hAnsi="Arial"/>
          <w:sz w:val="24"/>
        </w:rPr>
        <w:t>ervice</w:t>
      </w:r>
      <w:ins w:id="1602" w:author="Jana Demas" w:date="2015-11-06T12:59:00Z">
        <w:r w:rsidR="00EB46B6" w:rsidRPr="0044544A">
          <w:rPr>
            <w:rFonts w:ascii="Arial" w:hAnsi="Arial" w:cs="Arial"/>
            <w:sz w:val="24"/>
          </w:rPr>
          <w:t xml:space="preserve">: </w:t>
        </w:r>
      </w:ins>
      <w:ins w:id="1603" w:author="Driggs, Sarah" w:date="2015-12-09T16:00:00Z">
        <w:r w:rsidR="00BC7E50">
          <w:rPr>
            <w:rFonts w:ascii="Arial" w:hAnsi="Arial" w:cs="Arial"/>
            <w:sz w:val="24"/>
          </w:rPr>
          <w:t>i</w:t>
        </w:r>
      </w:ins>
      <w:ins w:id="1604" w:author="Jana Demas" w:date="2015-11-06T12:59:00Z">
        <w:r w:rsidR="00EB46B6" w:rsidRPr="0044544A">
          <w:rPr>
            <w:rFonts w:ascii="Arial" w:hAnsi="Arial" w:cs="Arial"/>
            <w:sz w:val="24"/>
          </w:rPr>
          <w:t xml:space="preserve">nvestment </w:t>
        </w:r>
      </w:ins>
      <w:ins w:id="1605" w:author="Driggs, Sarah" w:date="2015-12-09T16:00:00Z">
        <w:r w:rsidR="00BC7E50">
          <w:rPr>
            <w:rFonts w:ascii="Arial" w:hAnsi="Arial" w:cs="Arial"/>
            <w:sz w:val="24"/>
          </w:rPr>
          <w:t>p</w:t>
        </w:r>
      </w:ins>
      <w:ins w:id="1606" w:author="Jana Demas" w:date="2015-11-06T12:59:00Z">
        <w:r w:rsidR="00EB46B6" w:rsidRPr="0044544A">
          <w:rPr>
            <w:rFonts w:ascii="Arial" w:hAnsi="Arial" w:cs="Arial"/>
            <w:sz w:val="24"/>
          </w:rPr>
          <w:t>riorities</w:t>
        </w:r>
      </w:ins>
    </w:p>
    <w:p w14:paraId="52A66710" w14:textId="31A69E2E" w:rsidR="00422C86" w:rsidRPr="0044544A" w:rsidRDefault="00422C86" w:rsidP="00612B1B">
      <w:pPr>
        <w:pStyle w:val="Body10513"/>
        <w:rPr>
          <w:rFonts w:cs="Arial"/>
        </w:rPr>
      </w:pPr>
      <w:r w:rsidRPr="0044544A">
        <w:rPr>
          <w:rFonts w:cs="Arial"/>
        </w:rPr>
        <w:t>Metro invests in service by using guidelines in the following order</w:t>
      </w:r>
      <w:del w:id="1607" w:author="Jana Demas" w:date="2015-11-06T12:59:00Z">
        <w:r w:rsidRPr="00FC3511">
          <w:rPr>
            <w:rFonts w:cs="Arial"/>
          </w:rPr>
          <w:delText>:</w:delText>
        </w:r>
      </w:del>
      <w:ins w:id="1608" w:author="Jana Demas" w:date="2015-11-06T12:59:00Z">
        <w:r w:rsidR="00411EFA" w:rsidRPr="0044544A">
          <w:rPr>
            <w:rFonts w:cs="Arial"/>
          </w:rPr>
          <w:t xml:space="preserve">. </w:t>
        </w:r>
      </w:ins>
    </w:p>
    <w:p w14:paraId="54CCB763" w14:textId="600F2646" w:rsidR="00422C86" w:rsidRPr="0044544A" w:rsidRDefault="00422C86" w:rsidP="00FC5518">
      <w:pPr>
        <w:pStyle w:val="Numberliststartat1level2"/>
        <w:numPr>
          <w:ilvl w:val="0"/>
          <w:numId w:val="14"/>
        </w:numPr>
        <w:rPr>
          <w:rFonts w:cs="Arial"/>
        </w:rPr>
      </w:pPr>
      <w:r w:rsidRPr="0044544A">
        <w:rPr>
          <w:rFonts w:cs="Arial"/>
        </w:rPr>
        <w:t xml:space="preserve">Passenger </w:t>
      </w:r>
      <w:del w:id="1609" w:author="Jana Demas" w:date="2015-11-06T12:59:00Z">
        <w:r w:rsidRPr="00FC3511">
          <w:rPr>
            <w:rFonts w:cs="Arial"/>
          </w:rPr>
          <w:delText>Loads</w:delText>
        </w:r>
      </w:del>
      <w:ins w:id="1610" w:author="Jana Demas" w:date="2015-11-06T12:59:00Z">
        <w:r w:rsidR="00EB46B6" w:rsidRPr="0044544A">
          <w:rPr>
            <w:rFonts w:cs="Arial"/>
          </w:rPr>
          <w:t>l</w:t>
        </w:r>
        <w:r w:rsidRPr="0044544A">
          <w:rPr>
            <w:rFonts w:cs="Arial"/>
          </w:rPr>
          <w:t>oads</w:t>
        </w:r>
      </w:ins>
    </w:p>
    <w:p w14:paraId="4CA4445B" w14:textId="403C23EC" w:rsidR="00422C86" w:rsidRPr="0044544A" w:rsidRDefault="00422C86" w:rsidP="00FC5518">
      <w:pPr>
        <w:pStyle w:val="Numberliststartat1level2"/>
        <w:numPr>
          <w:ilvl w:val="0"/>
          <w:numId w:val="14"/>
        </w:numPr>
        <w:rPr>
          <w:rFonts w:cs="Arial"/>
        </w:rPr>
      </w:pPr>
      <w:r w:rsidRPr="0044544A">
        <w:rPr>
          <w:rFonts w:cs="Arial"/>
        </w:rPr>
        <w:t xml:space="preserve">Schedule </w:t>
      </w:r>
      <w:del w:id="1611" w:author="Jana Demas" w:date="2015-11-06T12:59:00Z">
        <w:r w:rsidRPr="00FC3511">
          <w:rPr>
            <w:rFonts w:cs="Arial"/>
          </w:rPr>
          <w:delText>Reliability</w:delText>
        </w:r>
      </w:del>
      <w:ins w:id="1612" w:author="Jana Demas" w:date="2015-11-06T12:59:00Z">
        <w:r w:rsidR="00EB46B6" w:rsidRPr="0044544A">
          <w:rPr>
            <w:rFonts w:cs="Arial"/>
          </w:rPr>
          <w:t>r</w:t>
        </w:r>
        <w:r w:rsidRPr="0044544A">
          <w:rPr>
            <w:rFonts w:cs="Arial"/>
          </w:rPr>
          <w:t>eliability</w:t>
        </w:r>
      </w:ins>
    </w:p>
    <w:p w14:paraId="54DF2668" w14:textId="77777777" w:rsidR="00422C86" w:rsidRPr="0044544A" w:rsidRDefault="00422C86" w:rsidP="00FC5518">
      <w:pPr>
        <w:pStyle w:val="Numberliststartat1level2"/>
        <w:numPr>
          <w:ilvl w:val="0"/>
          <w:numId w:val="14"/>
        </w:numPr>
        <w:rPr>
          <w:rFonts w:cs="Arial"/>
        </w:rPr>
      </w:pPr>
      <w:r w:rsidRPr="0044544A">
        <w:rPr>
          <w:rFonts w:cs="Arial"/>
        </w:rPr>
        <w:t>All-Day and Peak</w:t>
      </w:r>
      <w:ins w:id="1613" w:author="Jana Demas" w:date="2015-11-06T12:59:00Z">
        <w:r w:rsidR="00EB46B6" w:rsidRPr="0044544A">
          <w:rPr>
            <w:rFonts w:cs="Arial"/>
          </w:rPr>
          <w:t>-Only</w:t>
        </w:r>
      </w:ins>
      <w:r w:rsidRPr="0044544A">
        <w:rPr>
          <w:rFonts w:cs="Arial"/>
        </w:rPr>
        <w:t xml:space="preserve"> Network</w:t>
      </w:r>
    </w:p>
    <w:p w14:paraId="13194F05" w14:textId="0B34537A" w:rsidR="00422C86" w:rsidRPr="00BC7E50" w:rsidRDefault="00422C86" w:rsidP="00BC7E50">
      <w:pPr>
        <w:pStyle w:val="Numberliststartat1level2"/>
        <w:numPr>
          <w:ilvl w:val="0"/>
          <w:numId w:val="14"/>
        </w:numPr>
        <w:rPr>
          <w:del w:id="1614" w:author="Jana Demas" w:date="2015-11-06T12:59:00Z"/>
          <w:rFonts w:cs="Arial"/>
        </w:rPr>
      </w:pPr>
      <w:del w:id="1615" w:author="Jana Demas" w:date="2015-11-06T12:59:00Z">
        <w:r w:rsidRPr="00FC3511">
          <w:rPr>
            <w:rFonts w:cs="Arial"/>
          </w:rPr>
          <w:delText>Productivity</w:delText>
        </w:r>
      </w:del>
    </w:p>
    <w:p w14:paraId="0FD14B56" w14:textId="77777777" w:rsidR="00422C86" w:rsidRPr="0044544A" w:rsidRDefault="00EB46B6" w:rsidP="00FC5518">
      <w:pPr>
        <w:pStyle w:val="Numberliststartat1level2"/>
        <w:numPr>
          <w:ilvl w:val="0"/>
          <w:numId w:val="14"/>
        </w:numPr>
        <w:rPr>
          <w:ins w:id="1616" w:author="Jana Demas" w:date="2015-11-06T12:59:00Z"/>
          <w:rFonts w:cs="Arial"/>
        </w:rPr>
      </w:pPr>
      <w:ins w:id="1617" w:author="Jana Demas" w:date="2015-11-06T12:59:00Z">
        <w:r w:rsidRPr="0044544A">
          <w:rPr>
            <w:rFonts w:cs="Arial"/>
          </w:rPr>
          <w:t>Route p</w:t>
        </w:r>
        <w:r w:rsidR="00422C86" w:rsidRPr="0044544A">
          <w:rPr>
            <w:rFonts w:cs="Arial"/>
          </w:rPr>
          <w:t>roductivity</w:t>
        </w:r>
      </w:ins>
    </w:p>
    <w:p w14:paraId="5CD1E348" w14:textId="3B10A016" w:rsidR="009B0CAA" w:rsidRPr="0044544A" w:rsidRDefault="009B0CAA" w:rsidP="0044544A">
      <w:pPr>
        <w:pStyle w:val="Numberliststartat1level2"/>
        <w:tabs>
          <w:tab w:val="clear" w:pos="360"/>
          <w:tab w:val="left" w:pos="0"/>
        </w:tabs>
        <w:ind w:left="0" w:firstLine="0"/>
        <w:rPr>
          <w:ins w:id="1618" w:author="Jana Demas" w:date="2015-11-06T12:59:00Z"/>
          <w:rFonts w:cs="Arial"/>
        </w:rPr>
      </w:pPr>
      <w:ins w:id="1619" w:author="Jana Demas" w:date="2015-11-06T12:59:00Z">
        <w:r w:rsidRPr="0044544A">
          <w:rPr>
            <w:rFonts w:cs="Arial"/>
          </w:rPr>
          <w:t xml:space="preserve">When prioritizing investments in the transit network, Metro considers </w:t>
        </w:r>
      </w:ins>
      <w:ins w:id="1620" w:author="Jana Demas" w:date="2015-11-24T12:01:00Z">
        <w:r w:rsidR="00CE4253">
          <w:rPr>
            <w:rFonts w:cs="Arial"/>
          </w:rPr>
          <w:t xml:space="preserve">local and </w:t>
        </w:r>
      </w:ins>
      <w:ins w:id="1621" w:author="Jana Demas" w:date="2015-11-06T12:59:00Z">
        <w:r w:rsidRPr="0044544A">
          <w:rPr>
            <w:rFonts w:cs="Arial"/>
          </w:rPr>
          <w:t>regional planning efforts, including Metro’s future long range plan, changes to the transportation network</w:t>
        </w:r>
      </w:ins>
      <w:ins w:id="1622" w:author="Jana Demas" w:date="2015-11-23T16:10:00Z">
        <w:r w:rsidR="00AD36E0">
          <w:rPr>
            <w:rFonts w:cs="Arial"/>
          </w:rPr>
          <w:t>, operational considerations</w:t>
        </w:r>
      </w:ins>
      <w:ins w:id="1623" w:author="Jana Demas" w:date="2015-11-06T12:59:00Z">
        <w:r w:rsidRPr="0044544A">
          <w:rPr>
            <w:rFonts w:cs="Arial"/>
          </w:rPr>
          <w:t xml:space="preserve"> and productivity, geographic value and social equity impacts, service quality needs, and corridor score. </w:t>
        </w:r>
      </w:ins>
    </w:p>
    <w:p w14:paraId="249303B5" w14:textId="103E5A64" w:rsidR="00422C86" w:rsidRPr="0044544A" w:rsidRDefault="00422C86" w:rsidP="00422C86">
      <w:pPr>
        <w:pStyle w:val="head5italic105"/>
        <w:rPr>
          <w:rFonts w:ascii="Arial" w:hAnsi="Arial" w:cs="Arial"/>
        </w:rPr>
      </w:pPr>
      <w:r w:rsidRPr="0044544A">
        <w:rPr>
          <w:rFonts w:ascii="Arial" w:hAnsi="Arial" w:cs="Arial"/>
        </w:rPr>
        <w:t xml:space="preserve">Passenger </w:t>
      </w:r>
      <w:del w:id="1624" w:author="Jana Demas" w:date="2015-11-06T12:59:00Z">
        <w:r w:rsidRPr="00FC3511">
          <w:rPr>
            <w:rFonts w:ascii="Arial" w:hAnsi="Arial" w:cs="Arial"/>
          </w:rPr>
          <w:delText>Loads</w:delText>
        </w:r>
      </w:del>
      <w:ins w:id="1625" w:author="Jana Demas" w:date="2015-11-06T12:59:00Z">
        <w:r w:rsidR="00EB46B6" w:rsidRPr="0044544A">
          <w:rPr>
            <w:rFonts w:ascii="Arial" w:hAnsi="Arial" w:cs="Arial"/>
          </w:rPr>
          <w:t>l</w:t>
        </w:r>
        <w:r w:rsidRPr="0044544A">
          <w:rPr>
            <w:rFonts w:ascii="Arial" w:hAnsi="Arial" w:cs="Arial"/>
          </w:rPr>
          <w:t>oads</w:t>
        </w:r>
      </w:ins>
      <w:r w:rsidRPr="0044544A">
        <w:rPr>
          <w:rFonts w:ascii="Arial" w:hAnsi="Arial" w:cs="Arial"/>
        </w:rPr>
        <w:t xml:space="preserve"> and </w:t>
      </w:r>
      <w:del w:id="1626" w:author="Jana Demas" w:date="2015-11-06T12:59:00Z">
        <w:r w:rsidRPr="00FC3511">
          <w:rPr>
            <w:rFonts w:ascii="Arial" w:hAnsi="Arial" w:cs="Arial"/>
          </w:rPr>
          <w:delText>Schedule Reliability</w:delText>
        </w:r>
      </w:del>
      <w:ins w:id="1627" w:author="Jana Demas" w:date="2015-11-06T12:59:00Z">
        <w:r w:rsidR="00EB46B6" w:rsidRPr="0044544A">
          <w:rPr>
            <w:rFonts w:ascii="Arial" w:hAnsi="Arial" w:cs="Arial"/>
          </w:rPr>
          <w:t>s</w:t>
        </w:r>
        <w:r w:rsidRPr="0044544A">
          <w:rPr>
            <w:rFonts w:ascii="Arial" w:hAnsi="Arial" w:cs="Arial"/>
          </w:rPr>
          <w:t xml:space="preserve">chedule </w:t>
        </w:r>
        <w:r w:rsidR="00EB46B6" w:rsidRPr="0044544A">
          <w:rPr>
            <w:rFonts w:ascii="Arial" w:hAnsi="Arial" w:cs="Arial"/>
          </w:rPr>
          <w:t>r</w:t>
        </w:r>
        <w:r w:rsidRPr="0044544A">
          <w:rPr>
            <w:rFonts w:ascii="Arial" w:hAnsi="Arial" w:cs="Arial"/>
          </w:rPr>
          <w:t>eliability</w:t>
        </w:r>
      </w:ins>
    </w:p>
    <w:p w14:paraId="3701FCD0" w14:textId="2CC54476" w:rsidR="00422C86" w:rsidRPr="0044544A" w:rsidRDefault="00422C86" w:rsidP="00422C86">
      <w:pPr>
        <w:pStyle w:val="Body10513"/>
        <w:rPr>
          <w:rFonts w:cs="Arial"/>
        </w:rPr>
      </w:pPr>
      <w:del w:id="1628" w:author="Jana Demas" w:date="2015-11-06T12:59:00Z">
        <w:r w:rsidRPr="00FC3511">
          <w:rPr>
            <w:rFonts w:cs="Arial"/>
          </w:rPr>
          <w:delText>Metro</w:delText>
        </w:r>
      </w:del>
      <w:ins w:id="1629" w:author="Jana Demas" w:date="2015-11-06T12:59:00Z">
        <w:r w:rsidRPr="0044544A">
          <w:rPr>
            <w:rFonts w:cs="Arial"/>
          </w:rPr>
          <w:t>Metro</w:t>
        </w:r>
        <w:r w:rsidR="00EB46B6" w:rsidRPr="0044544A">
          <w:rPr>
            <w:rFonts w:cs="Arial"/>
          </w:rPr>
          <w:t>’s</w:t>
        </w:r>
      </w:ins>
      <w:r w:rsidRPr="0044544A">
        <w:rPr>
          <w:rFonts w:cs="Arial"/>
        </w:rPr>
        <w:t xml:space="preserve"> first </w:t>
      </w:r>
      <w:del w:id="1630" w:author="Jana Demas" w:date="2015-11-06T12:59:00Z">
        <w:r w:rsidRPr="00FC3511">
          <w:rPr>
            <w:rFonts w:cs="Arial"/>
          </w:rPr>
          <w:delText>uses</w:delText>
        </w:r>
      </w:del>
      <w:ins w:id="1631" w:author="Jana Demas" w:date="2015-11-06T12:59:00Z">
        <w:r w:rsidR="00EB46B6" w:rsidRPr="0044544A">
          <w:rPr>
            <w:rFonts w:cs="Arial"/>
          </w:rPr>
          <w:t>investments are based on</w:t>
        </w:r>
      </w:ins>
      <w:r w:rsidR="00EB46B6" w:rsidRPr="0044544A">
        <w:rPr>
          <w:rFonts w:cs="Arial"/>
        </w:rPr>
        <w:t xml:space="preserve"> </w:t>
      </w:r>
      <w:r w:rsidRPr="0044544A">
        <w:rPr>
          <w:rFonts w:cs="Arial"/>
        </w:rPr>
        <w:t xml:space="preserve">the passenger load and schedule reliability guidelines </w:t>
      </w:r>
      <w:ins w:id="1632" w:author="Jana Demas" w:date="2015-11-06T12:59:00Z">
        <w:r w:rsidR="00EB46B6" w:rsidRPr="0044544A">
          <w:rPr>
            <w:rFonts w:cs="Arial"/>
          </w:rPr>
          <w:t xml:space="preserve">used </w:t>
        </w:r>
      </w:ins>
      <w:r w:rsidRPr="0044544A">
        <w:rPr>
          <w:rFonts w:cs="Arial"/>
        </w:rPr>
        <w:t>to assess service quality. Routes that do not meet the stand</w:t>
      </w:r>
      <w:r w:rsidR="00FC5518">
        <w:rPr>
          <w:rFonts w:cs="Arial"/>
        </w:rPr>
        <w:t>ards are considered to have low</w:t>
      </w:r>
      <w:del w:id="1633" w:author="Jana Demas" w:date="2015-11-06T12:59:00Z">
        <w:r w:rsidRPr="00FC3511">
          <w:rPr>
            <w:rFonts w:cs="Arial"/>
          </w:rPr>
          <w:delText xml:space="preserve"> </w:delText>
        </w:r>
      </w:del>
      <w:ins w:id="1634" w:author="Jana Demas" w:date="2015-11-06T12:59:00Z">
        <w:r w:rsidR="00FC5518">
          <w:rPr>
            <w:rFonts w:cs="Arial"/>
          </w:rPr>
          <w:t>-</w:t>
        </w:r>
      </w:ins>
      <w:r w:rsidRPr="0044544A">
        <w:rPr>
          <w:rFonts w:cs="Arial"/>
        </w:rPr>
        <w:t>quality service</w:t>
      </w:r>
      <w:del w:id="1635" w:author="Jana Demas" w:date="2015-11-06T12:59:00Z">
        <w:r w:rsidRPr="00FC3511">
          <w:rPr>
            <w:rFonts w:cs="Arial"/>
          </w:rPr>
          <w:delText>, which</w:delText>
        </w:r>
      </w:del>
      <w:ins w:id="1636" w:author="Jana Demas" w:date="2015-11-06T12:59:00Z">
        <w:r w:rsidR="00EB46B6" w:rsidRPr="0044544A">
          <w:rPr>
            <w:rFonts w:cs="Arial"/>
          </w:rPr>
          <w:t xml:space="preserve"> that</w:t>
        </w:r>
      </w:ins>
      <w:r w:rsidRPr="0044544A">
        <w:rPr>
          <w:rFonts w:cs="Arial"/>
        </w:rPr>
        <w:t xml:space="preserve"> has a negative impact on riders and could discourage them from using transit. These routes are the highest priority candidates for investment. Routes that are </w:t>
      </w:r>
      <w:r w:rsidRPr="0044544A">
        <w:rPr>
          <w:rFonts w:cs="Arial"/>
        </w:rPr>
        <w:lastRenderedPageBreak/>
        <w:t>through-routed but suffer from poor reliability may be candidates for investment, but because of the size and complexity of changes to through-routes, they would not be automatically given top priority.</w:t>
      </w:r>
    </w:p>
    <w:p w14:paraId="624C8B08" w14:textId="77777777" w:rsidR="00422C86" w:rsidRPr="0044544A" w:rsidRDefault="00422C86" w:rsidP="00422C86">
      <w:pPr>
        <w:pStyle w:val="head5italic105"/>
        <w:rPr>
          <w:rFonts w:ascii="Arial" w:hAnsi="Arial" w:cs="Arial"/>
        </w:rPr>
      </w:pPr>
      <w:r w:rsidRPr="0044544A">
        <w:rPr>
          <w:rFonts w:ascii="Arial" w:hAnsi="Arial" w:cs="Arial"/>
        </w:rPr>
        <w:t>All-Day and Peak</w:t>
      </w:r>
      <w:ins w:id="1637" w:author="Jana Demas" w:date="2015-11-06T12:59:00Z">
        <w:r w:rsidR="00EB46B6" w:rsidRPr="0044544A">
          <w:rPr>
            <w:rFonts w:ascii="Arial" w:hAnsi="Arial" w:cs="Arial"/>
          </w:rPr>
          <w:t>-Only</w:t>
        </w:r>
      </w:ins>
      <w:r w:rsidRPr="0044544A">
        <w:rPr>
          <w:rFonts w:ascii="Arial" w:hAnsi="Arial" w:cs="Arial"/>
        </w:rPr>
        <w:t xml:space="preserve"> Network</w:t>
      </w:r>
    </w:p>
    <w:p w14:paraId="2D7E9915" w14:textId="05E73E39" w:rsidR="00422C86" w:rsidRPr="0044544A" w:rsidRDefault="00422C86" w:rsidP="00422C86">
      <w:pPr>
        <w:pStyle w:val="Body10513"/>
        <w:rPr>
          <w:rFonts w:cs="Arial"/>
        </w:rPr>
      </w:pPr>
      <w:r w:rsidRPr="0044544A">
        <w:rPr>
          <w:rFonts w:cs="Arial"/>
        </w:rPr>
        <w:t>Metro next uses the All-Day and Peak</w:t>
      </w:r>
      <w:ins w:id="1638" w:author="Jana Demas" w:date="2015-11-06T12:59:00Z">
        <w:r w:rsidR="005B2730" w:rsidRPr="0044544A">
          <w:rPr>
            <w:rFonts w:cs="Arial"/>
          </w:rPr>
          <w:t>-Only</w:t>
        </w:r>
      </w:ins>
      <w:r w:rsidRPr="0044544A">
        <w:rPr>
          <w:rFonts w:cs="Arial"/>
        </w:rPr>
        <w:t xml:space="preserve"> Network guidelines and the target service </w:t>
      </w:r>
      <w:ins w:id="1639" w:author="Jana Demas" w:date="2015-11-06T12:59:00Z">
        <w:r w:rsidR="00EB46B6" w:rsidRPr="0044544A">
          <w:rPr>
            <w:rFonts w:cs="Arial"/>
          </w:rPr>
          <w:t xml:space="preserve">level </w:t>
        </w:r>
      </w:ins>
      <w:r w:rsidRPr="0044544A">
        <w:rPr>
          <w:rFonts w:cs="Arial"/>
        </w:rPr>
        <w:t xml:space="preserve">comparison (as described on p. </w:t>
      </w:r>
      <w:del w:id="1640" w:author="Jana Demas" w:date="2015-11-06T12:59:00Z">
        <w:r w:rsidRPr="00FC3511">
          <w:rPr>
            <w:rFonts w:cs="Arial"/>
          </w:rPr>
          <w:delText>SG-10</w:delText>
        </w:r>
      </w:del>
      <w:ins w:id="1641" w:author="Jana Demas" w:date="2015-11-06T12:59:00Z">
        <w:r w:rsidR="00FC5518">
          <w:rPr>
            <w:rFonts w:cs="Arial"/>
          </w:rPr>
          <w:t>12</w:t>
        </w:r>
      </w:ins>
      <w:r w:rsidRPr="0044544A">
        <w:rPr>
          <w:rFonts w:cs="Arial"/>
        </w:rPr>
        <w:t>) to determine if corridors are below their target levels</w:t>
      </w:r>
      <w:del w:id="1642" w:author="Jana Demas" w:date="2015-11-06T12:59:00Z">
        <w:r w:rsidRPr="00FC3511">
          <w:rPr>
            <w:rFonts w:cs="Arial"/>
          </w:rPr>
          <w:delText>, meaning a corridor in which the all-day Service Family assignment (see SG-9) is a higher level of service than the corridor currently has.</w:delText>
        </w:r>
      </w:del>
      <w:ins w:id="1643" w:author="Jana Demas" w:date="2015-11-06T12:59:00Z">
        <w:r w:rsidR="006D04A1" w:rsidRPr="0044544A">
          <w:rPr>
            <w:rFonts w:cs="Arial"/>
          </w:rPr>
          <w:t>.</w:t>
        </w:r>
      </w:ins>
      <w:r w:rsidRPr="0044544A">
        <w:rPr>
          <w:rFonts w:cs="Arial"/>
        </w:rPr>
        <w:t xml:space="preserve"> If a corridor is below the target service level</w:t>
      </w:r>
      <w:ins w:id="1644" w:author="Jana Demas" w:date="2015-11-06T12:59:00Z">
        <w:r w:rsidR="00794D3D" w:rsidRPr="0044544A">
          <w:rPr>
            <w:rFonts w:cs="Arial"/>
          </w:rPr>
          <w:t>,</w:t>
        </w:r>
      </w:ins>
      <w:r w:rsidRPr="0044544A">
        <w:rPr>
          <w:rFonts w:cs="Arial"/>
        </w:rPr>
        <w:t xml:space="preserve"> it is an investment priority. </w:t>
      </w:r>
      <w:del w:id="1645" w:author="Jana Demas" w:date="2015-11-06T12:59:00Z">
        <w:r w:rsidRPr="00FC3511">
          <w:rPr>
            <w:rFonts w:cs="Arial"/>
          </w:rPr>
          <w:delText xml:space="preserve">Investments in corridors below their target service levels are prioritized primarily using the geographic value score. Investments </w:delText>
        </w:r>
      </w:del>
      <w:ins w:id="1646" w:author="Jana Demas" w:date="2015-11-06T12:59:00Z">
        <w:r w:rsidR="000A5885" w:rsidRPr="0044544A">
          <w:rPr>
            <w:rFonts w:cs="Arial"/>
          </w:rPr>
          <w:t xml:space="preserve">Metro </w:t>
        </w:r>
        <w:r w:rsidR="00C15D9B" w:rsidRPr="0044544A">
          <w:rPr>
            <w:rFonts w:cs="Arial"/>
          </w:rPr>
          <w:t>uses</w:t>
        </w:r>
        <w:r w:rsidR="000A5885" w:rsidRPr="0044544A">
          <w:rPr>
            <w:rFonts w:cs="Arial"/>
          </w:rPr>
          <w:t xml:space="preserve"> the </w:t>
        </w:r>
        <w:r w:rsidR="00C15D9B" w:rsidRPr="0044544A">
          <w:rPr>
            <w:rFonts w:cs="Arial"/>
          </w:rPr>
          <w:t xml:space="preserve">list of </w:t>
        </w:r>
        <w:r w:rsidR="000A5885" w:rsidRPr="0044544A">
          <w:rPr>
            <w:rFonts w:cs="Arial"/>
          </w:rPr>
          <w:t xml:space="preserve">All-Day and Peak-Only Network </w:t>
        </w:r>
        <w:r w:rsidR="00474B31" w:rsidRPr="0044544A">
          <w:rPr>
            <w:rFonts w:cs="Arial"/>
          </w:rPr>
          <w:t xml:space="preserve">investments </w:t>
        </w:r>
        <w:r w:rsidR="00745D31" w:rsidRPr="0044544A">
          <w:rPr>
            <w:rFonts w:cs="Arial"/>
          </w:rPr>
          <w:t xml:space="preserve">which </w:t>
        </w:r>
      </w:ins>
      <w:r w:rsidR="00745D31" w:rsidRPr="0044544A">
        <w:rPr>
          <w:rFonts w:cs="Arial"/>
        </w:rPr>
        <w:t xml:space="preserve">are </w:t>
      </w:r>
      <w:r w:rsidR="00C15D9B" w:rsidRPr="0044544A">
        <w:rPr>
          <w:rFonts w:cs="Arial"/>
        </w:rPr>
        <w:t>ordered</w:t>
      </w:r>
      <w:r w:rsidR="00411EFA" w:rsidRPr="0044544A">
        <w:rPr>
          <w:rFonts w:cs="Arial"/>
        </w:rPr>
        <w:t xml:space="preserve"> </w:t>
      </w:r>
      <w:r w:rsidR="00411EFA" w:rsidRPr="0044544A">
        <w:t>for implementation</w:t>
      </w:r>
      <w:r w:rsidR="00474B31" w:rsidRPr="0044544A">
        <w:rPr>
          <w:rFonts w:cs="Arial"/>
        </w:rPr>
        <w:t xml:space="preserve"> </w:t>
      </w:r>
      <w:del w:id="1647" w:author="Jana Demas" w:date="2015-11-06T12:59:00Z">
        <w:r w:rsidRPr="00FC3511">
          <w:rPr>
            <w:rFonts w:cs="Arial"/>
          </w:rPr>
          <w:delText>on</w:delText>
        </w:r>
      </w:del>
      <w:ins w:id="1648" w:author="Jana Demas" w:date="2015-11-06T12:59:00Z">
        <w:r w:rsidR="00C324B2" w:rsidRPr="0044544A">
          <w:rPr>
            <w:rFonts w:cs="Arial"/>
          </w:rPr>
          <w:t>in</w:t>
        </w:r>
      </w:ins>
      <w:r w:rsidR="00C324B2" w:rsidRPr="0044544A">
        <w:rPr>
          <w:rFonts w:cs="Arial"/>
        </w:rPr>
        <w:t xml:space="preserve"> the </w:t>
      </w:r>
      <w:del w:id="1649" w:author="Jana Demas" w:date="2015-11-06T12:59:00Z">
        <w:r w:rsidRPr="00FC3511">
          <w:rPr>
            <w:rFonts w:cs="Arial"/>
          </w:rPr>
          <w:delText>basis of</w:delText>
        </w:r>
      </w:del>
      <w:ins w:id="1650" w:author="Jana Demas" w:date="2015-11-06T12:59:00Z">
        <w:r w:rsidR="00C324B2" w:rsidRPr="0044544A">
          <w:rPr>
            <w:rFonts w:cs="Arial"/>
          </w:rPr>
          <w:t xml:space="preserve">service guidelines report </w:t>
        </w:r>
        <w:r w:rsidR="00474B31" w:rsidRPr="0044544A">
          <w:rPr>
            <w:rFonts w:cs="Arial"/>
          </w:rPr>
          <w:t>by their</w:t>
        </w:r>
      </w:ins>
      <w:r w:rsidR="00474B31" w:rsidRPr="0044544A">
        <w:rPr>
          <w:rFonts w:cs="Arial"/>
        </w:rPr>
        <w:t xml:space="preserve"> </w:t>
      </w:r>
      <w:r w:rsidRPr="0044544A">
        <w:rPr>
          <w:rFonts w:cs="Arial"/>
        </w:rPr>
        <w:t xml:space="preserve">geographic value score, followed by the </w:t>
      </w:r>
      <w:del w:id="1651" w:author="Jana Demas" w:date="2015-11-06T12:59:00Z">
        <w:r w:rsidRPr="00FC3511">
          <w:rPr>
            <w:rFonts w:cs="Arial"/>
          </w:rPr>
          <w:delText>land use</w:delText>
        </w:r>
      </w:del>
      <w:ins w:id="1652" w:author="Jana Demas" w:date="2015-11-06T12:59:00Z">
        <w:r w:rsidR="00474B31" w:rsidRPr="0044544A">
          <w:rPr>
            <w:rFonts w:cs="Arial"/>
          </w:rPr>
          <w:t>corridor productivity</w:t>
        </w:r>
      </w:ins>
      <w:r w:rsidRPr="0044544A">
        <w:rPr>
          <w:rFonts w:cs="Arial"/>
        </w:rPr>
        <w:t xml:space="preserve"> score, then the social equity score. </w:t>
      </w:r>
      <w:del w:id="1653" w:author="Jana Demas" w:date="2015-11-06T12:59:00Z">
        <w:r w:rsidRPr="00FC3511">
          <w:rPr>
            <w:rFonts w:cs="Arial"/>
          </w:rPr>
          <w:delText>Other constraints or considerations such as fleet availability or restructuring processes could be used to suggest order of implementation.</w:delText>
        </w:r>
      </w:del>
    </w:p>
    <w:p w14:paraId="134AC5C2" w14:textId="77777777" w:rsidR="00422C86" w:rsidRPr="00FC3511" w:rsidRDefault="00422C86" w:rsidP="00422C86">
      <w:pPr>
        <w:pStyle w:val="Body10513"/>
        <w:rPr>
          <w:del w:id="1654" w:author="Jana Demas" w:date="2015-11-06T12:59:00Z"/>
          <w:rFonts w:cs="Arial"/>
        </w:rPr>
      </w:pPr>
      <w:del w:id="1655" w:author="Jana Demas" w:date="2015-11-06T12:59:00Z">
        <w:r w:rsidRPr="00FC3511">
          <w:rPr>
            <w:rFonts w:cs="Arial"/>
          </w:rPr>
          <w:delText>When planning improvements to corridors that are below their target service levels or that perform in the bottom 25 percent, Metro will consider the use of alternative services. These alternative services will be used to replace or to supplement the fixed-route service in the corridor and cost-effectively maintain or enhance the access to transit for those who live in the corridor.</w:delText>
        </w:r>
      </w:del>
    </w:p>
    <w:p w14:paraId="36916E08" w14:textId="77777777" w:rsidR="00422C86" w:rsidRPr="00FC3511" w:rsidRDefault="00422C86" w:rsidP="00422C86">
      <w:pPr>
        <w:pStyle w:val="Body10513"/>
        <w:rPr>
          <w:del w:id="1656" w:author="Jana Demas" w:date="2015-11-06T12:59:00Z"/>
          <w:rFonts w:cs="Arial"/>
        </w:rPr>
      </w:pPr>
      <w:del w:id="1657" w:author="Jana Demas" w:date="2015-11-06T12:59:00Z">
        <w:r w:rsidRPr="00FC3511">
          <w:rPr>
            <w:rFonts w:cs="Arial"/>
          </w:rPr>
          <w:delText>Also with growing resources, Metro could identify candidate alternative service areas based on feedback from communities about unmet travel needs. Alternative services could respond to travel needs not easily accommodated by fixed-route transit, or could be designed to make the fixed-route service more effective. This could involve adding service in corridors below their target service levels.</w:delText>
        </w:r>
      </w:del>
    </w:p>
    <w:p w14:paraId="0436F87C" w14:textId="77777777" w:rsidR="00422C86" w:rsidRPr="00FC3511" w:rsidRDefault="00422C86" w:rsidP="00422C86">
      <w:pPr>
        <w:pStyle w:val="Body10513"/>
        <w:rPr>
          <w:del w:id="1658" w:author="Jana Demas" w:date="2015-11-06T12:59:00Z"/>
          <w:rFonts w:cs="Arial"/>
        </w:rPr>
      </w:pPr>
      <w:del w:id="1659" w:author="Jana Demas" w:date="2015-11-06T12:59:00Z">
        <w:r w:rsidRPr="00FC3511">
          <w:rPr>
            <w:rFonts w:cs="Arial"/>
          </w:rPr>
          <w:delText>As development or transit use increase in corridors with alternative services, Metro will consider converting alternative service into fixed-route service. Conversion of alternative service to fixed-route service will be guided by alternative service performance thresholds and the cost effectiveness of the alternative service compared to that of fixed route.</w:delText>
        </w:r>
      </w:del>
    </w:p>
    <w:p w14:paraId="4BE75CC7" w14:textId="77777777" w:rsidR="00422C86" w:rsidRPr="00FC3511" w:rsidRDefault="00422C86" w:rsidP="00422C86">
      <w:pPr>
        <w:pStyle w:val="Body10513"/>
        <w:rPr>
          <w:del w:id="1660" w:author="Jana Demas" w:date="2015-11-06T12:59:00Z"/>
          <w:rFonts w:cs="Arial"/>
        </w:rPr>
      </w:pPr>
      <w:del w:id="1661" w:author="Jana Demas" w:date="2015-11-06T12:59:00Z">
        <w:r w:rsidRPr="00FC3511">
          <w:rPr>
            <w:rFonts w:cs="Arial"/>
          </w:rPr>
          <w:delText>Metro will measure the cost per rider for alternative service as one of the measures that can be compared to fixed-route service. Other alternative service performance measures and thresholds will be developed as Metro evaluates the demonstrations called for in the five-year plan. Appropriate measures will be used to evaluate each alternative service and will be included as part of the service guidelines report.</w:delText>
        </w:r>
      </w:del>
    </w:p>
    <w:p w14:paraId="58FB958D" w14:textId="3428D53F" w:rsidR="000A5885" w:rsidRPr="0044544A" w:rsidDel="00155A13" w:rsidRDefault="00422C86" w:rsidP="000A5885">
      <w:pPr>
        <w:pStyle w:val="Body10513"/>
        <w:rPr>
          <w:del w:id="1662" w:author="Driggs, Sarah" w:date="2015-11-17T16:40:00Z"/>
          <w:rFonts w:cs="Arial"/>
        </w:rPr>
      </w:pPr>
      <w:del w:id="1663" w:author="Driggs, Sarah" w:date="2015-11-17T16:40:00Z">
        <w:r w:rsidRPr="00FC3511" w:rsidDel="00155A13">
          <w:rPr>
            <w:rFonts w:cs="Arial"/>
          </w:rPr>
          <w:delText>Metro is open to forming partnerships with cities and private companies that would fully or partially fund transit service, and will make exceptions to the established priorities to make use of partner funding. Metro’s partners are expected to contribute at least one-third of the cost of operating service.</w:delText>
        </w:r>
      </w:del>
      <w:moveFromRangeStart w:id="1664" w:author="Jana Demas" w:date="2015-11-06T12:59:00Z" w:name="move434578117"/>
      <w:moveFrom w:id="1665" w:author="Jana Demas" w:date="2015-11-06T12:59:00Z">
        <w:del w:id="1666" w:author="Driggs, Sarah" w:date="2015-11-17T16:40:00Z">
          <w:r w:rsidR="000A5885" w:rsidRPr="0044544A" w:rsidDel="00155A13">
            <w:rPr>
              <w:rFonts w:cs="Arial"/>
            </w:rPr>
            <w:delText xml:space="preserve"> Partnerships will be considered according to the following priorities:</w:delText>
          </w:r>
        </w:del>
      </w:moveFrom>
    </w:p>
    <w:p w14:paraId="46A52414" w14:textId="15FFE3A6" w:rsidR="000A5885" w:rsidRPr="0044544A" w:rsidDel="00155A13" w:rsidRDefault="000A5885" w:rsidP="00FC5518">
      <w:pPr>
        <w:pStyle w:val="Numberliststartat1level3"/>
        <w:numPr>
          <w:ilvl w:val="0"/>
          <w:numId w:val="15"/>
        </w:numPr>
        <w:rPr>
          <w:del w:id="1667" w:author="Driggs, Sarah" w:date="2015-11-17T16:40:00Z"/>
          <w:rFonts w:cs="Arial"/>
        </w:rPr>
      </w:pPr>
      <w:moveFrom w:id="1668" w:author="Jana Demas" w:date="2015-11-06T12:59:00Z">
        <w:del w:id="1669" w:author="Driggs, Sarah" w:date="2015-11-17T16:40:00Z">
          <w:r w:rsidRPr="0044544A" w:rsidDel="00155A13">
            <w:rPr>
              <w:rFonts w:cs="Arial"/>
            </w:rPr>
            <w:delText>Service funded fully by Metro’s partners would be given top priority over other service investments.</w:delText>
          </w:r>
        </w:del>
      </w:moveFrom>
    </w:p>
    <w:moveFromRangeEnd w:id="1664"/>
    <w:p w14:paraId="0A8DA7BE" w14:textId="0F371FAB" w:rsidR="000A5885" w:rsidRPr="0044544A" w:rsidDel="00155A13" w:rsidRDefault="00422C86" w:rsidP="00FC5518">
      <w:pPr>
        <w:pStyle w:val="Numberliststartat1level3"/>
        <w:numPr>
          <w:ilvl w:val="0"/>
          <w:numId w:val="15"/>
        </w:numPr>
        <w:rPr>
          <w:del w:id="1670" w:author="Driggs, Sarah" w:date="2015-11-17T16:40:00Z"/>
          <w:rFonts w:cs="Arial"/>
        </w:rPr>
      </w:pPr>
      <w:del w:id="1671" w:author="Driggs, Sarah" w:date="2015-11-17T16:40:00Z">
        <w:r w:rsidRPr="00FC3511" w:rsidDel="00155A13">
          <w:rPr>
            <w:rFonts w:cs="Arial"/>
          </w:rPr>
          <w:delText>On corridors identified as below their target service levels in the All-Day and Peak</w:delText>
        </w:r>
      </w:del>
      <w:moveFromRangeStart w:id="1672" w:author="Jana Demas" w:date="2015-11-06T12:59:00Z" w:name="move434578118"/>
      <w:moveFrom w:id="1673" w:author="Jana Demas" w:date="2015-11-06T12:59:00Z">
        <w:del w:id="1674" w:author="Driggs, Sarah" w:date="2015-11-17T16:40:00Z">
          <w:r w:rsidR="000A5885" w:rsidRPr="0044544A" w:rsidDel="00155A13">
            <w:rPr>
              <w:rFonts w:cs="Arial"/>
            </w:rPr>
            <w:delText xml:space="preserve"> Network, service that is between one-third and fully funded by Metro’s partners would be given top priority among the set of investments identified in corridors below their target service levels. However, this service would not be automatically prioritized above investments to address service quality problems.</w:delText>
          </w:r>
        </w:del>
      </w:moveFrom>
    </w:p>
    <w:moveFromRangeEnd w:id="1672"/>
    <w:p w14:paraId="7768CD9B" w14:textId="77777777" w:rsidR="00422C86" w:rsidRPr="00FC3511" w:rsidRDefault="00422C86" w:rsidP="00422C86">
      <w:pPr>
        <w:pStyle w:val="head5italic105"/>
        <w:rPr>
          <w:del w:id="1675" w:author="Jana Demas" w:date="2015-11-06T12:59:00Z"/>
          <w:rFonts w:ascii="Arial" w:hAnsi="Arial" w:cs="Arial"/>
        </w:rPr>
      </w:pPr>
      <w:del w:id="1676" w:author="Jana Demas" w:date="2015-11-06T12:59:00Z">
        <w:r w:rsidRPr="00FC3511">
          <w:rPr>
            <w:rFonts w:ascii="Arial" w:hAnsi="Arial" w:cs="Arial"/>
          </w:rPr>
          <w:delText>Productivity</w:delText>
        </w:r>
      </w:del>
    </w:p>
    <w:p w14:paraId="6CC39909" w14:textId="0AA4AC3F" w:rsidR="00422C86" w:rsidRPr="0044544A" w:rsidRDefault="00422C86" w:rsidP="00422C86">
      <w:pPr>
        <w:pStyle w:val="head5italic105"/>
        <w:rPr>
          <w:ins w:id="1677" w:author="Jana Demas" w:date="2015-11-06T12:59:00Z"/>
          <w:rFonts w:ascii="Arial" w:hAnsi="Arial" w:cs="Arial"/>
        </w:rPr>
      </w:pPr>
      <w:del w:id="1678" w:author="Jana Demas" w:date="2015-11-06T12:59:00Z">
        <w:r w:rsidRPr="00FC3511">
          <w:rPr>
            <w:rFonts w:cs="Arial"/>
          </w:rPr>
          <w:lastRenderedPageBreak/>
          <w:delText>The</w:delText>
        </w:r>
      </w:del>
      <w:ins w:id="1679" w:author="Jana Demas" w:date="2015-11-06T12:59:00Z">
        <w:r w:rsidR="006D04A1" w:rsidRPr="0044544A">
          <w:rPr>
            <w:rFonts w:ascii="Arial" w:hAnsi="Arial" w:cs="Arial"/>
          </w:rPr>
          <w:t>Route p</w:t>
        </w:r>
        <w:r w:rsidRPr="0044544A">
          <w:rPr>
            <w:rFonts w:ascii="Arial" w:hAnsi="Arial" w:cs="Arial"/>
          </w:rPr>
          <w:t>roductivity</w:t>
        </w:r>
      </w:ins>
    </w:p>
    <w:p w14:paraId="26D2E961" w14:textId="77777777" w:rsidR="00422C86" w:rsidRPr="0044544A" w:rsidRDefault="00422C86" w:rsidP="00422C86">
      <w:pPr>
        <w:pStyle w:val="Body10513"/>
        <w:rPr>
          <w:rFonts w:cs="Arial"/>
        </w:rPr>
      </w:pPr>
      <w:ins w:id="1680" w:author="Jana Demas" w:date="2015-11-06T12:59:00Z">
        <w:r w:rsidRPr="0044544A">
          <w:rPr>
            <w:rFonts w:cs="Arial"/>
          </w:rPr>
          <w:t xml:space="preserve">The </w:t>
        </w:r>
        <w:r w:rsidR="006D04A1" w:rsidRPr="0044544A">
          <w:rPr>
            <w:rFonts w:cs="Arial"/>
          </w:rPr>
          <w:t>fourth and</w:t>
        </w:r>
      </w:ins>
      <w:r w:rsidR="006D04A1" w:rsidRPr="0044544A">
        <w:rPr>
          <w:rFonts w:cs="Arial"/>
        </w:rPr>
        <w:t xml:space="preserve"> </w:t>
      </w:r>
      <w:r w:rsidRPr="0044544A">
        <w:rPr>
          <w:rFonts w:cs="Arial"/>
        </w:rPr>
        <w:t xml:space="preserve">final guideline Metro uses to determine if additional service is needed is </w:t>
      </w:r>
      <w:ins w:id="1681" w:author="Jana Demas" w:date="2015-11-06T12:59:00Z">
        <w:r w:rsidR="006D04A1" w:rsidRPr="0044544A">
          <w:rPr>
            <w:rFonts w:cs="Arial"/>
          </w:rPr>
          <w:t xml:space="preserve">the route </w:t>
        </w:r>
      </w:ins>
      <w:r w:rsidRPr="0044544A">
        <w:rPr>
          <w:rFonts w:cs="Arial"/>
        </w:rPr>
        <w:t>productivity</w:t>
      </w:r>
      <w:ins w:id="1682" w:author="Jana Demas" w:date="2015-11-06T12:59:00Z">
        <w:r w:rsidR="006D04A1" w:rsidRPr="0044544A">
          <w:rPr>
            <w:rFonts w:cs="Arial"/>
          </w:rPr>
          <w:t xml:space="preserve"> rank</w:t>
        </w:r>
      </w:ins>
      <w:r w:rsidRPr="0044544A">
        <w:rPr>
          <w:rFonts w:cs="Arial"/>
        </w:rPr>
        <w:t xml:space="preserve">. Routes with productivity in the top 25 percent perform well in relation to other routes; investment in these services would improve service where it is most efficient. </w:t>
      </w:r>
    </w:p>
    <w:p w14:paraId="044FF280" w14:textId="77777777" w:rsidR="00422C86" w:rsidRPr="0044544A" w:rsidRDefault="00422C86" w:rsidP="00422C86">
      <w:pPr>
        <w:pStyle w:val="Head4sub1"/>
        <w:rPr>
          <w:rFonts w:ascii="Arial" w:hAnsi="Arial" w:cs="Arial"/>
        </w:rPr>
      </w:pPr>
      <w:r w:rsidRPr="0044544A">
        <w:rPr>
          <w:rFonts w:ascii="Arial" w:hAnsi="Arial" w:cs="Arial"/>
        </w:rPr>
        <w:t>Reducing service</w:t>
      </w:r>
    </w:p>
    <w:p w14:paraId="0A16DE30" w14:textId="2D393D88" w:rsidR="003359C9" w:rsidRPr="0044544A" w:rsidRDefault="00422C86" w:rsidP="003359C9">
      <w:pPr>
        <w:pStyle w:val="Body10513"/>
        <w:rPr>
          <w:rFonts w:cs="Arial"/>
        </w:rPr>
      </w:pPr>
      <w:del w:id="1683" w:author="Jana Demas" w:date="2015-11-06T12:59:00Z">
        <w:r w:rsidRPr="00FC3511">
          <w:rPr>
            <w:rFonts w:cs="Arial"/>
          </w:rPr>
          <w:delText>The</w:delText>
        </w:r>
      </w:del>
      <w:ins w:id="1684" w:author="Jana Demas" w:date="2015-11-06T12:59:00Z">
        <w:r w:rsidR="0052759C" w:rsidRPr="0044544A">
          <w:rPr>
            <w:rFonts w:cs="Arial"/>
          </w:rPr>
          <w:t>W</w:t>
        </w:r>
        <w:r w:rsidRPr="0044544A">
          <w:rPr>
            <w:rFonts w:cs="Arial"/>
          </w:rPr>
          <w:t xml:space="preserve">hen Metro </w:t>
        </w:r>
        <w:r w:rsidR="0052759C" w:rsidRPr="0044544A">
          <w:rPr>
            <w:rFonts w:cs="Arial"/>
          </w:rPr>
          <w:t>must</w:t>
        </w:r>
        <w:r w:rsidRPr="0044544A">
          <w:rPr>
            <w:rFonts w:cs="Arial"/>
          </w:rPr>
          <w:t xml:space="preserve"> reduc</w:t>
        </w:r>
        <w:r w:rsidR="0052759C" w:rsidRPr="0044544A">
          <w:rPr>
            <w:rFonts w:cs="Arial"/>
          </w:rPr>
          <w:t>e</w:t>
        </w:r>
      </w:ins>
      <w:r w:rsidRPr="0044544A">
        <w:rPr>
          <w:rFonts w:cs="Arial"/>
        </w:rPr>
        <w:t xml:space="preserve"> service</w:t>
      </w:r>
      <w:ins w:id="1685" w:author="Jana Demas" w:date="2015-11-06T12:59:00Z">
        <w:r w:rsidR="0052759C" w:rsidRPr="0044544A">
          <w:rPr>
            <w:rFonts w:cs="Arial"/>
          </w:rPr>
          <w:t>, the</w:t>
        </w:r>
        <w:r w:rsidR="00FC5518">
          <w:rPr>
            <w:rFonts w:cs="Arial"/>
          </w:rPr>
          <w:t>se</w:t>
        </w:r>
      </w:ins>
      <w:r w:rsidR="0052759C" w:rsidRPr="0044544A">
        <w:rPr>
          <w:rFonts w:cs="Arial"/>
        </w:rPr>
        <w:t xml:space="preserve"> guidelines </w:t>
      </w:r>
      <w:ins w:id="1686" w:author="Jana Demas" w:date="2015-11-06T12:59:00Z">
        <w:r w:rsidR="0052759C" w:rsidRPr="0044544A">
          <w:rPr>
            <w:rFonts w:cs="Arial"/>
          </w:rPr>
          <w:t xml:space="preserve">help </w:t>
        </w:r>
      </w:ins>
      <w:r w:rsidR="0052759C" w:rsidRPr="0044544A">
        <w:rPr>
          <w:rFonts w:cs="Arial"/>
        </w:rPr>
        <w:t xml:space="preserve">identify the </w:t>
      </w:r>
      <w:del w:id="1687" w:author="Jana Demas" w:date="2015-11-06T12:59:00Z">
        <w:r w:rsidRPr="00FC3511">
          <w:rPr>
            <w:rFonts w:cs="Arial"/>
          </w:rPr>
          <w:delText>steps for evaluation when Metro is reducing service. Routes that are in the bottom 25 percent in one or both productivity measures and operate on corridors that are above their target service levels have a higher potential for reduction than routes on corridors that are at or below their target service level.</w:delText>
        </w:r>
      </w:del>
      <w:ins w:id="1688" w:author="Jana Demas" w:date="2015-11-06T12:59:00Z">
        <w:r w:rsidR="0052759C" w:rsidRPr="0044544A">
          <w:rPr>
            <w:rFonts w:cs="Arial"/>
          </w:rPr>
          <w:t>services to be reduce</w:t>
        </w:r>
        <w:r w:rsidR="003359C9" w:rsidRPr="0044544A">
          <w:rPr>
            <w:rFonts w:cs="Arial"/>
          </w:rPr>
          <w:t>d</w:t>
        </w:r>
        <w:r w:rsidRPr="0044544A">
          <w:rPr>
            <w:rFonts w:cs="Arial"/>
          </w:rPr>
          <w:t>.</w:t>
        </w:r>
      </w:ins>
      <w:r w:rsidRPr="0044544A">
        <w:rPr>
          <w:rFonts w:cs="Arial"/>
        </w:rPr>
        <w:t xml:space="preserve"> </w:t>
      </w:r>
      <w:r w:rsidR="003359C9" w:rsidRPr="0044544A">
        <w:rPr>
          <w:rFonts w:cs="Arial"/>
        </w:rPr>
        <w:t>While the guidelines form the basis for identifying services for reduction, Metro also considers other factors</w:t>
      </w:r>
      <w:del w:id="1689" w:author="Jana Demas" w:date="2015-11-06T12:59:00Z">
        <w:r w:rsidRPr="00FC3511">
          <w:rPr>
            <w:rFonts w:cs="Arial"/>
          </w:rPr>
          <w:delText xml:space="preserve"> such as</w:delText>
        </w:r>
      </w:del>
      <w:ins w:id="1690" w:author="Jana Demas" w:date="2015-11-06T12:59:00Z">
        <w:r w:rsidR="003359C9" w:rsidRPr="0044544A">
          <w:rPr>
            <w:rFonts w:cs="Arial"/>
          </w:rPr>
          <w:t>. These include community input, opportunities to achieve</w:t>
        </w:r>
      </w:ins>
      <w:r w:rsidR="003359C9" w:rsidRPr="0044544A">
        <w:rPr>
          <w:rFonts w:cs="Arial"/>
        </w:rPr>
        <w:t xml:space="preserve"> system efficiencies</w:t>
      </w:r>
      <w:del w:id="1691" w:author="Jana Demas" w:date="2015-11-06T12:59:00Z">
        <w:r w:rsidRPr="00FC3511">
          <w:rPr>
            <w:rFonts w:cs="Arial"/>
          </w:rPr>
          <w:delText>, simplification</w:delText>
        </w:r>
      </w:del>
      <w:ins w:id="1692" w:author="Jana Demas" w:date="2015-11-06T12:59:00Z">
        <w:r w:rsidR="00C15D9B" w:rsidRPr="0044544A">
          <w:rPr>
            <w:rFonts w:cs="Arial"/>
          </w:rPr>
          <w:t xml:space="preserve"> and</w:t>
        </w:r>
        <w:r w:rsidR="003359C9" w:rsidRPr="0044544A">
          <w:rPr>
            <w:rFonts w:cs="Arial"/>
          </w:rPr>
          <w:t xml:space="preserve"> to simplify the network</w:t>
        </w:r>
        <w:r w:rsidR="00C15D9B" w:rsidRPr="0044544A">
          <w:rPr>
            <w:rFonts w:cs="Arial"/>
          </w:rPr>
          <w:t xml:space="preserve"> through restructures</w:t>
        </w:r>
      </w:ins>
      <w:r w:rsidR="003359C9" w:rsidRPr="0044544A">
        <w:rPr>
          <w:rFonts w:cs="Arial"/>
        </w:rPr>
        <w:t xml:space="preserve">, and </w:t>
      </w:r>
      <w:del w:id="1693" w:author="Jana Demas" w:date="2015-11-06T12:59:00Z">
        <w:r w:rsidRPr="00FC3511">
          <w:rPr>
            <w:rFonts w:cs="Arial"/>
          </w:rPr>
          <w:delText>potential changes to other service in an area</w:delText>
        </w:r>
      </w:del>
      <w:ins w:id="1694" w:author="Jana Demas" w:date="2015-11-06T12:59:00Z">
        <w:r w:rsidR="003359C9" w:rsidRPr="0044544A">
          <w:rPr>
            <w:rFonts w:cs="Arial"/>
          </w:rPr>
          <w:t xml:space="preserve">the potential for offering alternative services. </w:t>
        </w:r>
        <w:r w:rsidR="00E84FE0" w:rsidRPr="0044544A">
          <w:rPr>
            <w:rFonts w:cs="Arial"/>
          </w:rPr>
          <w:t>Once the long</w:t>
        </w:r>
      </w:ins>
      <w:ins w:id="1695" w:author="Driggs, Sarah" w:date="2015-11-17T16:42:00Z">
        <w:r w:rsidR="00155A13">
          <w:rPr>
            <w:rFonts w:cs="Arial"/>
          </w:rPr>
          <w:t>-</w:t>
        </w:r>
      </w:ins>
      <w:ins w:id="1696" w:author="Jana Demas" w:date="2015-11-06T12:59:00Z">
        <w:del w:id="1697" w:author="Driggs, Sarah" w:date="2015-11-17T16:42:00Z">
          <w:r w:rsidR="00E84FE0" w:rsidRPr="0044544A" w:rsidDel="00155A13">
            <w:rPr>
              <w:rFonts w:cs="Arial"/>
            </w:rPr>
            <w:delText xml:space="preserve"> </w:delText>
          </w:r>
        </w:del>
        <w:r w:rsidR="00E84FE0" w:rsidRPr="0044544A">
          <w:rPr>
            <w:rFonts w:cs="Arial"/>
          </w:rPr>
          <w:t>range plan is complete, we will also consider the long</w:t>
        </w:r>
        <w:del w:id="1698" w:author="Driggs, Sarah" w:date="2015-12-10T14:10:00Z">
          <w:r w:rsidR="00E84FE0" w:rsidRPr="0044544A" w:rsidDel="00635BC0">
            <w:rPr>
              <w:rFonts w:cs="Arial"/>
            </w:rPr>
            <w:delText xml:space="preserve"> </w:delText>
          </w:r>
        </w:del>
      </w:ins>
      <w:ins w:id="1699" w:author="Driggs, Sarah" w:date="2015-12-10T14:10:00Z">
        <w:r w:rsidR="00635BC0">
          <w:rPr>
            <w:rFonts w:cs="Arial"/>
          </w:rPr>
          <w:t>-</w:t>
        </w:r>
      </w:ins>
      <w:ins w:id="1700" w:author="Jana Demas" w:date="2015-11-06T12:59:00Z">
        <w:r w:rsidR="00E84FE0" w:rsidRPr="0044544A">
          <w:rPr>
            <w:rFonts w:cs="Arial"/>
          </w:rPr>
          <w:t>range service network and priorities, particularly when reducing service through restructures</w:t>
        </w:r>
      </w:ins>
      <w:r w:rsidR="00E84FE0" w:rsidRPr="0044544A">
        <w:rPr>
          <w:rFonts w:cs="Arial"/>
        </w:rPr>
        <w:t>.</w:t>
      </w:r>
      <w:r w:rsidR="00E37D9E" w:rsidRPr="0044544A">
        <w:rPr>
          <w:rFonts w:cs="Arial"/>
        </w:rPr>
        <w:t xml:space="preserve"> </w:t>
      </w:r>
      <w:r w:rsidR="003359C9" w:rsidRPr="0044544A">
        <w:rPr>
          <w:rFonts w:cs="Arial"/>
        </w:rPr>
        <w:t>The use of these other factors means that some routes may not be reduced in the priority order stated below.</w:t>
      </w:r>
      <w:ins w:id="1701" w:author="Jana Demas" w:date="2015-11-06T12:59:00Z">
        <w:r w:rsidR="00C15D9B" w:rsidRPr="0044544A">
          <w:rPr>
            <w:rFonts w:cs="Arial"/>
          </w:rPr>
          <w:t xml:space="preserve"> Some factors that Metro considers when reducing service include:</w:t>
        </w:r>
      </w:ins>
    </w:p>
    <w:p w14:paraId="2A568811" w14:textId="7A3B9AF2" w:rsidR="0052759C" w:rsidRPr="0044544A" w:rsidRDefault="00422C86" w:rsidP="00FC5518">
      <w:pPr>
        <w:pStyle w:val="Body10513"/>
        <w:numPr>
          <w:ilvl w:val="0"/>
          <w:numId w:val="28"/>
        </w:numPr>
        <w:rPr>
          <w:ins w:id="1702" w:author="Jana Demas" w:date="2015-11-06T12:59:00Z"/>
          <w:rFonts w:cs="Arial"/>
        </w:rPr>
      </w:pPr>
      <w:del w:id="1703" w:author="Jana Demas" w:date="2015-11-06T12:59:00Z">
        <w:r w:rsidRPr="00FC3511">
          <w:rPr>
            <w:rFonts w:cs="Arial"/>
          </w:rPr>
          <w:delText>Metro also considers restructures when making large reductions, to identify areas where</w:delText>
        </w:r>
      </w:del>
      <w:ins w:id="1704" w:author="Jana Demas" w:date="2015-11-06T12:59:00Z">
        <w:r w:rsidR="00C15D9B" w:rsidRPr="0044544A">
          <w:rPr>
            <w:rFonts w:cs="Arial"/>
            <w:b/>
          </w:rPr>
          <w:t>T</w:t>
        </w:r>
        <w:r w:rsidR="00474B31" w:rsidRPr="0044544A">
          <w:rPr>
            <w:rFonts w:cs="Arial"/>
            <w:b/>
          </w:rPr>
          <w:t xml:space="preserve">he relative impacts to all areas of the county </w:t>
        </w:r>
        <w:r w:rsidR="00F804C9" w:rsidRPr="0044544A">
          <w:rPr>
            <w:rFonts w:cs="Arial"/>
            <w:b/>
          </w:rPr>
          <w:t>in order</w:t>
        </w:r>
        <w:r w:rsidR="00474B31" w:rsidRPr="0044544A">
          <w:rPr>
            <w:rFonts w:cs="Arial"/>
            <w:b/>
          </w:rPr>
          <w:t xml:space="preserve"> to minimize or mitigate significant impacts in any one area</w:t>
        </w:r>
        <w:r w:rsidR="00474B31" w:rsidRPr="0044544A">
          <w:rPr>
            <w:rFonts w:cs="Arial"/>
          </w:rPr>
          <w:t>.</w:t>
        </w:r>
        <w:r w:rsidR="00113D6F" w:rsidRPr="0044544A">
          <w:rPr>
            <w:rFonts w:cs="Arial"/>
          </w:rPr>
          <w:t xml:space="preserve"> Metro seeks to balance reductions throughout the county so that </w:t>
        </w:r>
        <w:r w:rsidR="00AE1246" w:rsidRPr="0044544A">
          <w:rPr>
            <w:rFonts w:cs="Arial"/>
          </w:rPr>
          <w:t xml:space="preserve">no one area experiences significant negative impacts. </w:t>
        </w:r>
      </w:ins>
    </w:p>
    <w:p w14:paraId="06CCC97C" w14:textId="77777777" w:rsidR="00422C86" w:rsidRPr="00FC3511" w:rsidRDefault="00C15D9B" w:rsidP="00422C86">
      <w:pPr>
        <w:pStyle w:val="Body10513"/>
        <w:rPr>
          <w:del w:id="1705" w:author="Jana Demas" w:date="2015-11-06T12:59:00Z"/>
          <w:rFonts w:cs="Arial"/>
        </w:rPr>
      </w:pPr>
      <w:ins w:id="1706" w:author="Jana Demas" w:date="2015-11-06T12:59:00Z">
        <w:r w:rsidRPr="0044544A">
          <w:rPr>
            <w:rFonts w:cs="Arial"/>
            <w:b/>
          </w:rPr>
          <w:t>Ways to minimize impacts through the type of reduction</w:t>
        </w:r>
        <w:r w:rsidR="00AE1246" w:rsidRPr="0044544A">
          <w:rPr>
            <w:rFonts w:cs="Arial"/>
            <w:b/>
          </w:rPr>
          <w:t>, particularly through</w:t>
        </w:r>
      </w:ins>
      <w:r w:rsidR="00AE1246" w:rsidRPr="00BC7E50">
        <w:rPr>
          <w:b/>
        </w:rPr>
        <w:t xml:space="preserve"> restructuring </w:t>
      </w:r>
      <w:del w:id="1707" w:author="Jana Demas" w:date="2015-11-06T12:59:00Z">
        <w:r w:rsidR="00422C86" w:rsidRPr="00FC3511">
          <w:rPr>
            <w:rFonts w:cs="Arial"/>
          </w:rPr>
          <w:delText xml:space="preserve">can lead to more efficient </w:delText>
        </w:r>
      </w:del>
      <w:r w:rsidR="00AE1246" w:rsidRPr="00BC7E50">
        <w:rPr>
          <w:b/>
        </w:rPr>
        <w:t>service</w:t>
      </w:r>
      <w:r w:rsidRPr="0044544A">
        <w:rPr>
          <w:rFonts w:cs="Arial"/>
        </w:rPr>
        <w:t xml:space="preserve">. </w:t>
      </w:r>
      <w:r w:rsidR="00422C86" w:rsidRPr="0044544A">
        <w:rPr>
          <w:rFonts w:cs="Arial"/>
        </w:rPr>
        <w:t xml:space="preserve">Reduction of service can range from </w:t>
      </w:r>
      <w:del w:id="1708" w:author="Jana Demas" w:date="2015-11-06T12:59:00Z">
        <w:r w:rsidR="00422C86" w:rsidRPr="00FC3511">
          <w:rPr>
            <w:rFonts w:cs="Arial"/>
          </w:rPr>
          <w:delText>reduction of</w:delText>
        </w:r>
      </w:del>
      <w:ins w:id="1709" w:author="Jana Demas" w:date="2015-11-06T12:59:00Z">
        <w:r w:rsidR="0052759C" w:rsidRPr="0044544A">
          <w:rPr>
            <w:rFonts w:cs="Arial"/>
          </w:rPr>
          <w:t>deleting</w:t>
        </w:r>
      </w:ins>
      <w:r w:rsidR="00422C86" w:rsidRPr="0044544A">
        <w:rPr>
          <w:rFonts w:cs="Arial"/>
        </w:rPr>
        <w:t xml:space="preserve"> a single trip to </w:t>
      </w:r>
      <w:del w:id="1710" w:author="Jana Demas" w:date="2015-11-06T12:59:00Z">
        <w:r w:rsidR="00422C86" w:rsidRPr="00FC3511">
          <w:rPr>
            <w:rFonts w:cs="Arial"/>
          </w:rPr>
          <w:delText>elimination of</w:delText>
        </w:r>
      </w:del>
      <w:ins w:id="1711" w:author="Jana Demas" w:date="2015-11-06T12:59:00Z">
        <w:r w:rsidR="00422C86" w:rsidRPr="0044544A">
          <w:rPr>
            <w:rFonts w:cs="Arial"/>
          </w:rPr>
          <w:t>eliminati</w:t>
        </w:r>
        <w:r w:rsidR="0052759C" w:rsidRPr="0044544A">
          <w:rPr>
            <w:rFonts w:cs="Arial"/>
          </w:rPr>
          <w:t>ng</w:t>
        </w:r>
      </w:ins>
      <w:r w:rsidR="00422C86" w:rsidRPr="0044544A">
        <w:rPr>
          <w:rFonts w:cs="Arial"/>
        </w:rPr>
        <w:t xml:space="preserve"> an entire route. </w:t>
      </w:r>
      <w:del w:id="1712" w:author="Jana Demas" w:date="2015-11-06T12:59:00Z">
        <w:r w:rsidR="00422C86" w:rsidRPr="00FC3511">
          <w:rPr>
            <w:rFonts w:cs="Arial"/>
          </w:rPr>
          <w:delText xml:space="preserve">While no route or area is exempt from change during large-scale system reductions, </w:delText>
        </w:r>
      </w:del>
      <w:r w:rsidRPr="0044544A">
        <w:rPr>
          <w:rFonts w:cs="Arial"/>
        </w:rPr>
        <w:t xml:space="preserve">Metro will </w:t>
      </w:r>
      <w:del w:id="1713" w:author="Jana Demas" w:date="2015-11-06T12:59:00Z">
        <w:r w:rsidR="00422C86" w:rsidRPr="00FC3511">
          <w:rPr>
            <w:rFonts w:cs="Arial"/>
          </w:rPr>
          <w:delText xml:space="preserve">seek to maintain service at All-Day and Peak Network levels, and to avoid reducing service on corridors already identified as below their target service levels. </w:delText>
        </w:r>
      </w:del>
    </w:p>
    <w:p w14:paraId="54AEC998" w14:textId="5269098C" w:rsidR="00C15D9B" w:rsidRPr="0044544A" w:rsidRDefault="00422C86" w:rsidP="00BC7E50">
      <w:pPr>
        <w:pStyle w:val="Body10513"/>
        <w:numPr>
          <w:ilvl w:val="0"/>
          <w:numId w:val="28"/>
        </w:numPr>
        <w:rPr>
          <w:rFonts w:cs="Arial"/>
        </w:rPr>
      </w:pPr>
      <w:del w:id="1714" w:author="Jana Demas" w:date="2015-11-06T12:59:00Z">
        <w:r w:rsidRPr="00FC3511">
          <w:rPr>
            <w:rFonts w:cs="Arial"/>
          </w:rPr>
          <w:delText xml:space="preserve">Service </w:delText>
        </w:r>
      </w:del>
      <w:proofErr w:type="gramStart"/>
      <w:ins w:id="1715" w:author="Jana Demas" w:date="2015-11-06T12:59:00Z">
        <w:r w:rsidR="00C15D9B" w:rsidRPr="0044544A">
          <w:rPr>
            <w:rFonts w:cs="Arial"/>
          </w:rPr>
          <w:t>also</w:t>
        </w:r>
        <w:proofErr w:type="gramEnd"/>
        <w:r w:rsidR="00C15D9B" w:rsidRPr="0044544A">
          <w:rPr>
            <w:rFonts w:cs="Arial"/>
          </w:rPr>
          <w:t xml:space="preserve"> consider </w:t>
        </w:r>
      </w:ins>
      <w:r w:rsidR="00C15D9B" w:rsidRPr="0044544A">
        <w:rPr>
          <w:rFonts w:cs="Arial"/>
        </w:rPr>
        <w:t xml:space="preserve">restructuring </w:t>
      </w:r>
      <w:del w:id="1716" w:author="Jana Demas" w:date="2015-11-06T12:59:00Z">
        <w:r w:rsidRPr="00FC3511">
          <w:rPr>
            <w:rFonts w:cs="Arial"/>
          </w:rPr>
          <w:delText xml:space="preserve">allows Metro to serve trip needs at a reduced cost by </w:delText>
        </w:r>
      </w:del>
      <w:ins w:id="1717" w:author="Jana Demas" w:date="2015-11-06T12:59:00Z">
        <w:r w:rsidR="00C15D9B" w:rsidRPr="0044544A">
          <w:rPr>
            <w:rFonts w:cs="Arial"/>
          </w:rPr>
          <w:t xml:space="preserve">service in an area to make it more efficient or will consider alternative services. By </w:t>
        </w:r>
      </w:ins>
      <w:r w:rsidR="00C15D9B" w:rsidRPr="0044544A">
        <w:rPr>
          <w:rFonts w:cs="Arial"/>
        </w:rPr>
        <w:t xml:space="preserve">consolidating </w:t>
      </w:r>
      <w:del w:id="1718" w:author="Jana Demas" w:date="2015-11-06T12:59:00Z">
        <w:r w:rsidRPr="00FC3511">
          <w:rPr>
            <w:rFonts w:cs="Arial"/>
          </w:rPr>
          <w:delText xml:space="preserve">and focusing service in corridors such as those in the All-Day and Peak Network. Restructuring allows Metro to make reductions while minimizing impacts to riders. Metro strives </w:delText>
        </w:r>
      </w:del>
      <w:ins w:id="1719" w:author="Jana Demas" w:date="2015-11-06T12:59:00Z">
        <w:r w:rsidR="00C15D9B" w:rsidRPr="0044544A">
          <w:rPr>
            <w:rFonts w:cs="Arial"/>
          </w:rPr>
          <w:t xml:space="preserve">service </w:t>
        </w:r>
      </w:ins>
      <w:r w:rsidR="00C15D9B" w:rsidRPr="0044544A">
        <w:rPr>
          <w:rFonts w:cs="Arial"/>
        </w:rPr>
        <w:t>to eliminate duplication</w:t>
      </w:r>
      <w:ins w:id="1720" w:author="Jana Demas" w:date="2015-11-06T12:59:00Z">
        <w:r w:rsidR="00C15D9B" w:rsidRPr="0044544A">
          <w:rPr>
            <w:rFonts w:cs="Arial"/>
          </w:rPr>
          <w:t>,</w:t>
        </w:r>
      </w:ins>
      <w:r w:rsidR="00C15D9B" w:rsidRPr="0044544A">
        <w:rPr>
          <w:rFonts w:cs="Arial"/>
        </w:rPr>
        <w:t xml:space="preserve"> and </w:t>
      </w:r>
      <w:del w:id="1721" w:author="Jana Demas" w:date="2015-11-06T12:59:00Z">
        <w:r w:rsidRPr="00FC3511">
          <w:rPr>
            <w:rFonts w:cs="Arial"/>
          </w:rPr>
          <w:delText>match</w:delText>
        </w:r>
      </w:del>
      <w:ins w:id="1722" w:author="Jana Demas" w:date="2015-11-06T12:59:00Z">
        <w:r w:rsidR="00C15D9B" w:rsidRPr="0044544A">
          <w:rPr>
            <w:rFonts w:cs="Arial"/>
          </w:rPr>
          <w:t>by closely matching</w:t>
        </w:r>
      </w:ins>
      <w:r w:rsidR="00C15D9B" w:rsidRPr="0044544A">
        <w:rPr>
          <w:rFonts w:cs="Arial"/>
        </w:rPr>
        <w:t xml:space="preserve"> service </w:t>
      </w:r>
      <w:del w:id="1723" w:author="Jana Demas" w:date="2015-11-06T12:59:00Z">
        <w:r w:rsidRPr="00FC3511">
          <w:rPr>
            <w:rFonts w:cs="Arial"/>
          </w:rPr>
          <w:delText>to</w:delText>
        </w:r>
      </w:del>
      <w:ins w:id="1724" w:author="Jana Demas" w:date="2015-11-06T12:59:00Z">
        <w:r w:rsidR="00C15D9B" w:rsidRPr="0044544A">
          <w:rPr>
            <w:rFonts w:cs="Arial"/>
          </w:rPr>
          <w:t>with</w:t>
        </w:r>
      </w:ins>
      <w:r w:rsidR="00C15D9B" w:rsidRPr="0044544A">
        <w:rPr>
          <w:rFonts w:cs="Arial"/>
        </w:rPr>
        <w:t xml:space="preserve"> demand</w:t>
      </w:r>
      <w:del w:id="1725" w:author="Jana Demas" w:date="2015-11-06T12:59:00Z">
        <w:r w:rsidRPr="00FC3511">
          <w:rPr>
            <w:rFonts w:cs="Arial"/>
          </w:rPr>
          <w:delText xml:space="preserve"> during large-scale reductions. As a result of service </w:delText>
        </w:r>
      </w:del>
      <w:ins w:id="1726" w:author="Jana Demas" w:date="2015-11-06T12:59:00Z">
        <w:r w:rsidR="00C15D9B" w:rsidRPr="0044544A">
          <w:rPr>
            <w:rFonts w:cs="Arial"/>
          </w:rPr>
          <w:t xml:space="preserve">, Metro may be able to provide needed trips at reduced cost and minimize impacts on riders. Service </w:t>
        </w:r>
      </w:ins>
      <w:r w:rsidR="00C15D9B" w:rsidRPr="0044544A">
        <w:rPr>
          <w:rFonts w:cs="Arial"/>
        </w:rPr>
        <w:t xml:space="preserve">consolidation </w:t>
      </w:r>
      <w:ins w:id="1727" w:author="Jana Demas" w:date="2015-11-06T12:59:00Z">
        <w:r w:rsidR="00C15D9B" w:rsidRPr="0044544A">
          <w:rPr>
            <w:rFonts w:cs="Arial"/>
          </w:rPr>
          <w:t xml:space="preserve">may lead to increased frequency of service on </w:t>
        </w:r>
      </w:ins>
      <w:r w:rsidR="00C15D9B" w:rsidRPr="0044544A">
        <w:rPr>
          <w:rFonts w:cs="Arial"/>
        </w:rPr>
        <w:t xml:space="preserve">some routes </w:t>
      </w:r>
      <w:del w:id="1728" w:author="Jana Demas" w:date="2015-11-06T12:59:00Z">
        <w:r w:rsidRPr="00FC3511">
          <w:rPr>
            <w:rFonts w:cs="Arial"/>
          </w:rPr>
          <w:delText xml:space="preserve">may increase in frequency </w:delText>
        </w:r>
      </w:del>
      <w:r w:rsidR="00C15D9B" w:rsidRPr="0044544A">
        <w:rPr>
          <w:rFonts w:cs="Arial"/>
        </w:rPr>
        <w:t xml:space="preserve">to accommodate projected loads, even </w:t>
      </w:r>
      <w:del w:id="1729" w:author="Jana Demas" w:date="2015-11-06T12:59:00Z">
        <w:r w:rsidRPr="00FC3511">
          <w:rPr>
            <w:rFonts w:cs="Arial"/>
          </w:rPr>
          <w:delText>while</w:delText>
        </w:r>
      </w:del>
      <w:ins w:id="1730" w:author="Jana Demas" w:date="2015-11-06T12:59:00Z">
        <w:r w:rsidR="00C15D9B" w:rsidRPr="0044544A">
          <w:rPr>
            <w:rFonts w:cs="Arial"/>
          </w:rPr>
          <w:t>though</w:t>
        </w:r>
      </w:ins>
      <w:r w:rsidR="00C15D9B" w:rsidRPr="0044544A">
        <w:rPr>
          <w:rFonts w:cs="Arial"/>
        </w:rPr>
        <w:t xml:space="preserve"> the</w:t>
      </w:r>
      <w:ins w:id="1731" w:author="Jana Demas" w:date="2015-11-06T12:59:00Z">
        <w:r w:rsidR="00C15D9B" w:rsidRPr="0044544A">
          <w:rPr>
            <w:rFonts w:cs="Arial"/>
          </w:rPr>
          <w:t xml:space="preserve"> overall</w:t>
        </w:r>
      </w:ins>
      <w:r w:rsidR="00C15D9B" w:rsidRPr="0044544A">
        <w:rPr>
          <w:rFonts w:cs="Arial"/>
        </w:rPr>
        <w:t xml:space="preserve"> result of the restructure is a reduction in service hours.</w:t>
      </w:r>
      <w:ins w:id="1732" w:author="Jana Demas" w:date="2015-11-06T12:59:00Z">
        <w:r w:rsidR="00C15D9B" w:rsidRPr="0044544A">
          <w:rPr>
            <w:rFonts w:cs="Arial"/>
          </w:rPr>
          <w:t xml:space="preserve"> </w:t>
        </w:r>
      </w:ins>
    </w:p>
    <w:p w14:paraId="5078A8C1" w14:textId="77777777" w:rsidR="00422C86" w:rsidRPr="0044544A" w:rsidRDefault="00C15D9B" w:rsidP="00FC5518">
      <w:pPr>
        <w:pStyle w:val="Body10513"/>
        <w:numPr>
          <w:ilvl w:val="0"/>
          <w:numId w:val="28"/>
        </w:numPr>
        <w:rPr>
          <w:ins w:id="1733" w:author="Jana Demas" w:date="2015-11-06T12:59:00Z"/>
          <w:rFonts w:cs="Arial"/>
        </w:rPr>
      </w:pPr>
      <w:ins w:id="1734" w:author="Jana Demas" w:date="2015-11-06T12:59:00Z">
        <w:r w:rsidRPr="0044544A">
          <w:rPr>
            <w:rFonts w:cs="Arial"/>
            <w:b/>
          </w:rPr>
          <w:t>The identified investment need on corridors</w:t>
        </w:r>
        <w:r w:rsidRPr="0044544A">
          <w:rPr>
            <w:rFonts w:cs="Arial"/>
          </w:rPr>
          <w:t xml:space="preserve">. </w:t>
        </w:r>
        <w:r w:rsidR="00422C86" w:rsidRPr="0044544A">
          <w:rPr>
            <w:rFonts w:cs="Arial"/>
          </w:rPr>
          <w:t xml:space="preserve">While no route or area </w:t>
        </w:r>
        <w:r w:rsidR="0052759C" w:rsidRPr="0044544A">
          <w:rPr>
            <w:rFonts w:cs="Arial"/>
          </w:rPr>
          <w:t>would be</w:t>
        </w:r>
        <w:r w:rsidR="00422C86" w:rsidRPr="0044544A">
          <w:rPr>
            <w:rFonts w:cs="Arial"/>
          </w:rPr>
          <w:t xml:space="preserve"> exempt from change during </w:t>
        </w:r>
        <w:r w:rsidR="0052759C" w:rsidRPr="0044544A">
          <w:rPr>
            <w:rFonts w:cs="Arial"/>
          </w:rPr>
          <w:t xml:space="preserve">a </w:t>
        </w:r>
        <w:r w:rsidR="00422C86" w:rsidRPr="0044544A">
          <w:rPr>
            <w:rFonts w:cs="Arial"/>
          </w:rPr>
          <w:t xml:space="preserve">large-scale system reduction, Metro will </w:t>
        </w:r>
        <w:r w:rsidR="0052759C" w:rsidRPr="0044544A">
          <w:rPr>
            <w:rFonts w:cs="Arial"/>
          </w:rPr>
          <w:t>try</w:t>
        </w:r>
        <w:r w:rsidR="00422C86" w:rsidRPr="0044544A">
          <w:rPr>
            <w:rFonts w:cs="Arial"/>
          </w:rPr>
          <w:t xml:space="preserve"> to maintain</w:t>
        </w:r>
        <w:r w:rsidR="0052759C" w:rsidRPr="0044544A">
          <w:rPr>
            <w:rFonts w:cs="Arial"/>
          </w:rPr>
          <w:t xml:space="preserve"> the target level of</w:t>
        </w:r>
        <w:r w:rsidR="00422C86" w:rsidRPr="0044544A">
          <w:rPr>
            <w:rFonts w:cs="Arial"/>
          </w:rPr>
          <w:t xml:space="preserve"> service </w:t>
        </w:r>
        <w:r w:rsidR="0052759C" w:rsidRPr="0044544A">
          <w:rPr>
            <w:rFonts w:cs="Arial"/>
          </w:rPr>
          <w:t>on corridors in the</w:t>
        </w:r>
        <w:r w:rsidR="00422C86" w:rsidRPr="0044544A">
          <w:rPr>
            <w:rFonts w:cs="Arial"/>
          </w:rPr>
          <w:t xml:space="preserve"> All-Day and Peak</w:t>
        </w:r>
        <w:r w:rsidR="0052759C" w:rsidRPr="0044544A">
          <w:rPr>
            <w:rFonts w:cs="Arial"/>
          </w:rPr>
          <w:t>-Only</w:t>
        </w:r>
        <w:r w:rsidR="00422C86" w:rsidRPr="0044544A">
          <w:rPr>
            <w:rFonts w:cs="Arial"/>
          </w:rPr>
          <w:t xml:space="preserve"> Network levels, and </w:t>
        </w:r>
        <w:r w:rsidRPr="0044544A">
          <w:rPr>
            <w:rFonts w:cs="Arial"/>
          </w:rPr>
          <w:t xml:space="preserve">will seek to </w:t>
        </w:r>
        <w:r w:rsidR="00422C86" w:rsidRPr="0044544A">
          <w:rPr>
            <w:rFonts w:cs="Arial"/>
          </w:rPr>
          <w:t xml:space="preserve">avoid reducing service on corridors </w:t>
        </w:r>
        <w:r w:rsidR="0052759C" w:rsidRPr="0044544A">
          <w:rPr>
            <w:rFonts w:cs="Arial"/>
          </w:rPr>
          <w:t xml:space="preserve">that are </w:t>
        </w:r>
        <w:r w:rsidR="00422C86" w:rsidRPr="0044544A">
          <w:rPr>
            <w:rFonts w:cs="Arial"/>
          </w:rPr>
          <w:t xml:space="preserve">already below their target service levels. </w:t>
        </w:r>
      </w:ins>
    </w:p>
    <w:p w14:paraId="3FEEDA77" w14:textId="77777777" w:rsidR="00C15D9B" w:rsidRPr="0044544A" w:rsidRDefault="00C15D9B" w:rsidP="00BC7E50">
      <w:pPr>
        <w:pStyle w:val="Body10513"/>
        <w:numPr>
          <w:ilvl w:val="0"/>
          <w:numId w:val="28"/>
        </w:numPr>
        <w:rPr>
          <w:rFonts w:cs="Arial"/>
        </w:rPr>
      </w:pPr>
      <w:ins w:id="1735" w:author="Jana Demas" w:date="2015-11-06T12:59:00Z">
        <w:r w:rsidRPr="0044544A">
          <w:rPr>
            <w:rFonts w:cs="Arial"/>
            <w:b/>
          </w:rPr>
          <w:t>Preservation of last connections</w:t>
        </w:r>
        <w:r w:rsidRPr="0044544A">
          <w:rPr>
            <w:rFonts w:cs="Arial"/>
          </w:rPr>
          <w:t xml:space="preserve">. </w:t>
        </w:r>
      </w:ins>
      <w:r w:rsidR="00B4201E" w:rsidRPr="0044544A">
        <w:rPr>
          <w:rFonts w:cs="Arial"/>
        </w:rPr>
        <w:t xml:space="preserve">Metro serves some urbanized areas of east and south King County adjacent to or surrounded by rural land. Elimination of all service in these areas would result in significant reduction in the coverage that Metro provides. To ensure that Metro continues to address mobility needs, ensure social equity and provide geographic </w:t>
      </w:r>
      <w:r w:rsidR="00B4201E" w:rsidRPr="0044544A">
        <w:rPr>
          <w:rFonts w:cs="Arial"/>
        </w:rPr>
        <w:lastRenderedPageBreak/>
        <w:t xml:space="preserve">value to people throughout King County, connections to these areas would be preserved when making service reductions, regardless of </w:t>
      </w:r>
      <w:ins w:id="1736" w:author="Jana Demas" w:date="2015-11-06T12:59:00Z">
        <w:r w:rsidR="00B4201E" w:rsidRPr="0044544A">
          <w:rPr>
            <w:rFonts w:cs="Arial"/>
          </w:rPr>
          <w:t xml:space="preserve">route </w:t>
        </w:r>
      </w:ins>
      <w:r w:rsidR="00B4201E" w:rsidRPr="0044544A">
        <w:rPr>
          <w:rFonts w:cs="Arial"/>
        </w:rPr>
        <w:t>productivity.</w:t>
      </w:r>
    </w:p>
    <w:p w14:paraId="493FE5B7" w14:textId="6BE2D064" w:rsidR="00422C86" w:rsidRPr="0044544A" w:rsidRDefault="00FC5518" w:rsidP="00A2776D">
      <w:pPr>
        <w:pStyle w:val="Body10513"/>
        <w:ind w:left="720"/>
        <w:rPr>
          <w:rFonts w:cs="Arial"/>
        </w:rPr>
      </w:pPr>
      <w:proofErr w:type="gramStart"/>
      <w:ins w:id="1737" w:author="Jana Demas" w:date="2015-11-06T12:59:00Z">
        <w:r>
          <w:rPr>
            <w:rFonts w:cs="Arial"/>
            <w:b/>
          </w:rPr>
          <w:t>Applicability of a</w:t>
        </w:r>
        <w:r w:rsidR="00C15D9B" w:rsidRPr="0044544A">
          <w:rPr>
            <w:rFonts w:cs="Arial"/>
            <w:b/>
          </w:rPr>
          <w:t xml:space="preserve">lternative </w:t>
        </w:r>
        <w:r>
          <w:rPr>
            <w:rFonts w:cs="Arial"/>
            <w:b/>
          </w:rPr>
          <w:t>s</w:t>
        </w:r>
        <w:r w:rsidR="00C15D9B" w:rsidRPr="0044544A">
          <w:rPr>
            <w:rFonts w:cs="Arial"/>
            <w:b/>
          </w:rPr>
          <w:t>ervices</w:t>
        </w:r>
        <w:r w:rsidR="00C15D9B" w:rsidRPr="0044544A">
          <w:rPr>
            <w:rFonts w:cs="Arial"/>
          </w:rPr>
          <w:t>.</w:t>
        </w:r>
        <w:proofErr w:type="gramEnd"/>
        <w:r w:rsidR="00C15D9B" w:rsidRPr="0044544A">
          <w:rPr>
            <w:rFonts w:cs="Arial"/>
          </w:rPr>
          <w:t xml:space="preserve"> </w:t>
        </w:r>
        <w:r w:rsidR="00477701" w:rsidRPr="0044544A">
          <w:rPr>
            <w:rFonts w:cs="Arial"/>
          </w:rPr>
          <w:t xml:space="preserve">In many areas of King County, and especially in urbanized areas adjacent to or surrounded by rural land, Metro may provide cost-effective alternatives to fixed-route transit service. These alternatives could avoid a significant reduction in the coverage Metro provides while better meeting community needs (Strategy 6.2.3). </w:t>
        </w:r>
      </w:ins>
      <w:r w:rsidR="00422C86" w:rsidRPr="0044544A">
        <w:rPr>
          <w:rFonts w:cs="Arial"/>
        </w:rPr>
        <w:t>During service reductions Metro will consider the use of alternative services that can reduce costs on corridors with routes that are in the bottom 25 percent in one or both productivity measures</w:t>
      </w:r>
      <w:del w:id="1738" w:author="Jana Demas" w:date="2015-11-06T12:59:00Z">
        <w:r w:rsidR="00422C86" w:rsidRPr="00FC3511">
          <w:rPr>
            <w:rFonts w:cs="Arial"/>
          </w:rPr>
          <w:delText>. In this way, alternative services may help maintain public mobility in a cost-effective manner. These alternative services</w:delText>
        </w:r>
      </w:del>
      <w:ins w:id="1739" w:author="Jana Demas" w:date="2015-11-06T12:59:00Z">
        <w:r w:rsidR="00422C86" w:rsidRPr="0044544A">
          <w:rPr>
            <w:rFonts w:cs="Arial"/>
          </w:rPr>
          <w:t xml:space="preserve"> </w:t>
        </w:r>
        <w:r w:rsidR="00477701" w:rsidRPr="0044544A">
          <w:rPr>
            <w:rFonts w:cs="Arial"/>
          </w:rPr>
          <w:t>A</w:t>
        </w:r>
        <w:r w:rsidR="00422C86" w:rsidRPr="0044544A">
          <w:rPr>
            <w:rFonts w:cs="Arial"/>
          </w:rPr>
          <w:t xml:space="preserve">lternative </w:t>
        </w:r>
        <w:r w:rsidR="000B1A8C" w:rsidRPr="0044544A">
          <w:rPr>
            <w:rFonts w:cs="Arial"/>
          </w:rPr>
          <w:t>S</w:t>
        </w:r>
        <w:r w:rsidR="00422C86" w:rsidRPr="0044544A">
          <w:rPr>
            <w:rFonts w:cs="Arial"/>
          </w:rPr>
          <w:t>ervices</w:t>
        </w:r>
      </w:ins>
      <w:r w:rsidR="00422C86" w:rsidRPr="0044544A">
        <w:rPr>
          <w:rFonts w:cs="Arial"/>
        </w:rPr>
        <w:t xml:space="preserve"> will be evaluated </w:t>
      </w:r>
      <w:ins w:id="1740" w:author="Jana Demas" w:date="2015-11-06T12:59:00Z">
        <w:r w:rsidR="00CF1B08" w:rsidRPr="0044544A">
          <w:rPr>
            <w:rFonts w:cs="Arial"/>
          </w:rPr>
          <w:t xml:space="preserve">differently than the fixed-route system, </w:t>
        </w:r>
      </w:ins>
      <w:r w:rsidR="00422C86" w:rsidRPr="0044544A">
        <w:rPr>
          <w:rFonts w:cs="Arial"/>
        </w:rPr>
        <w:t xml:space="preserve">according to the measures and performance thresholds developed through the </w:t>
      </w:r>
      <w:del w:id="1741" w:author="Jana Demas" w:date="2015-11-06T12:59:00Z">
        <w:r w:rsidR="00422C86" w:rsidRPr="00FC3511">
          <w:rPr>
            <w:rFonts w:cs="Arial"/>
          </w:rPr>
          <w:delText>evaluation of the demonstrations called for in the five-year plan</w:delText>
        </w:r>
      </w:del>
      <w:ins w:id="1742" w:author="Jana Demas" w:date="2015-11-06T12:59:00Z">
        <w:r w:rsidR="00CF1B08" w:rsidRPr="0044544A">
          <w:rPr>
            <w:rFonts w:cs="Arial"/>
          </w:rPr>
          <w:t>Alternative Service</w:t>
        </w:r>
      </w:ins>
      <w:ins w:id="1743" w:author="Driggs, Sarah" w:date="2015-11-17T16:43:00Z">
        <w:r w:rsidR="00155A13">
          <w:rPr>
            <w:rFonts w:cs="Arial"/>
          </w:rPr>
          <w:t>s</w:t>
        </w:r>
      </w:ins>
      <w:ins w:id="1744" w:author="Jana Demas" w:date="2015-11-06T12:59:00Z">
        <w:r w:rsidR="00CF1B08" w:rsidRPr="0044544A">
          <w:rPr>
            <w:rFonts w:cs="Arial"/>
          </w:rPr>
          <w:t xml:space="preserve"> </w:t>
        </w:r>
        <w:r>
          <w:rPr>
            <w:rFonts w:cs="Arial"/>
          </w:rPr>
          <w:t>P</w:t>
        </w:r>
        <w:r w:rsidR="00CF1B08" w:rsidRPr="0044544A">
          <w:rPr>
            <w:rFonts w:cs="Arial"/>
          </w:rPr>
          <w:t>rogram</w:t>
        </w:r>
      </w:ins>
      <w:r w:rsidR="00422C86" w:rsidRPr="0044544A">
        <w:rPr>
          <w:rFonts w:cs="Arial"/>
        </w:rPr>
        <w:t xml:space="preserve">. </w:t>
      </w:r>
    </w:p>
    <w:p w14:paraId="335C7932" w14:textId="77777777" w:rsidR="00477701" w:rsidRPr="0044544A" w:rsidRDefault="00477701" w:rsidP="00477701">
      <w:pPr>
        <w:pStyle w:val="Body10513"/>
        <w:rPr>
          <w:ins w:id="1745" w:author="Jana Demas" w:date="2015-11-06T12:59:00Z"/>
          <w:rFonts w:cs="Arial"/>
          <w:b/>
          <w:sz w:val="24"/>
        </w:rPr>
      </w:pPr>
      <w:ins w:id="1746" w:author="Jana Demas" w:date="2015-11-06T12:59:00Z">
        <w:r w:rsidRPr="0044544A">
          <w:rPr>
            <w:rFonts w:cs="Arial"/>
            <w:b/>
            <w:sz w:val="24"/>
          </w:rPr>
          <w:t>Reduction priorities</w:t>
        </w:r>
      </w:ins>
    </w:p>
    <w:p w14:paraId="7DA23339" w14:textId="77777777" w:rsidR="00422C86" w:rsidRPr="0044544A" w:rsidRDefault="00422C86" w:rsidP="00422C86">
      <w:pPr>
        <w:pStyle w:val="Body10513"/>
        <w:rPr>
          <w:rFonts w:cs="Arial"/>
        </w:rPr>
      </w:pPr>
      <w:r w:rsidRPr="0044544A">
        <w:rPr>
          <w:rFonts w:cs="Arial"/>
        </w:rPr>
        <w:t xml:space="preserve">Priorities for reduction are listed below. Within all of the priorities, Metro ensures that social equity is a primary consideration in any reduction proposal, complying with all state and federal regulations. </w:t>
      </w:r>
    </w:p>
    <w:p w14:paraId="52941D86" w14:textId="77777777" w:rsidR="00422C86" w:rsidRPr="0044544A" w:rsidRDefault="00422C86" w:rsidP="00FC5518">
      <w:pPr>
        <w:pStyle w:val="Numberliststartat2level2"/>
        <w:numPr>
          <w:ilvl w:val="0"/>
          <w:numId w:val="16"/>
        </w:numPr>
        <w:rPr>
          <w:rFonts w:cs="Arial"/>
        </w:rPr>
      </w:pPr>
      <w:r w:rsidRPr="0044544A">
        <w:rPr>
          <w:rFonts w:cs="Arial"/>
        </w:rPr>
        <w:t>Reduce service on routes that are below the 25 percent productivity threshold for a given time period. Routes that are below the 25 percent productivity threshold on both measures are considered for reduction before routes that are below the 25 percent productivity threshold for only one measure in the following order:</w:t>
      </w:r>
    </w:p>
    <w:p w14:paraId="173D7546" w14:textId="03B44583" w:rsidR="00422C86" w:rsidRPr="0044544A" w:rsidRDefault="00422C86" w:rsidP="00BC7E50">
      <w:pPr>
        <w:pStyle w:val="Bodybulletlevel3"/>
        <w:numPr>
          <w:ilvl w:val="0"/>
          <w:numId w:val="49"/>
        </w:numPr>
        <w:rPr>
          <w:rFonts w:cs="Arial"/>
        </w:rPr>
      </w:pPr>
      <w:del w:id="1747" w:author="Jana Demas" w:date="2015-11-06T12:59:00Z">
        <w:r w:rsidRPr="00FC3511">
          <w:rPr>
            <w:rFonts w:cs="Arial"/>
          </w:rPr>
          <w:delText>All-day routes</w:delText>
        </w:r>
      </w:del>
      <w:ins w:id="1748" w:author="Jana Demas" w:date="2015-11-06T12:59:00Z">
        <w:r w:rsidR="00477701" w:rsidRPr="0044544A">
          <w:rPr>
            <w:rFonts w:cs="Arial"/>
          </w:rPr>
          <w:t>R</w:t>
        </w:r>
        <w:r w:rsidRPr="0044544A">
          <w:rPr>
            <w:rFonts w:cs="Arial"/>
          </w:rPr>
          <w:t>outes</w:t>
        </w:r>
      </w:ins>
      <w:r w:rsidRPr="0044544A">
        <w:rPr>
          <w:rFonts w:cs="Arial"/>
        </w:rPr>
        <w:t xml:space="preserve"> that duplicate or overlap with other routes on corridors on the All-Day and Peak</w:t>
      </w:r>
      <w:ins w:id="1749" w:author="Jana Demas" w:date="2015-11-06T12:59:00Z">
        <w:r w:rsidR="00477701" w:rsidRPr="0044544A">
          <w:rPr>
            <w:rFonts w:cs="Arial"/>
          </w:rPr>
          <w:t>-Only</w:t>
        </w:r>
      </w:ins>
      <w:r w:rsidRPr="0044544A">
        <w:rPr>
          <w:rFonts w:cs="Arial"/>
        </w:rPr>
        <w:t xml:space="preserve"> Network.</w:t>
      </w:r>
    </w:p>
    <w:p w14:paraId="2BC8BEDF" w14:textId="7EA7B666" w:rsidR="00422C86" w:rsidRPr="0044544A" w:rsidRDefault="00422C86" w:rsidP="00BC7E50">
      <w:pPr>
        <w:pStyle w:val="Bodybulletlevel3"/>
        <w:numPr>
          <w:ilvl w:val="0"/>
          <w:numId w:val="49"/>
        </w:numPr>
        <w:rPr>
          <w:rFonts w:cs="Arial"/>
        </w:rPr>
      </w:pPr>
      <w:r w:rsidRPr="0044544A">
        <w:rPr>
          <w:rFonts w:cs="Arial"/>
        </w:rPr>
        <w:t>Peak</w:t>
      </w:r>
      <w:ins w:id="1750" w:author="Jana Demas" w:date="2015-11-06T12:59:00Z">
        <w:r w:rsidR="00474B31" w:rsidRPr="0044544A">
          <w:rPr>
            <w:rFonts w:cs="Arial"/>
          </w:rPr>
          <w:t>-only</w:t>
        </w:r>
      </w:ins>
      <w:r w:rsidRPr="0044544A">
        <w:rPr>
          <w:rFonts w:cs="Arial"/>
        </w:rPr>
        <w:t xml:space="preserve"> routes </w:t>
      </w:r>
      <w:del w:id="1751" w:author="Jana Demas" w:date="2015-11-06T12:59:00Z">
        <w:r w:rsidRPr="00FC3511">
          <w:rPr>
            <w:rFonts w:cs="Arial"/>
          </w:rPr>
          <w:delText>failing one</w:delText>
        </w:r>
      </w:del>
      <w:ins w:id="1752" w:author="Jana Demas" w:date="2015-11-06T12:59:00Z">
        <w:r w:rsidR="00474B31" w:rsidRPr="0044544A">
          <w:rPr>
            <w:rFonts w:cs="Arial"/>
          </w:rPr>
          <w:t xml:space="preserve">that </w:t>
        </w:r>
      </w:ins>
      <w:ins w:id="1753" w:author="Driggs, Sarah" w:date="2015-11-17T16:45:00Z">
        <w:r w:rsidR="00CC3CA3">
          <w:rPr>
            <w:rFonts w:cs="Arial"/>
          </w:rPr>
          <w:t xml:space="preserve">do not </w:t>
        </w:r>
      </w:ins>
      <w:ins w:id="1754" w:author="Jana Demas" w:date="2015-11-06T12:59:00Z">
        <w:r w:rsidR="00162E3F" w:rsidRPr="0044544A">
          <w:rPr>
            <w:rFonts w:cs="Arial"/>
          </w:rPr>
          <w:t>have a travel time</w:t>
        </w:r>
      </w:ins>
      <w:r w:rsidR="00162E3F" w:rsidRPr="0044544A">
        <w:rPr>
          <w:rFonts w:cs="Arial"/>
        </w:rPr>
        <w:t xml:space="preserve"> or </w:t>
      </w:r>
      <w:del w:id="1755" w:author="Jana Demas" w:date="2015-11-06T12:59:00Z">
        <w:r w:rsidRPr="00FC3511">
          <w:rPr>
            <w:rFonts w:cs="Arial"/>
          </w:rPr>
          <w:delText>both of the criteria.</w:delText>
        </w:r>
      </w:del>
      <w:ins w:id="1756" w:author="Jana Demas" w:date="2015-11-06T12:59:00Z">
        <w:r w:rsidR="00162E3F" w:rsidRPr="0044544A">
          <w:rPr>
            <w:rFonts w:cs="Arial"/>
          </w:rPr>
          <w:t>ridership advantage</w:t>
        </w:r>
        <w:del w:id="1757" w:author="Driggs, Sarah" w:date="2015-11-17T16:45:00Z">
          <w:r w:rsidR="00162E3F" w:rsidRPr="0044544A" w:rsidDel="00CC3CA3">
            <w:rPr>
              <w:rFonts w:cs="Arial"/>
            </w:rPr>
            <w:delText xml:space="preserve"> </w:delText>
          </w:r>
          <w:r w:rsidR="00474B31" w:rsidRPr="0044544A" w:rsidDel="00CC3CA3">
            <w:rPr>
              <w:rFonts w:cs="Arial"/>
            </w:rPr>
            <w:delText>do not meet</w:delText>
          </w:r>
        </w:del>
        <w:r w:rsidRPr="0044544A">
          <w:rPr>
            <w:rFonts w:cs="Arial"/>
          </w:rPr>
          <w:t>.</w:t>
        </w:r>
      </w:ins>
      <w:r w:rsidRPr="0044544A">
        <w:rPr>
          <w:rFonts w:cs="Arial"/>
        </w:rPr>
        <w:t xml:space="preserve"> </w:t>
      </w:r>
    </w:p>
    <w:p w14:paraId="4F4F2C94" w14:textId="69D44688" w:rsidR="00422C86" w:rsidRPr="0044544A" w:rsidRDefault="00422C86" w:rsidP="00BC7E50">
      <w:pPr>
        <w:pStyle w:val="Bodybulletlevel3"/>
        <w:numPr>
          <w:ilvl w:val="0"/>
          <w:numId w:val="49"/>
        </w:numPr>
        <w:rPr>
          <w:rFonts w:cs="Arial"/>
        </w:rPr>
      </w:pPr>
      <w:r w:rsidRPr="0044544A">
        <w:rPr>
          <w:rFonts w:cs="Arial"/>
        </w:rPr>
        <w:t>All-day routes that operate on corridors that are above their target service levels</w:t>
      </w:r>
      <w:del w:id="1758" w:author="Jana Demas" w:date="2015-11-06T12:59:00Z">
        <w:r w:rsidRPr="00FC3511">
          <w:rPr>
            <w:rFonts w:cs="Arial"/>
          </w:rPr>
          <w:delText>, meaning corridors in which the all-day service family assignment (see SG-9) is a lower level of service than the corridor currently has</w:delText>
        </w:r>
      </w:del>
      <w:r w:rsidR="00477701" w:rsidRPr="0044544A">
        <w:rPr>
          <w:rFonts w:cs="Arial"/>
        </w:rPr>
        <w:t>.</w:t>
      </w:r>
    </w:p>
    <w:p w14:paraId="2B6E131E" w14:textId="7F09CE0C" w:rsidR="00422C86" w:rsidRPr="0044544A" w:rsidRDefault="00422C86" w:rsidP="00BC7E50">
      <w:pPr>
        <w:pStyle w:val="Bodybulletlevel3"/>
        <w:numPr>
          <w:ilvl w:val="0"/>
          <w:numId w:val="49"/>
        </w:numPr>
        <w:rPr>
          <w:rFonts w:cs="Arial"/>
        </w:rPr>
      </w:pPr>
      <w:r w:rsidRPr="0044544A">
        <w:rPr>
          <w:rFonts w:cs="Arial"/>
        </w:rPr>
        <w:t xml:space="preserve">All-day routes that operate on corridors </w:t>
      </w:r>
      <w:del w:id="1759" w:author="Jana Demas" w:date="2015-11-06T12:59:00Z">
        <w:r w:rsidRPr="00FC3511">
          <w:rPr>
            <w:rFonts w:cs="Arial"/>
          </w:rPr>
          <w:delText>which</w:delText>
        </w:r>
      </w:del>
      <w:ins w:id="1760" w:author="Jana Demas" w:date="2015-11-06T12:59:00Z">
        <w:r w:rsidR="00477701" w:rsidRPr="0044544A">
          <w:rPr>
            <w:rFonts w:cs="Arial"/>
          </w:rPr>
          <w:t>that</w:t>
        </w:r>
      </w:ins>
      <w:r w:rsidRPr="0044544A">
        <w:rPr>
          <w:rFonts w:cs="Arial"/>
        </w:rPr>
        <w:t xml:space="preserve"> are at their target service levels. </w:t>
      </w:r>
      <w:del w:id="1761" w:author="Jana Demas" w:date="2015-11-06T12:59:00Z">
        <w:r w:rsidRPr="00FC3511">
          <w:rPr>
            <w:rFonts w:cs="Arial"/>
          </w:rPr>
          <w:delText>This worsens</w:delText>
        </w:r>
      </w:del>
      <w:ins w:id="1762" w:author="Jana Demas" w:date="2015-11-06T12:59:00Z">
        <w:r w:rsidR="00477701" w:rsidRPr="0044544A">
          <w:rPr>
            <w:rFonts w:cs="Arial"/>
          </w:rPr>
          <w:t>Reductions or deletions of these routes would</w:t>
        </w:r>
        <w:r w:rsidRPr="0044544A">
          <w:rPr>
            <w:rFonts w:cs="Arial"/>
          </w:rPr>
          <w:t xml:space="preserve"> worsen</w:t>
        </w:r>
      </w:ins>
      <w:r w:rsidRPr="0044544A">
        <w:rPr>
          <w:rFonts w:cs="Arial"/>
        </w:rPr>
        <w:t xml:space="preserve"> the deficiency between existing service </w:t>
      </w:r>
      <w:del w:id="1763" w:author="Jana Demas" w:date="2015-11-06T12:59:00Z">
        <w:r w:rsidRPr="00FC3511">
          <w:rPr>
            <w:rFonts w:cs="Arial"/>
          </w:rPr>
          <w:delText xml:space="preserve">and the All-Day and Peak Network service </w:delText>
        </w:r>
      </w:del>
      <w:r w:rsidR="00477701" w:rsidRPr="0044544A">
        <w:rPr>
          <w:rFonts w:cs="Arial"/>
        </w:rPr>
        <w:t>levels</w:t>
      </w:r>
      <w:del w:id="1764" w:author="Jana Demas" w:date="2015-11-06T12:59:00Z">
        <w:r w:rsidRPr="00FC3511">
          <w:rPr>
            <w:rFonts w:cs="Arial"/>
          </w:rPr>
          <w:delText>.</w:delText>
        </w:r>
      </w:del>
      <w:ins w:id="1765" w:author="Jana Demas" w:date="2015-11-06T12:59:00Z">
        <w:r w:rsidR="00477701" w:rsidRPr="0044544A">
          <w:rPr>
            <w:rFonts w:cs="Arial"/>
          </w:rPr>
          <w:t xml:space="preserve"> </w:t>
        </w:r>
        <w:r w:rsidRPr="0044544A">
          <w:rPr>
            <w:rFonts w:cs="Arial"/>
          </w:rPr>
          <w:t xml:space="preserve">and </w:t>
        </w:r>
        <w:r w:rsidR="00477701" w:rsidRPr="0044544A">
          <w:rPr>
            <w:rFonts w:cs="Arial"/>
          </w:rPr>
          <w:t>target</w:t>
        </w:r>
        <w:r w:rsidRPr="0044544A">
          <w:rPr>
            <w:rFonts w:cs="Arial"/>
          </w:rPr>
          <w:t xml:space="preserve"> service levels.</w:t>
        </w:r>
      </w:ins>
    </w:p>
    <w:p w14:paraId="38E02836" w14:textId="77777777" w:rsidR="00422C86" w:rsidRPr="0044544A" w:rsidRDefault="00422C86" w:rsidP="00FC5518">
      <w:pPr>
        <w:pStyle w:val="Numberliststartat1level2"/>
        <w:numPr>
          <w:ilvl w:val="0"/>
          <w:numId w:val="16"/>
        </w:numPr>
        <w:rPr>
          <w:rFonts w:cs="Arial"/>
        </w:rPr>
      </w:pPr>
      <w:r w:rsidRPr="0044544A">
        <w:rPr>
          <w:rFonts w:cs="Arial"/>
        </w:rPr>
        <w:t xml:space="preserve">Restructure service to improve efficiency of service. </w:t>
      </w:r>
    </w:p>
    <w:p w14:paraId="0A736FF2" w14:textId="77777777" w:rsidR="00422C86" w:rsidRPr="0044544A" w:rsidRDefault="00422C86" w:rsidP="00FC5518">
      <w:pPr>
        <w:pStyle w:val="Numberliststartat1level2"/>
        <w:numPr>
          <w:ilvl w:val="0"/>
          <w:numId w:val="16"/>
        </w:numPr>
        <w:rPr>
          <w:rFonts w:cs="Arial"/>
        </w:rPr>
      </w:pPr>
      <w:r w:rsidRPr="0044544A">
        <w:rPr>
          <w:rFonts w:cs="Arial"/>
        </w:rPr>
        <w:t>Reduce service on routes that are above the 25 percent productivity threshold for a given time period. Routes that are between the 25 and 50 percent productivity threshold on both measures are considered for reduction before routes that are above the 50 percent productivity threshold for either measure, in the following order:</w:t>
      </w:r>
    </w:p>
    <w:p w14:paraId="099A3F9B" w14:textId="3632B0B9" w:rsidR="00422C86" w:rsidRPr="0044544A" w:rsidRDefault="00422C86" w:rsidP="00BC7E50">
      <w:pPr>
        <w:pStyle w:val="Bodybulletlevel3"/>
        <w:numPr>
          <w:ilvl w:val="0"/>
          <w:numId w:val="36"/>
        </w:numPr>
        <w:rPr>
          <w:rFonts w:cs="Arial"/>
        </w:rPr>
      </w:pPr>
      <w:del w:id="1766" w:author="Jana Demas" w:date="2015-11-06T12:59:00Z">
        <w:r w:rsidRPr="00FC3511">
          <w:rPr>
            <w:rFonts w:cs="Arial"/>
          </w:rPr>
          <w:delText>All-day routes</w:delText>
        </w:r>
      </w:del>
      <w:ins w:id="1767" w:author="Jana Demas" w:date="2015-11-06T12:59:00Z">
        <w:r w:rsidR="00477701" w:rsidRPr="0044544A">
          <w:rPr>
            <w:rFonts w:cs="Arial"/>
          </w:rPr>
          <w:t>R</w:t>
        </w:r>
        <w:r w:rsidRPr="0044544A">
          <w:rPr>
            <w:rFonts w:cs="Arial"/>
          </w:rPr>
          <w:t>outes</w:t>
        </w:r>
      </w:ins>
      <w:r w:rsidRPr="0044544A">
        <w:rPr>
          <w:rFonts w:cs="Arial"/>
        </w:rPr>
        <w:t xml:space="preserve"> that duplicate or overlap with </w:t>
      </w:r>
      <w:ins w:id="1768" w:author="Jana Demas" w:date="2015-11-06T12:59:00Z">
        <w:r w:rsidR="00477701" w:rsidRPr="0044544A">
          <w:rPr>
            <w:rFonts w:cs="Arial"/>
          </w:rPr>
          <w:t xml:space="preserve">other </w:t>
        </w:r>
      </w:ins>
      <w:r w:rsidRPr="0044544A">
        <w:rPr>
          <w:rFonts w:cs="Arial"/>
        </w:rPr>
        <w:t xml:space="preserve">routes </w:t>
      </w:r>
      <w:ins w:id="1769" w:author="Jana Demas" w:date="2015-11-06T12:59:00Z">
        <w:r w:rsidR="00477701" w:rsidRPr="0044544A">
          <w:rPr>
            <w:rFonts w:cs="Arial"/>
          </w:rPr>
          <w:t xml:space="preserve">on corridors </w:t>
        </w:r>
      </w:ins>
      <w:r w:rsidRPr="0044544A">
        <w:rPr>
          <w:rFonts w:cs="Arial"/>
        </w:rPr>
        <w:t>on the All-Day and Peak</w:t>
      </w:r>
      <w:ins w:id="1770" w:author="Jana Demas" w:date="2015-11-06T12:59:00Z">
        <w:r w:rsidR="00477701" w:rsidRPr="0044544A">
          <w:rPr>
            <w:rFonts w:cs="Arial"/>
          </w:rPr>
          <w:t>-Only</w:t>
        </w:r>
      </w:ins>
      <w:r w:rsidRPr="0044544A">
        <w:rPr>
          <w:rFonts w:cs="Arial"/>
        </w:rPr>
        <w:t xml:space="preserve"> Network.</w:t>
      </w:r>
    </w:p>
    <w:p w14:paraId="7D86C29F" w14:textId="0E86A0C4" w:rsidR="00422C86" w:rsidRPr="0044544A" w:rsidRDefault="00422C86" w:rsidP="00BC7E50">
      <w:pPr>
        <w:pStyle w:val="Bodybulletlevel3"/>
        <w:numPr>
          <w:ilvl w:val="0"/>
          <w:numId w:val="36"/>
        </w:numPr>
        <w:rPr>
          <w:rFonts w:cs="Arial"/>
        </w:rPr>
      </w:pPr>
      <w:del w:id="1771" w:author="Jana Demas" w:date="2015-11-06T12:59:00Z">
        <w:r w:rsidRPr="00FC3511">
          <w:rPr>
            <w:rFonts w:cs="Arial"/>
          </w:rPr>
          <w:delText>Peak</w:delText>
        </w:r>
      </w:del>
      <w:ins w:id="1772" w:author="Driggs, Sarah" w:date="2015-12-09T16:01:00Z">
        <w:r w:rsidR="00BC7E50">
          <w:rPr>
            <w:rFonts w:cs="Arial"/>
          </w:rPr>
          <w:t>Any o</w:t>
        </w:r>
      </w:ins>
      <w:ins w:id="1773" w:author="Jana Demas" w:date="2015-11-06T12:59:00Z">
        <w:r w:rsidR="002D5329" w:rsidRPr="0044544A">
          <w:rPr>
            <w:rFonts w:cs="Arial"/>
          </w:rPr>
          <w:t>ther p</w:t>
        </w:r>
        <w:r w:rsidRPr="0044544A">
          <w:rPr>
            <w:rFonts w:cs="Arial"/>
          </w:rPr>
          <w:t>eak</w:t>
        </w:r>
        <w:r w:rsidR="00477701" w:rsidRPr="0044544A">
          <w:rPr>
            <w:rFonts w:cs="Arial"/>
          </w:rPr>
          <w:t>-only</w:t>
        </w:r>
      </w:ins>
      <w:r w:rsidRPr="0044544A">
        <w:rPr>
          <w:rFonts w:cs="Arial"/>
        </w:rPr>
        <w:t xml:space="preserve"> route</w:t>
      </w:r>
      <w:del w:id="1774" w:author="Driggs, Sarah" w:date="2015-12-09T16:02:00Z">
        <w:r w:rsidRPr="0044544A" w:rsidDel="00BC7E50">
          <w:rPr>
            <w:rFonts w:cs="Arial"/>
          </w:rPr>
          <w:delText>s</w:delText>
        </w:r>
      </w:del>
      <w:r w:rsidRPr="0044544A">
        <w:rPr>
          <w:rFonts w:cs="Arial"/>
        </w:rPr>
        <w:t xml:space="preserve"> that </w:t>
      </w:r>
      <w:del w:id="1775" w:author="Jana Demas" w:date="2015-11-06T12:59:00Z">
        <w:r w:rsidRPr="00FC3511">
          <w:rPr>
            <w:rFonts w:cs="Arial"/>
          </w:rPr>
          <w:delText>meet both peak criteria or are above the 25 percent threshold</w:delText>
        </w:r>
      </w:del>
      <w:ins w:id="1776" w:author="Jana Demas" w:date="2015-11-06T12:59:00Z">
        <w:r w:rsidR="002D5329" w:rsidRPr="0044544A">
          <w:rPr>
            <w:rFonts w:cs="Arial"/>
          </w:rPr>
          <w:t>w</w:t>
        </w:r>
      </w:ins>
      <w:ins w:id="1777" w:author="Driggs, Sarah" w:date="2015-12-09T16:02:00Z">
        <w:r w:rsidR="00BC7E50">
          <w:rPr>
            <w:rFonts w:cs="Arial"/>
          </w:rPr>
          <w:t>as</w:t>
        </w:r>
      </w:ins>
      <w:ins w:id="1778" w:author="Jana Demas" w:date="2015-11-06T12:59:00Z">
        <w:r w:rsidR="002D5329" w:rsidRPr="0044544A">
          <w:rPr>
            <w:rFonts w:cs="Arial"/>
          </w:rPr>
          <w:t xml:space="preserve"> not considered as part of priority 1</w:t>
        </w:r>
      </w:ins>
      <w:ins w:id="1779" w:author="Driggs, Sarah" w:date="2015-11-17T16:46:00Z">
        <w:r w:rsidR="00CC3CA3">
          <w:rPr>
            <w:rFonts w:cs="Arial"/>
          </w:rPr>
          <w:t>.2</w:t>
        </w:r>
      </w:ins>
      <w:r w:rsidRPr="0044544A">
        <w:rPr>
          <w:rFonts w:cs="Arial"/>
        </w:rPr>
        <w:t>.</w:t>
      </w:r>
    </w:p>
    <w:p w14:paraId="35E53923" w14:textId="77777777" w:rsidR="00422C86" w:rsidRPr="0044544A" w:rsidRDefault="00422C86" w:rsidP="00BC7E50">
      <w:pPr>
        <w:pStyle w:val="Bodybulletlevel3"/>
        <w:numPr>
          <w:ilvl w:val="0"/>
          <w:numId w:val="36"/>
        </w:numPr>
        <w:rPr>
          <w:rFonts w:cs="Arial"/>
        </w:rPr>
      </w:pPr>
      <w:r w:rsidRPr="0044544A">
        <w:rPr>
          <w:rFonts w:cs="Arial"/>
        </w:rPr>
        <w:t xml:space="preserve">All-day routes </w:t>
      </w:r>
      <w:ins w:id="1780" w:author="Jana Demas" w:date="2015-11-06T12:59:00Z">
        <w:r w:rsidR="007732ED" w:rsidRPr="0044544A">
          <w:rPr>
            <w:rFonts w:cs="Arial"/>
          </w:rPr>
          <w:t xml:space="preserve">that operate </w:t>
        </w:r>
      </w:ins>
      <w:r w:rsidRPr="0044544A">
        <w:rPr>
          <w:rFonts w:cs="Arial"/>
        </w:rPr>
        <w:t>on corridors that are above their target service levels.</w:t>
      </w:r>
    </w:p>
    <w:p w14:paraId="35CDB26E" w14:textId="2DFBC580" w:rsidR="00422C86" w:rsidRPr="0044544A" w:rsidRDefault="00422C86" w:rsidP="00BC7E50">
      <w:pPr>
        <w:pStyle w:val="Bodybulletlevel3"/>
        <w:numPr>
          <w:ilvl w:val="0"/>
          <w:numId w:val="36"/>
        </w:numPr>
        <w:rPr>
          <w:rFonts w:cs="Arial"/>
        </w:rPr>
      </w:pPr>
      <w:r w:rsidRPr="0044544A">
        <w:rPr>
          <w:rFonts w:cs="Arial"/>
        </w:rPr>
        <w:lastRenderedPageBreak/>
        <w:t xml:space="preserve">All-day routes </w:t>
      </w:r>
      <w:ins w:id="1781" w:author="Jana Demas" w:date="2015-11-06T12:59:00Z">
        <w:r w:rsidR="007732ED" w:rsidRPr="0044544A">
          <w:rPr>
            <w:rFonts w:cs="Arial"/>
          </w:rPr>
          <w:t xml:space="preserve">that operate </w:t>
        </w:r>
      </w:ins>
      <w:r w:rsidRPr="0044544A">
        <w:rPr>
          <w:rFonts w:cs="Arial"/>
        </w:rPr>
        <w:t>on corridors</w:t>
      </w:r>
      <w:r w:rsidR="007732ED" w:rsidRPr="0044544A">
        <w:rPr>
          <w:rFonts w:cs="Arial"/>
        </w:rPr>
        <w:t xml:space="preserve"> </w:t>
      </w:r>
      <w:del w:id="1782" w:author="Jana Demas" w:date="2015-11-06T12:59:00Z">
        <w:r w:rsidRPr="00FC3511">
          <w:rPr>
            <w:rFonts w:cs="Arial"/>
          </w:rPr>
          <w:delText>which</w:delText>
        </w:r>
      </w:del>
      <w:ins w:id="1783" w:author="Jana Demas" w:date="2015-11-06T12:59:00Z">
        <w:r w:rsidR="007732ED" w:rsidRPr="0044544A">
          <w:rPr>
            <w:rFonts w:cs="Arial"/>
          </w:rPr>
          <w:t>that</w:t>
        </w:r>
      </w:ins>
      <w:r w:rsidRPr="0044544A">
        <w:rPr>
          <w:rFonts w:cs="Arial"/>
        </w:rPr>
        <w:t xml:space="preserve"> are at their target service levels. </w:t>
      </w:r>
      <w:del w:id="1784" w:author="Jana Demas" w:date="2015-11-06T12:59:00Z">
        <w:r w:rsidRPr="00FC3511">
          <w:rPr>
            <w:rFonts w:cs="Arial"/>
          </w:rPr>
          <w:delText>This worsens</w:delText>
        </w:r>
      </w:del>
      <w:ins w:id="1785" w:author="Jana Demas" w:date="2015-11-06T12:59:00Z">
        <w:r w:rsidR="007732ED" w:rsidRPr="0044544A">
          <w:rPr>
            <w:rFonts w:cs="Arial"/>
          </w:rPr>
          <w:t>Reductions or deletions of these routes would</w:t>
        </w:r>
        <w:r w:rsidRPr="0044544A">
          <w:rPr>
            <w:rFonts w:cs="Arial"/>
          </w:rPr>
          <w:t xml:space="preserve"> worsen</w:t>
        </w:r>
      </w:ins>
      <w:r w:rsidRPr="0044544A">
        <w:rPr>
          <w:rFonts w:cs="Arial"/>
        </w:rPr>
        <w:t xml:space="preserve"> the deficiency between existing service </w:t>
      </w:r>
      <w:ins w:id="1786" w:author="Jana Demas" w:date="2015-11-06T12:59:00Z">
        <w:r w:rsidR="007732ED" w:rsidRPr="0044544A">
          <w:rPr>
            <w:rFonts w:cs="Arial"/>
          </w:rPr>
          <w:t xml:space="preserve">levels </w:t>
        </w:r>
      </w:ins>
      <w:r w:rsidRPr="0044544A">
        <w:rPr>
          <w:rFonts w:cs="Arial"/>
        </w:rPr>
        <w:t xml:space="preserve">and </w:t>
      </w:r>
      <w:del w:id="1787" w:author="Jana Demas" w:date="2015-11-06T12:59:00Z">
        <w:r w:rsidRPr="00FC3511">
          <w:rPr>
            <w:rFonts w:cs="Arial"/>
          </w:rPr>
          <w:delText>the</w:delText>
        </w:r>
      </w:del>
      <w:ins w:id="1788" w:author="Jana Demas" w:date="2015-11-06T12:59:00Z">
        <w:r w:rsidR="007732ED" w:rsidRPr="0044544A">
          <w:rPr>
            <w:rFonts w:cs="Arial"/>
          </w:rPr>
          <w:t>target</w:t>
        </w:r>
      </w:ins>
      <w:r w:rsidRPr="0044544A">
        <w:rPr>
          <w:rFonts w:cs="Arial"/>
        </w:rPr>
        <w:t xml:space="preserve"> service levels</w:t>
      </w:r>
      <w:del w:id="1789" w:author="Jana Demas" w:date="2015-11-06T12:59:00Z">
        <w:r w:rsidRPr="00FC3511">
          <w:rPr>
            <w:rFonts w:cs="Arial"/>
          </w:rPr>
          <w:delText xml:space="preserve"> determined through the All-Day and Peak Network analysis</w:delText>
        </w:r>
      </w:del>
      <w:r w:rsidRPr="0044544A">
        <w:rPr>
          <w:rFonts w:cs="Arial"/>
        </w:rPr>
        <w:t xml:space="preserve">. </w:t>
      </w:r>
    </w:p>
    <w:p w14:paraId="2F430113" w14:textId="2ED49DB0" w:rsidR="00422C86" w:rsidRPr="0044544A" w:rsidRDefault="00422C86" w:rsidP="00FC5518">
      <w:pPr>
        <w:pStyle w:val="Numberliststartat1level2"/>
        <w:numPr>
          <w:ilvl w:val="0"/>
          <w:numId w:val="16"/>
        </w:numPr>
        <w:rPr>
          <w:rFonts w:cs="Arial"/>
        </w:rPr>
      </w:pPr>
      <w:r w:rsidRPr="0044544A">
        <w:rPr>
          <w:rFonts w:cs="Arial"/>
        </w:rPr>
        <w:t xml:space="preserve">Reduce services on routes that are below the 25 percent productivity threshold for a given time period on corridors identified as below their target service levels. Routes that are below the 25 percent productivity threshold on both measures are considered for reduction before routes that are below the 25 percent productivity threshold for only one measure. This worsens the deficiency between existing service </w:t>
      </w:r>
      <w:ins w:id="1790" w:author="Jana Demas" w:date="2015-11-06T12:59:00Z">
        <w:r w:rsidR="007732ED" w:rsidRPr="0044544A">
          <w:rPr>
            <w:rFonts w:cs="Arial"/>
          </w:rPr>
          <w:t xml:space="preserve">levels </w:t>
        </w:r>
      </w:ins>
      <w:r w:rsidRPr="0044544A">
        <w:rPr>
          <w:rFonts w:cs="Arial"/>
        </w:rPr>
        <w:t xml:space="preserve">and </w:t>
      </w:r>
      <w:del w:id="1791" w:author="Jana Demas" w:date="2015-11-06T12:59:00Z">
        <w:r w:rsidRPr="00FC3511">
          <w:rPr>
            <w:rFonts w:cs="Arial"/>
          </w:rPr>
          <w:delText>the All-Day and Peak Network</w:delText>
        </w:r>
      </w:del>
      <w:ins w:id="1792" w:author="Jana Demas" w:date="2015-11-06T12:59:00Z">
        <w:r w:rsidR="007732ED" w:rsidRPr="0044544A">
          <w:rPr>
            <w:rFonts w:cs="Arial"/>
          </w:rPr>
          <w:t>target</w:t>
        </w:r>
      </w:ins>
      <w:r w:rsidR="007732ED" w:rsidRPr="0044544A">
        <w:rPr>
          <w:rFonts w:cs="Arial"/>
        </w:rPr>
        <w:t xml:space="preserve"> </w:t>
      </w:r>
      <w:r w:rsidRPr="0044544A">
        <w:rPr>
          <w:rFonts w:cs="Arial"/>
        </w:rPr>
        <w:t xml:space="preserve">service levels. </w:t>
      </w:r>
    </w:p>
    <w:p w14:paraId="2DB228C7" w14:textId="77777777" w:rsidR="00422C86" w:rsidRPr="00FC3511" w:rsidRDefault="00422C86" w:rsidP="00422C86">
      <w:pPr>
        <w:pStyle w:val="Body10513"/>
        <w:rPr>
          <w:del w:id="1793" w:author="Jana Demas" w:date="2015-11-06T12:59:00Z"/>
          <w:rFonts w:cs="Arial"/>
        </w:rPr>
      </w:pPr>
      <w:del w:id="1794" w:author="Jana Demas" w:date="2015-11-06T12:59:00Z">
        <w:r w:rsidRPr="00FC3511">
          <w:rPr>
            <w:rFonts w:cs="Arial"/>
          </w:rPr>
          <w:delText xml:space="preserve">In many areas of the county, and especially in urbanized areas adjacent to or surrounded by rural land, Metro may provide service in different ways in the future, including with alternatives to fixed-route transit service (Strategy 6.2.3). These services could include fixed-route with deviations or other Dial-a-Ride Transit, or other alternative services that offer mobility similar to the fixed-route service provided. Services such as Community Access Transportation also provide alternatives to fixed-route service by allowing Metro to partner with local agencies or jurisdictions to provide service in a way that meets the needs of the community and is more efficient and cost-effective than fixed-route transit. This approach is consistent with the </w:delText>
        </w:r>
        <w:r w:rsidRPr="00FC3511">
          <w:rPr>
            <w:rStyle w:val="GuidelineBODYITALIC"/>
            <w:rFonts w:ascii="Arial" w:hAnsi="Arial" w:cs="Arial"/>
          </w:rPr>
          <w:delText>Strategic Plan for Public Transportation 2011-2021</w:delText>
        </w:r>
        <w:r w:rsidRPr="00FC3511">
          <w:rPr>
            <w:rFonts w:cs="Arial"/>
          </w:rPr>
          <w:delText xml:space="preserve"> because it considers a variety of products and services appropriate to the market (Strategy 2.1.1).</w:delText>
        </w:r>
      </w:del>
    </w:p>
    <w:p w14:paraId="388D0AF2" w14:textId="77777777" w:rsidR="007732ED" w:rsidRPr="0044544A" w:rsidRDefault="007732ED" w:rsidP="00635BC0">
      <w:pPr>
        <w:pStyle w:val="Numberliststartat1level2"/>
        <w:ind w:hanging="720"/>
        <w:rPr>
          <w:ins w:id="1795" w:author="Jana Demas" w:date="2015-11-06T12:59:00Z"/>
          <w:rFonts w:cs="Arial"/>
        </w:rPr>
      </w:pPr>
      <w:ins w:id="1796" w:author="Jana Demas" w:date="2015-11-06T12:59:00Z">
        <w:r w:rsidRPr="0044544A">
          <w:rPr>
            <w:rFonts w:cs="Arial"/>
          </w:rPr>
          <w:t>The chart below summarizes how service is reduced.</w:t>
        </w:r>
      </w:ins>
    </w:p>
    <w:p w14:paraId="15E9C5FA" w14:textId="77777777" w:rsidR="00664396" w:rsidRPr="0044544A" w:rsidRDefault="00664396" w:rsidP="007732ED">
      <w:pPr>
        <w:pStyle w:val="Numberliststartat1level2"/>
        <w:rPr>
          <w:ins w:id="1797" w:author="Jana Demas" w:date="2015-11-06T12:59:00Z"/>
          <w:rFonts w:cs="Arial"/>
        </w:rPr>
      </w:pPr>
      <w:ins w:id="1798" w:author="Jana Demas" w:date="2015-11-06T12:59:00Z">
        <w:r w:rsidRPr="0044544A">
          <w:rPr>
            <w:rFonts w:cs="Arial"/>
          </w:rPr>
          <w:tab/>
        </w:r>
        <w:r w:rsidRPr="0044544A">
          <w:rPr>
            <w:rFonts w:cs="Arial"/>
          </w:rPr>
          <w:tab/>
        </w:r>
        <w:r w:rsidRPr="0044544A">
          <w:rPr>
            <w:rFonts w:cs="Arial"/>
            <w:noProof/>
          </w:rPr>
          <w:drawing>
            <wp:inline distT="0" distB="0" distL="0" distR="0" wp14:anchorId="4B085FA8" wp14:editId="1B4A7FE8">
              <wp:extent cx="4641012" cy="2819811"/>
              <wp:effectExtent l="0" t="0" r="7620" b="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11" cstate="print">
                        <a:extLst>
                          <a:ext uri="{28A0092B-C50C-407E-A947-70E740481C1C}">
                            <a14:useLocalDpi xmlns:a14="http://schemas.microsoft.com/office/drawing/2010/main" val="0"/>
                          </a:ext>
                        </a:extLst>
                      </a:blip>
                      <a:srcRect l="9669" t="16084" r="10225" b="46303"/>
                      <a:stretch/>
                    </pic:blipFill>
                    <pic:spPr>
                      <a:xfrm>
                        <a:off x="0" y="0"/>
                        <a:ext cx="4641012" cy="2819811"/>
                      </a:xfrm>
                      <a:prstGeom prst="rect">
                        <a:avLst/>
                      </a:prstGeom>
                    </pic:spPr>
                  </pic:pic>
                </a:graphicData>
              </a:graphic>
            </wp:inline>
          </w:drawing>
        </w:r>
      </w:ins>
    </w:p>
    <w:p w14:paraId="445CB60D" w14:textId="77777777" w:rsidR="00422C86" w:rsidRPr="00BC7E50" w:rsidRDefault="00422C86" w:rsidP="00422C86">
      <w:pPr>
        <w:pStyle w:val="Head4sub1"/>
        <w:rPr>
          <w:rFonts w:ascii="Arial" w:hAnsi="Arial"/>
          <w:sz w:val="24"/>
        </w:rPr>
      </w:pPr>
      <w:r w:rsidRPr="00BC7E50">
        <w:rPr>
          <w:rFonts w:ascii="Arial" w:hAnsi="Arial"/>
          <w:sz w:val="24"/>
        </w:rPr>
        <w:t>Implementation</w:t>
      </w:r>
    </w:p>
    <w:p w14:paraId="33C0ED56" w14:textId="6AE0D89D" w:rsidR="00422C86" w:rsidRPr="0044544A" w:rsidRDefault="00422C86" w:rsidP="00422C86">
      <w:pPr>
        <w:pStyle w:val="Body10513"/>
        <w:rPr>
          <w:rFonts w:cs="Arial"/>
        </w:rPr>
      </w:pPr>
      <w:r w:rsidRPr="0044544A">
        <w:rPr>
          <w:rFonts w:cs="Arial"/>
        </w:rPr>
        <w:t xml:space="preserve">Metro </w:t>
      </w:r>
      <w:r w:rsidR="00FC5518">
        <w:rPr>
          <w:rFonts w:cs="Arial"/>
        </w:rPr>
        <w:t xml:space="preserve">revises service </w:t>
      </w:r>
      <w:del w:id="1799" w:author="Jana Demas" w:date="2015-11-06T12:59:00Z">
        <w:r w:rsidRPr="00FC3511">
          <w:rPr>
            <w:rFonts w:cs="Arial"/>
          </w:rPr>
          <w:delText>three times each</w:delText>
        </w:r>
      </w:del>
      <w:ins w:id="1800" w:author="Jana Demas" w:date="2015-11-06T12:59:00Z">
        <w:r w:rsidR="00664396" w:rsidRPr="0044544A">
          <w:rPr>
            <w:rFonts w:cs="Arial"/>
          </w:rPr>
          <w:t>twice a</w:t>
        </w:r>
      </w:ins>
      <w:r w:rsidR="00664396" w:rsidRPr="0044544A">
        <w:rPr>
          <w:rFonts w:cs="Arial"/>
        </w:rPr>
        <w:t xml:space="preserve"> year—in spring</w:t>
      </w:r>
      <w:del w:id="1801" w:author="Jana Demas" w:date="2015-11-06T12:59:00Z">
        <w:r w:rsidRPr="00FC3511">
          <w:rPr>
            <w:rFonts w:cs="Arial"/>
          </w:rPr>
          <w:delText>, summer,</w:delText>
        </w:r>
      </w:del>
      <w:r w:rsidR="00664396" w:rsidRPr="0044544A">
        <w:rPr>
          <w:rFonts w:cs="Arial"/>
        </w:rPr>
        <w:t xml:space="preserve"> and fall</w:t>
      </w:r>
      <w:r w:rsidRPr="0044544A">
        <w:rPr>
          <w:rFonts w:cs="Arial"/>
        </w:rPr>
        <w:t xml:space="preserve">. </w:t>
      </w:r>
      <w:del w:id="1802" w:author="Jana Demas" w:date="2015-11-06T12:59:00Z">
        <w:r w:rsidRPr="00FC3511">
          <w:rPr>
            <w:rFonts w:cs="Arial"/>
          </w:rPr>
          <w:delText xml:space="preserve">The summer service change coordinates with the summer schedule for the University of Washington, because service is adjusted each summer on routes serving the UW. </w:delText>
        </w:r>
      </w:del>
      <w:r w:rsidRPr="0044544A">
        <w:rPr>
          <w:rFonts w:cs="Arial"/>
        </w:rPr>
        <w:t>In</w:t>
      </w:r>
      <w:ins w:id="1803" w:author="Jana Demas" w:date="2015-11-06T12:59:00Z">
        <w:r w:rsidRPr="0044544A">
          <w:rPr>
            <w:rFonts w:cs="Arial"/>
          </w:rPr>
          <w:t xml:space="preserve"> </w:t>
        </w:r>
        <w:r w:rsidR="00CC2FC9" w:rsidRPr="0044544A">
          <w:rPr>
            <w:rFonts w:cs="Arial"/>
          </w:rPr>
          <w:t>rare</w:t>
        </w:r>
      </w:ins>
      <w:r w:rsidR="00CC2FC9" w:rsidRPr="0044544A">
        <w:rPr>
          <w:rFonts w:cs="Arial"/>
        </w:rPr>
        <w:t xml:space="preserve"> </w:t>
      </w:r>
      <w:r w:rsidRPr="0044544A">
        <w:rPr>
          <w:rFonts w:cs="Arial"/>
        </w:rPr>
        <w:t xml:space="preserve">cases of emergency or time-critical construction projects, Metro may make changes at times other than the </w:t>
      </w:r>
      <w:del w:id="1804" w:author="Jana Demas" w:date="2015-11-06T12:59:00Z">
        <w:r w:rsidRPr="00FC3511">
          <w:rPr>
            <w:rFonts w:cs="Arial"/>
          </w:rPr>
          <w:delText>three</w:delText>
        </w:r>
      </w:del>
      <w:ins w:id="1805" w:author="Jana Demas" w:date="2015-11-06T12:59:00Z">
        <w:r w:rsidR="00664396" w:rsidRPr="0044544A">
          <w:rPr>
            <w:rFonts w:cs="Arial"/>
          </w:rPr>
          <w:t>two</w:t>
        </w:r>
      </w:ins>
      <w:r w:rsidRPr="0044544A">
        <w:rPr>
          <w:rFonts w:cs="Arial"/>
        </w:rPr>
        <w:t xml:space="preserve"> regularly scheduled service changes. However, </w:t>
      </w:r>
      <w:del w:id="1806" w:author="Jana Demas" w:date="2015-11-06T12:59:00Z">
        <w:r w:rsidRPr="00FC3511">
          <w:rPr>
            <w:rFonts w:cs="Arial"/>
          </w:rPr>
          <w:delText>these</w:delText>
        </w:r>
      </w:del>
      <w:ins w:id="1807" w:author="Jana Demas" w:date="2015-11-06T12:59:00Z">
        <w:r w:rsidR="00664396" w:rsidRPr="0044544A">
          <w:rPr>
            <w:rFonts w:cs="Arial"/>
          </w:rPr>
          <w:t>such</w:t>
        </w:r>
      </w:ins>
      <w:r w:rsidRPr="0044544A">
        <w:rPr>
          <w:rFonts w:cs="Arial"/>
        </w:rPr>
        <w:t xml:space="preserve"> situations are </w:t>
      </w:r>
      <w:del w:id="1808" w:author="Jana Demas" w:date="2015-11-06T12:59:00Z">
        <w:r w:rsidRPr="00FC3511">
          <w:rPr>
            <w:rFonts w:cs="Arial"/>
          </w:rPr>
          <w:delText xml:space="preserve">rare and are </w:delText>
        </w:r>
      </w:del>
      <w:r w:rsidRPr="0044544A">
        <w:rPr>
          <w:rFonts w:cs="Arial"/>
        </w:rPr>
        <w:t>kept to a minimum because of the high level of disruption and difficulty they create.</w:t>
      </w:r>
      <w:ins w:id="1809" w:author="Jana Demas" w:date="2015-11-06T12:59:00Z">
        <w:r w:rsidR="00CC2FC9" w:rsidRPr="0044544A">
          <w:rPr>
            <w:rFonts w:cs="Arial"/>
          </w:rPr>
          <w:t xml:space="preserve"> </w:t>
        </w:r>
      </w:ins>
      <w:del w:id="1810" w:author="Driggs, Sarah" w:date="2015-11-17T16:49:00Z">
        <w:r w:rsidRPr="0044544A" w:rsidDel="001C1B0E">
          <w:rPr>
            <w:rFonts w:cs="Arial"/>
          </w:rPr>
          <w:delText>Metro will</w:delText>
        </w:r>
      </w:del>
      <w:ins w:id="1811" w:author="Jana Demas" w:date="2015-11-06T12:59:00Z">
        <w:del w:id="1812" w:author="Driggs, Sarah" w:date="2015-11-17T16:49:00Z">
          <w:r w:rsidR="00CC2FC9" w:rsidRPr="0044544A" w:rsidDel="001C1B0E">
            <w:rPr>
              <w:rFonts w:cs="Arial"/>
            </w:rPr>
            <w:delText xml:space="preserve"> </w:delText>
          </w:r>
        </w:del>
      </w:ins>
      <w:del w:id="1813" w:author="Driggs, Sarah" w:date="2015-11-17T16:49:00Z">
        <w:r w:rsidRPr="0044544A" w:rsidDel="001C1B0E">
          <w:rPr>
            <w:rFonts w:cs="Arial"/>
          </w:rPr>
          <w:delText>identify and discuss service changes that address performance-related issues</w:delText>
        </w:r>
        <w:r w:rsidRPr="00FC3511" w:rsidDel="001C1B0E">
          <w:rPr>
            <w:rFonts w:cs="Arial"/>
          </w:rPr>
          <w:delText xml:space="preserve"> in its annual </w:delText>
        </w:r>
      </w:del>
      <w:ins w:id="1814" w:author="Jana Demas" w:date="2015-11-06T12:59:00Z">
        <w:del w:id="1815" w:author="Driggs, Sarah" w:date="2015-11-17T16:49:00Z">
          <w:r w:rsidRPr="0044544A" w:rsidDel="001C1B0E">
            <w:rPr>
              <w:rFonts w:cs="Arial"/>
            </w:rPr>
            <w:delText xml:space="preserve">. </w:delText>
          </w:r>
        </w:del>
        <w:r w:rsidR="00162E3F" w:rsidRPr="0044544A">
          <w:rPr>
            <w:rFonts w:cs="Arial"/>
          </w:rPr>
          <w:t xml:space="preserve">Many alternative service </w:t>
        </w:r>
        <w:r w:rsidR="00162E3F" w:rsidRPr="0044544A">
          <w:rPr>
            <w:rFonts w:cs="Arial"/>
          </w:rPr>
          <w:lastRenderedPageBreak/>
          <w:t>projects can be implemented at any time and do not need to follow the same schedule as fixed-</w:t>
        </w:r>
      </w:ins>
      <w:r w:rsidR="00162E3F" w:rsidRPr="0044544A">
        <w:rPr>
          <w:rFonts w:cs="Arial"/>
        </w:rPr>
        <w:t xml:space="preserve">route </w:t>
      </w:r>
      <w:del w:id="1816" w:author="Jana Demas" w:date="2015-11-06T12:59:00Z">
        <w:r w:rsidRPr="00FC3511">
          <w:rPr>
            <w:rFonts w:cs="Arial"/>
          </w:rPr>
          <w:delText xml:space="preserve">performance report. </w:delText>
        </w:r>
      </w:del>
      <w:ins w:id="1817" w:author="Jana Demas" w:date="2015-11-06T12:59:00Z">
        <w:r w:rsidR="00162E3F" w:rsidRPr="0044544A">
          <w:rPr>
            <w:rFonts w:cs="Arial"/>
          </w:rPr>
          <w:t>service.</w:t>
        </w:r>
      </w:ins>
      <w:r w:rsidRPr="0044544A">
        <w:rPr>
          <w:rFonts w:cs="Arial"/>
        </w:rPr>
        <w:t xml:space="preserve"> </w:t>
      </w:r>
    </w:p>
    <w:p w14:paraId="0B5DC334" w14:textId="14B1EE54" w:rsidR="00422C86" w:rsidRPr="0044544A" w:rsidRDefault="00422C86" w:rsidP="00422C86">
      <w:pPr>
        <w:pStyle w:val="Body10513"/>
        <w:rPr>
          <w:rFonts w:cs="Arial"/>
        </w:rPr>
      </w:pPr>
      <w:del w:id="1818" w:author="Jana Demas" w:date="2015-11-06T12:59:00Z">
        <w:r w:rsidRPr="00FC3511">
          <w:rPr>
            <w:rFonts w:cs="Arial"/>
          </w:rPr>
          <w:delText>Any proposed</w:delText>
        </w:r>
      </w:del>
      <w:ins w:id="1819" w:author="Jana Demas" w:date="2015-11-06T12:59:00Z">
        <w:r w:rsidR="00CC2FC9" w:rsidRPr="0044544A">
          <w:rPr>
            <w:rFonts w:cs="Arial"/>
          </w:rPr>
          <w:t>P</w:t>
        </w:r>
        <w:r w:rsidRPr="0044544A">
          <w:rPr>
            <w:rFonts w:cs="Arial"/>
          </w:rPr>
          <w:t>roposed route</w:t>
        </w:r>
      </w:ins>
      <w:r w:rsidR="00CC2FC9" w:rsidRPr="0044544A">
        <w:rPr>
          <w:rFonts w:cs="Arial"/>
        </w:rPr>
        <w:t xml:space="preserve"> changes</w:t>
      </w:r>
      <w:del w:id="1820" w:author="Jana Demas" w:date="2015-11-06T12:59:00Z">
        <w:r w:rsidRPr="00FC3511">
          <w:rPr>
            <w:rFonts w:cs="Arial"/>
          </w:rPr>
          <w:delText xml:space="preserve"> to routes</w:delText>
        </w:r>
      </w:del>
      <w:r w:rsidRPr="0044544A">
        <w:rPr>
          <w:rFonts w:cs="Arial"/>
        </w:rPr>
        <w:t xml:space="preserve"> are subject to approval by the Metropolitan King County Council except as follows (per King County code 28.94.020):</w:t>
      </w:r>
    </w:p>
    <w:p w14:paraId="271655E5" w14:textId="77777777" w:rsidR="00422C86" w:rsidRPr="0044544A" w:rsidRDefault="00422C86" w:rsidP="00FC5518">
      <w:pPr>
        <w:pStyle w:val="bodybullet"/>
        <w:numPr>
          <w:ilvl w:val="0"/>
          <w:numId w:val="17"/>
        </w:numPr>
        <w:rPr>
          <w:rFonts w:cs="Arial"/>
        </w:rPr>
      </w:pPr>
      <w:r w:rsidRPr="0044544A">
        <w:rPr>
          <w:rFonts w:cs="Arial"/>
        </w:rPr>
        <w:t>Any single change or cumulative changes in a service schedule which affect the established weekly service hours for a route by 25 percent or less.</w:t>
      </w:r>
    </w:p>
    <w:p w14:paraId="1EE9E7EB" w14:textId="77777777" w:rsidR="00422C86" w:rsidRPr="0044544A" w:rsidRDefault="00422C86" w:rsidP="00FC5518">
      <w:pPr>
        <w:pStyle w:val="bodybullet"/>
        <w:numPr>
          <w:ilvl w:val="0"/>
          <w:numId w:val="17"/>
        </w:numPr>
        <w:rPr>
          <w:rFonts w:cs="Arial"/>
        </w:rPr>
      </w:pPr>
      <w:r w:rsidRPr="0044544A">
        <w:rPr>
          <w:rFonts w:cs="Arial"/>
        </w:rPr>
        <w:t>Any change in route location which does not move the location of any route stop by more than one-half mile.</w:t>
      </w:r>
    </w:p>
    <w:p w14:paraId="0E72DEEB" w14:textId="77777777" w:rsidR="00422C86" w:rsidRPr="0044544A" w:rsidRDefault="00422C86" w:rsidP="00FC5518">
      <w:pPr>
        <w:pStyle w:val="bodybullet"/>
        <w:numPr>
          <w:ilvl w:val="0"/>
          <w:numId w:val="17"/>
        </w:numPr>
        <w:rPr>
          <w:rFonts w:cs="Arial"/>
        </w:rPr>
      </w:pPr>
      <w:r w:rsidRPr="0044544A">
        <w:rPr>
          <w:rFonts w:cs="Arial"/>
        </w:rPr>
        <w:t xml:space="preserve">Any changes in route numbers. </w:t>
      </w:r>
    </w:p>
    <w:p w14:paraId="0910D606" w14:textId="77777777" w:rsidR="00422C86" w:rsidRPr="00FC3511" w:rsidRDefault="00422C86" w:rsidP="00422C86">
      <w:pPr>
        <w:pStyle w:val="Head4sub1"/>
        <w:rPr>
          <w:del w:id="1821" w:author="Jana Demas" w:date="2015-11-06T12:59:00Z"/>
          <w:rFonts w:ascii="Arial" w:hAnsi="Arial" w:cs="Arial"/>
        </w:rPr>
      </w:pPr>
      <w:del w:id="1822" w:author="Jana Demas" w:date="2015-11-06T12:59:00Z">
        <w:r w:rsidRPr="00FC3511">
          <w:rPr>
            <w:rFonts w:ascii="Arial" w:hAnsi="Arial" w:cs="Arial"/>
          </w:rPr>
          <w:delText>Adverse Effect of a Major Service Change</w:delText>
        </w:r>
      </w:del>
    </w:p>
    <w:p w14:paraId="67DE87DA" w14:textId="70704882" w:rsidR="002D5329" w:rsidRPr="0044544A" w:rsidRDefault="00CC2FC9" w:rsidP="00422C86">
      <w:pPr>
        <w:pStyle w:val="Head4sub1"/>
        <w:rPr>
          <w:ins w:id="1823" w:author="Jana Demas" w:date="2015-11-06T12:59:00Z"/>
          <w:rFonts w:ascii="Arial" w:hAnsi="Arial" w:cs="Arial"/>
          <w:b w:val="0"/>
          <w:sz w:val="21"/>
          <w:szCs w:val="21"/>
        </w:rPr>
      </w:pPr>
      <w:ins w:id="1824" w:author="Jana Demas" w:date="2015-11-06T12:59:00Z">
        <w:r w:rsidRPr="0044544A">
          <w:rPr>
            <w:rFonts w:ascii="Arial" w:hAnsi="Arial" w:cs="Arial"/>
            <w:b w:val="0"/>
            <w:sz w:val="21"/>
            <w:szCs w:val="21"/>
          </w:rPr>
          <w:t xml:space="preserve">Each year, </w:t>
        </w:r>
        <w:r w:rsidR="002D5329" w:rsidRPr="0044544A">
          <w:rPr>
            <w:rFonts w:ascii="Arial" w:hAnsi="Arial" w:cs="Arial"/>
            <w:b w:val="0"/>
            <w:sz w:val="21"/>
            <w:szCs w:val="21"/>
          </w:rPr>
          <w:t xml:space="preserve">Metro publishes a Service Guidelines report that outlines the analysis </w:t>
        </w:r>
        <w:r w:rsidRPr="0044544A">
          <w:rPr>
            <w:rFonts w:ascii="Arial" w:hAnsi="Arial" w:cs="Arial"/>
            <w:b w:val="0"/>
            <w:sz w:val="21"/>
            <w:szCs w:val="21"/>
          </w:rPr>
          <w:t xml:space="preserve">of </w:t>
        </w:r>
        <w:r w:rsidR="002D5329" w:rsidRPr="0044544A">
          <w:rPr>
            <w:rFonts w:ascii="Arial" w:hAnsi="Arial" w:cs="Arial"/>
            <w:b w:val="0"/>
            <w:sz w:val="21"/>
            <w:szCs w:val="21"/>
          </w:rPr>
          <w:t xml:space="preserve">target service levels and </w:t>
        </w:r>
        <w:r w:rsidRPr="0044544A">
          <w:rPr>
            <w:rFonts w:ascii="Arial" w:hAnsi="Arial" w:cs="Arial"/>
            <w:b w:val="0"/>
            <w:sz w:val="21"/>
            <w:szCs w:val="21"/>
          </w:rPr>
          <w:t xml:space="preserve">route </w:t>
        </w:r>
        <w:r w:rsidR="002D5329" w:rsidRPr="0044544A">
          <w:rPr>
            <w:rFonts w:ascii="Arial" w:hAnsi="Arial" w:cs="Arial"/>
            <w:b w:val="0"/>
            <w:sz w:val="21"/>
            <w:szCs w:val="21"/>
          </w:rPr>
          <w:t xml:space="preserve">performance management. </w:t>
        </w:r>
        <w:r w:rsidR="00FC5518">
          <w:rPr>
            <w:rFonts w:ascii="Arial" w:hAnsi="Arial" w:cs="Arial"/>
            <w:b w:val="0"/>
            <w:sz w:val="21"/>
            <w:szCs w:val="21"/>
          </w:rPr>
          <w:t xml:space="preserve">The annual report will include a comprehensive list of the prior years’ service changes and will identify and discuss service changes that address performance-related issues. </w:t>
        </w:r>
        <w:r w:rsidR="002D5329" w:rsidRPr="0044544A">
          <w:rPr>
            <w:rFonts w:ascii="Arial" w:hAnsi="Arial" w:cs="Arial"/>
            <w:b w:val="0"/>
            <w:sz w:val="21"/>
            <w:szCs w:val="21"/>
          </w:rPr>
          <w:t>Metro works to provide transparency in Metro’s process and help jurisdictions plan for the future by conducting regular outreach throughout the county about the results of the Service Guidelines Report.</w:t>
        </w:r>
      </w:ins>
    </w:p>
    <w:p w14:paraId="5F0EB605" w14:textId="77777777" w:rsidR="00422C86" w:rsidRPr="0044544A" w:rsidRDefault="00422C86" w:rsidP="00422C86">
      <w:pPr>
        <w:pStyle w:val="Head4sub1"/>
        <w:rPr>
          <w:ins w:id="1825" w:author="Jana Demas" w:date="2015-11-06T12:59:00Z"/>
          <w:rFonts w:ascii="Arial" w:hAnsi="Arial" w:cs="Arial"/>
          <w:sz w:val="24"/>
        </w:rPr>
      </w:pPr>
      <w:ins w:id="1826" w:author="Jana Demas" w:date="2015-11-06T12:59:00Z">
        <w:r w:rsidRPr="0044544A">
          <w:rPr>
            <w:rFonts w:ascii="Arial" w:hAnsi="Arial" w:cs="Arial"/>
            <w:sz w:val="24"/>
          </w:rPr>
          <w:t xml:space="preserve">Adverse </w:t>
        </w:r>
        <w:r w:rsidR="00664396" w:rsidRPr="0044544A">
          <w:rPr>
            <w:rFonts w:ascii="Arial" w:hAnsi="Arial" w:cs="Arial"/>
            <w:sz w:val="24"/>
          </w:rPr>
          <w:t>e</w:t>
        </w:r>
        <w:r w:rsidRPr="0044544A">
          <w:rPr>
            <w:rFonts w:ascii="Arial" w:hAnsi="Arial" w:cs="Arial"/>
            <w:sz w:val="24"/>
          </w:rPr>
          <w:t xml:space="preserve">ffect of a </w:t>
        </w:r>
        <w:r w:rsidR="00664396" w:rsidRPr="0044544A">
          <w:rPr>
            <w:rFonts w:ascii="Arial" w:hAnsi="Arial" w:cs="Arial"/>
            <w:sz w:val="24"/>
          </w:rPr>
          <w:t>m</w:t>
        </w:r>
        <w:r w:rsidRPr="0044544A">
          <w:rPr>
            <w:rFonts w:ascii="Arial" w:hAnsi="Arial" w:cs="Arial"/>
            <w:sz w:val="24"/>
          </w:rPr>
          <w:t xml:space="preserve">ajor </w:t>
        </w:r>
        <w:r w:rsidR="00664396" w:rsidRPr="0044544A">
          <w:rPr>
            <w:rFonts w:ascii="Arial" w:hAnsi="Arial" w:cs="Arial"/>
            <w:sz w:val="24"/>
          </w:rPr>
          <w:t>s</w:t>
        </w:r>
        <w:r w:rsidRPr="0044544A">
          <w:rPr>
            <w:rFonts w:ascii="Arial" w:hAnsi="Arial" w:cs="Arial"/>
            <w:sz w:val="24"/>
          </w:rPr>
          <w:t xml:space="preserve">ervice </w:t>
        </w:r>
        <w:r w:rsidR="00664396" w:rsidRPr="0044544A">
          <w:rPr>
            <w:rFonts w:ascii="Arial" w:hAnsi="Arial" w:cs="Arial"/>
            <w:sz w:val="24"/>
          </w:rPr>
          <w:t>c</w:t>
        </w:r>
        <w:r w:rsidRPr="0044544A">
          <w:rPr>
            <w:rFonts w:ascii="Arial" w:hAnsi="Arial" w:cs="Arial"/>
            <w:sz w:val="24"/>
          </w:rPr>
          <w:t>hange</w:t>
        </w:r>
      </w:ins>
    </w:p>
    <w:p w14:paraId="65EF5EEC" w14:textId="07FA5BC8" w:rsidR="00555685" w:rsidRDefault="00422C86" w:rsidP="00635BC0">
      <w:pPr>
        <w:pStyle w:val="Body10513"/>
        <w:rPr>
          <w:del w:id="1827" w:author="Jana Demas" w:date="2015-11-06T12:59:00Z"/>
          <w:rFonts w:cs="Arial"/>
        </w:rPr>
      </w:pPr>
      <w:r w:rsidRPr="0044544A">
        <w:rPr>
          <w:rFonts w:cs="Arial"/>
        </w:rPr>
        <w:t>An adverse effect of a major service change is defined as a reduction of 25 percent or more of the transit trips serving a census tract, or 25 percent or more of the service hours on a route.</w:t>
      </w:r>
      <w:ins w:id="1828" w:author="Jana Demas" w:date="2015-11-06T12:59:00Z">
        <w:r w:rsidR="00CC2FC9" w:rsidRPr="0044544A">
          <w:rPr>
            <w:rFonts w:cs="Arial"/>
          </w:rPr>
          <w:t xml:space="preserve"> Title VI of the Civil Rights Act of 1964 requires all transit agencies to evaluate major service change impacts on minority and low-income populations; the King County Strategic Plan and the County’s Equity and Social Justice </w:t>
        </w:r>
        <w:r w:rsidR="00FC5518">
          <w:rPr>
            <w:rFonts w:cs="Arial"/>
          </w:rPr>
          <w:t xml:space="preserve">ordinance </w:t>
        </w:r>
        <w:r w:rsidR="00CC2FC9" w:rsidRPr="0044544A">
          <w:rPr>
            <w:rFonts w:cs="Arial"/>
          </w:rPr>
          <w:t>reflect similar commitment</w:t>
        </w:r>
        <w:r w:rsidR="00FC5518">
          <w:rPr>
            <w:rFonts w:cs="Arial"/>
          </w:rPr>
          <w:t>s</w:t>
        </w:r>
        <w:r w:rsidR="00CC2FC9" w:rsidRPr="0044544A">
          <w:rPr>
            <w:rFonts w:cs="Arial"/>
          </w:rPr>
          <w:t xml:space="preserve"> to addressing these </w:t>
        </w:r>
        <w:proofErr w:type="spellStart"/>
        <w:r w:rsidR="00CC2FC9" w:rsidRPr="0044544A">
          <w:rPr>
            <w:rFonts w:cs="Arial"/>
          </w:rPr>
          <w:t>impacts.</w:t>
        </w:r>
      </w:ins>
    </w:p>
    <w:p w14:paraId="41C4FF82" w14:textId="2B196D29" w:rsidR="00422C86" w:rsidRPr="00BC7E50" w:rsidRDefault="00422C86" w:rsidP="00422C86">
      <w:pPr>
        <w:pStyle w:val="Head4sub1"/>
        <w:rPr>
          <w:rFonts w:ascii="Arial" w:hAnsi="Arial"/>
          <w:sz w:val="22"/>
        </w:rPr>
      </w:pPr>
      <w:r w:rsidRPr="00BC7E50">
        <w:rPr>
          <w:rFonts w:ascii="Arial" w:hAnsi="Arial"/>
        </w:rPr>
        <w:t>Disparate</w:t>
      </w:r>
      <w:proofErr w:type="spellEnd"/>
      <w:r w:rsidRPr="00BC7E50">
        <w:rPr>
          <w:rFonts w:ascii="Arial" w:hAnsi="Arial"/>
        </w:rPr>
        <w:t xml:space="preserve"> </w:t>
      </w:r>
      <w:del w:id="1829" w:author="Jana Demas" w:date="2015-11-06T12:59:00Z">
        <w:r w:rsidRPr="00FC3511">
          <w:rPr>
            <w:rFonts w:ascii="Arial" w:hAnsi="Arial" w:cs="Arial"/>
          </w:rPr>
          <w:delText>Impact Threshold</w:delText>
        </w:r>
      </w:del>
      <w:ins w:id="1830" w:author="Jana Demas" w:date="2015-11-06T12:59:00Z">
        <w:r w:rsidR="00664396" w:rsidRPr="0044544A">
          <w:rPr>
            <w:rFonts w:ascii="Arial" w:hAnsi="Arial" w:cs="Arial"/>
            <w:sz w:val="22"/>
          </w:rPr>
          <w:t>i</w:t>
        </w:r>
        <w:r w:rsidRPr="0044544A">
          <w:rPr>
            <w:rFonts w:ascii="Arial" w:hAnsi="Arial" w:cs="Arial"/>
            <w:sz w:val="22"/>
          </w:rPr>
          <w:t xml:space="preserve">mpact </w:t>
        </w:r>
        <w:r w:rsidR="00664396" w:rsidRPr="0044544A">
          <w:rPr>
            <w:rFonts w:ascii="Arial" w:hAnsi="Arial" w:cs="Arial"/>
            <w:sz w:val="22"/>
          </w:rPr>
          <w:t>t</w:t>
        </w:r>
        <w:r w:rsidRPr="0044544A">
          <w:rPr>
            <w:rFonts w:ascii="Arial" w:hAnsi="Arial" w:cs="Arial"/>
            <w:sz w:val="22"/>
          </w:rPr>
          <w:t>hreshold</w:t>
        </w:r>
      </w:ins>
    </w:p>
    <w:p w14:paraId="3D8AEA94" w14:textId="3F8FBBBA" w:rsidR="00422C86" w:rsidRPr="0044544A" w:rsidRDefault="00422C86" w:rsidP="00422C86">
      <w:pPr>
        <w:pStyle w:val="Body10513"/>
        <w:rPr>
          <w:rFonts w:cs="Arial"/>
        </w:rPr>
      </w:pPr>
      <w:r w:rsidRPr="0044544A">
        <w:rPr>
          <w:rFonts w:cs="Arial"/>
        </w:rPr>
        <w:t xml:space="preserve">A disparate impact occurs when a major service change results in adverse effects that are significantly greater for minority populations than for non-minority populations. Metro’s threshold for determining </w:t>
      </w:r>
      <w:del w:id="1831" w:author="Jana Demas" w:date="2015-11-06T12:59:00Z">
        <w:r w:rsidRPr="00FC3511">
          <w:rPr>
            <w:rFonts w:cs="Arial"/>
          </w:rPr>
          <w:delText xml:space="preserve">whether </w:delText>
        </w:r>
      </w:del>
      <w:r w:rsidRPr="0044544A">
        <w:rPr>
          <w:rFonts w:cs="Arial"/>
        </w:rPr>
        <w:t>adverse effects</w:t>
      </w:r>
      <w:r w:rsidR="00AE1246" w:rsidRPr="0044544A">
        <w:rPr>
          <w:rFonts w:cs="Arial"/>
        </w:rPr>
        <w:t xml:space="preserve"> </w:t>
      </w:r>
      <w:del w:id="1832" w:author="Jana Demas" w:date="2015-11-06T12:59:00Z">
        <w:r w:rsidRPr="00FC3511">
          <w:rPr>
            <w:rFonts w:cs="Arial"/>
          </w:rPr>
          <w:delText>are significantly greater for</w:delText>
        </w:r>
      </w:del>
      <w:ins w:id="1833" w:author="Jana Demas" w:date="2015-11-06T12:59:00Z">
        <w:r w:rsidR="00AE1246" w:rsidRPr="0044544A">
          <w:rPr>
            <w:rFonts w:cs="Arial"/>
          </w:rPr>
          <w:t>is when the percentage of routes or tracts adversely affected by a major service change and classified as</w:t>
        </w:r>
      </w:ins>
      <w:r w:rsidR="00AE1246" w:rsidRPr="0044544A">
        <w:rPr>
          <w:rFonts w:cs="Arial"/>
        </w:rPr>
        <w:t xml:space="preserve"> minority</w:t>
      </w:r>
      <w:r w:rsidR="00664396" w:rsidRPr="0044544A">
        <w:rPr>
          <w:rFonts w:cs="Arial"/>
        </w:rPr>
        <w:t xml:space="preserve"> </w:t>
      </w:r>
      <w:del w:id="1834" w:author="Jana Demas" w:date="2015-11-06T12:59:00Z">
        <w:r w:rsidRPr="00FC3511">
          <w:rPr>
            <w:rFonts w:cs="Arial"/>
          </w:rPr>
          <w:delText>compared with non-</w:delText>
        </w:r>
      </w:del>
      <w:ins w:id="1835" w:author="Jana Demas" w:date="2015-11-06T12:59:00Z">
        <w:r w:rsidR="00664396" w:rsidRPr="0044544A">
          <w:rPr>
            <w:rFonts w:cs="Arial"/>
          </w:rPr>
          <w:t xml:space="preserve">is 10 </w:t>
        </w:r>
        <w:r w:rsidR="00AE1246" w:rsidRPr="0044544A">
          <w:rPr>
            <w:rFonts w:cs="Arial"/>
          </w:rPr>
          <w:t xml:space="preserve">or more </w:t>
        </w:r>
        <w:r w:rsidR="00664396" w:rsidRPr="0044544A">
          <w:rPr>
            <w:rFonts w:cs="Arial"/>
          </w:rPr>
          <w:t>percent</w:t>
        </w:r>
        <w:r w:rsidR="00AE1246" w:rsidRPr="0044544A">
          <w:rPr>
            <w:rFonts w:cs="Arial"/>
          </w:rPr>
          <w:t>age</w:t>
        </w:r>
        <w:r w:rsidRPr="0044544A">
          <w:rPr>
            <w:rFonts w:cs="Arial"/>
          </w:rPr>
          <w:t xml:space="preserve"> </w:t>
        </w:r>
        <w:r w:rsidR="00AE1246" w:rsidRPr="0044544A">
          <w:rPr>
            <w:rFonts w:cs="Arial"/>
          </w:rPr>
          <w:t xml:space="preserve">points higher than the percentage of routes or tracts classified as </w:t>
        </w:r>
      </w:ins>
      <w:r w:rsidR="00AE1246" w:rsidRPr="0044544A">
        <w:rPr>
          <w:rFonts w:cs="Arial"/>
        </w:rPr>
        <w:t xml:space="preserve">minority </w:t>
      </w:r>
      <w:del w:id="1836" w:author="Jana Demas" w:date="2015-11-06T12:59:00Z">
        <w:r w:rsidRPr="00FC3511">
          <w:rPr>
            <w:rFonts w:cs="Arial"/>
          </w:rPr>
          <w:delText>populations is ten percent.</w:delText>
        </w:r>
      </w:del>
      <w:ins w:id="1837" w:author="Jana Demas" w:date="2015-11-06T12:59:00Z">
        <w:r w:rsidR="00AE1246" w:rsidRPr="0044544A">
          <w:rPr>
            <w:rFonts w:cs="Arial"/>
          </w:rPr>
          <w:t>in the system as a whole</w:t>
        </w:r>
        <w:r w:rsidRPr="0044544A">
          <w:rPr>
            <w:rFonts w:cs="Arial"/>
          </w:rPr>
          <w:t>.</w:t>
        </w:r>
      </w:ins>
      <w:r w:rsidRPr="0044544A">
        <w:rPr>
          <w:rFonts w:cs="Arial"/>
        </w:rPr>
        <w:t xml:space="preserve"> Should Metro find a disparate impact, </w:t>
      </w:r>
      <w:del w:id="1838" w:author="Jana Demas" w:date="2015-11-06T12:59:00Z">
        <w:r w:rsidRPr="00FC3511">
          <w:rPr>
            <w:rFonts w:cs="Arial"/>
          </w:rPr>
          <w:delText>Metro</w:delText>
        </w:r>
      </w:del>
      <w:ins w:id="1839" w:author="Jana Demas" w:date="2015-11-06T12:59:00Z">
        <w:r w:rsidRPr="0044544A">
          <w:rPr>
            <w:rFonts w:cs="Arial"/>
          </w:rPr>
          <w:t xml:space="preserve"> consider</w:t>
        </w:r>
        <w:r w:rsidR="001A7642" w:rsidRPr="0044544A">
          <w:rPr>
            <w:rFonts w:cs="Arial"/>
          </w:rPr>
          <w:t>ation</w:t>
        </w:r>
      </w:ins>
      <w:r w:rsidR="001A7642" w:rsidRPr="0044544A">
        <w:rPr>
          <w:rFonts w:cs="Arial"/>
        </w:rPr>
        <w:t xml:space="preserve"> will </w:t>
      </w:r>
      <w:del w:id="1840" w:author="Jana Demas" w:date="2015-11-06T12:59:00Z">
        <w:r w:rsidRPr="00FC3511">
          <w:rPr>
            <w:rFonts w:cs="Arial"/>
          </w:rPr>
          <w:delText>consider</w:delText>
        </w:r>
      </w:del>
      <w:ins w:id="1841" w:author="Jana Demas" w:date="2015-11-06T12:59:00Z">
        <w:r w:rsidR="001A7642" w:rsidRPr="0044544A">
          <w:rPr>
            <w:rFonts w:cs="Arial"/>
          </w:rPr>
          <w:t>be given to</w:t>
        </w:r>
      </w:ins>
      <w:r w:rsidRPr="0044544A">
        <w:rPr>
          <w:rFonts w:cs="Arial"/>
        </w:rPr>
        <w:t xml:space="preserve"> modifying the proposed changes in order to avoid, minimize or mitigate the disparate impacts of the proposed changes.</w:t>
      </w:r>
    </w:p>
    <w:p w14:paraId="15560D21" w14:textId="0821B779" w:rsidR="00422C86" w:rsidRPr="0044544A" w:rsidRDefault="00422C86" w:rsidP="00422C86">
      <w:pPr>
        <w:pStyle w:val="Body10513"/>
        <w:rPr>
          <w:rFonts w:cs="Arial"/>
        </w:rPr>
      </w:pPr>
      <w:r w:rsidRPr="0044544A">
        <w:rPr>
          <w:rFonts w:cs="Arial"/>
        </w:rPr>
        <w:t xml:space="preserve">Metro will measure disparate impacts by comparing changes in the number of trips serving minority or non-minority census tracts, or by comparing changes in the number of service hours on minority or non-minority routes. Metro defines a minority census tract as one in which the </w:t>
      </w:r>
      <w:del w:id="1842" w:author="Jana Demas" w:date="2015-11-06T12:59:00Z">
        <w:r w:rsidRPr="00FC3511">
          <w:rPr>
            <w:rFonts w:cs="Arial"/>
          </w:rPr>
          <w:delText>percentage of</w:delText>
        </w:r>
      </w:del>
      <w:r w:rsidRPr="0044544A">
        <w:rPr>
          <w:rFonts w:cs="Arial"/>
        </w:rPr>
        <w:t xml:space="preserve"> minority population</w:t>
      </w:r>
      <w:ins w:id="1843" w:author="Jana Demas" w:date="2015-11-06T12:59:00Z">
        <w:r w:rsidRPr="0044544A">
          <w:rPr>
            <w:rFonts w:cs="Arial"/>
          </w:rPr>
          <w:t xml:space="preserve"> </w:t>
        </w:r>
        <w:r w:rsidR="00664396" w:rsidRPr="0044544A">
          <w:rPr>
            <w:rFonts w:cs="Arial"/>
          </w:rPr>
          <w:t>percentage</w:t>
        </w:r>
      </w:ins>
      <w:r w:rsidR="00664396" w:rsidRPr="0044544A">
        <w:rPr>
          <w:rFonts w:cs="Arial"/>
        </w:rPr>
        <w:t xml:space="preserve"> </w:t>
      </w:r>
      <w:r w:rsidRPr="0044544A">
        <w:rPr>
          <w:rFonts w:cs="Arial"/>
        </w:rPr>
        <w:t>is greater than that of the county as a whole. For regular fixed-route service, Metro defines a minority route as one for which the percentage of inbound weekday boardings in minority census tracts is greater than the average percentage of inbound weekday boardings in minority census tracts for all Metro routes.</w:t>
      </w:r>
    </w:p>
    <w:p w14:paraId="2A9FC52D" w14:textId="77777777" w:rsidR="00635BC0" w:rsidRDefault="00635BC0" w:rsidP="00422C86">
      <w:pPr>
        <w:pStyle w:val="Head4sub1"/>
        <w:rPr>
          <w:rFonts w:ascii="Arial" w:hAnsi="Arial"/>
          <w:sz w:val="22"/>
        </w:rPr>
      </w:pPr>
    </w:p>
    <w:p w14:paraId="4E5C07B1" w14:textId="77777777" w:rsidR="00635BC0" w:rsidRDefault="00635BC0" w:rsidP="00422C86">
      <w:pPr>
        <w:pStyle w:val="Head4sub1"/>
        <w:rPr>
          <w:rFonts w:ascii="Arial" w:hAnsi="Arial"/>
          <w:sz w:val="22"/>
        </w:rPr>
      </w:pPr>
    </w:p>
    <w:p w14:paraId="21426AE8" w14:textId="10885BD3" w:rsidR="00422C86" w:rsidRPr="00BC7E50" w:rsidRDefault="00422C86" w:rsidP="00422C86">
      <w:pPr>
        <w:pStyle w:val="Head4sub1"/>
        <w:rPr>
          <w:rFonts w:ascii="Arial" w:hAnsi="Arial"/>
          <w:sz w:val="22"/>
        </w:rPr>
      </w:pPr>
      <w:r w:rsidRPr="00BC7E50">
        <w:rPr>
          <w:rFonts w:ascii="Arial" w:hAnsi="Arial"/>
          <w:sz w:val="22"/>
        </w:rPr>
        <w:lastRenderedPageBreak/>
        <w:t xml:space="preserve">Disproportionate </w:t>
      </w:r>
      <w:del w:id="1844" w:author="Jana Demas" w:date="2015-11-06T12:59:00Z">
        <w:r w:rsidRPr="00FC3511">
          <w:rPr>
            <w:rFonts w:ascii="Arial" w:hAnsi="Arial" w:cs="Arial"/>
          </w:rPr>
          <w:delText>Burden Threshold</w:delText>
        </w:r>
      </w:del>
      <w:ins w:id="1845" w:author="Jana Demas" w:date="2015-11-06T12:59:00Z">
        <w:r w:rsidR="00664396" w:rsidRPr="0044544A">
          <w:rPr>
            <w:rFonts w:ascii="Arial" w:hAnsi="Arial" w:cs="Arial"/>
            <w:sz w:val="22"/>
          </w:rPr>
          <w:t>b</w:t>
        </w:r>
        <w:r w:rsidRPr="0044544A">
          <w:rPr>
            <w:rFonts w:ascii="Arial" w:hAnsi="Arial" w:cs="Arial"/>
            <w:sz w:val="22"/>
          </w:rPr>
          <w:t xml:space="preserve">urden </w:t>
        </w:r>
        <w:r w:rsidR="00664396" w:rsidRPr="0044544A">
          <w:rPr>
            <w:rFonts w:ascii="Arial" w:hAnsi="Arial" w:cs="Arial"/>
            <w:sz w:val="22"/>
          </w:rPr>
          <w:t>t</w:t>
        </w:r>
        <w:r w:rsidRPr="0044544A">
          <w:rPr>
            <w:rFonts w:ascii="Arial" w:hAnsi="Arial" w:cs="Arial"/>
            <w:sz w:val="22"/>
          </w:rPr>
          <w:t>hreshold</w:t>
        </w:r>
      </w:ins>
    </w:p>
    <w:p w14:paraId="0C0BF770" w14:textId="5C7A2A90" w:rsidR="00422C86" w:rsidRPr="0044544A" w:rsidRDefault="00422C86" w:rsidP="00422C86">
      <w:pPr>
        <w:pStyle w:val="Body10513"/>
        <w:rPr>
          <w:rFonts w:cs="Arial"/>
        </w:rPr>
      </w:pPr>
      <w:r w:rsidRPr="0044544A">
        <w:rPr>
          <w:rFonts w:cs="Arial"/>
        </w:rPr>
        <w:t xml:space="preserve">A disproportionate burden occurs when a major service change results in adverse effects that are significantly greater for low-income populations than for non-low-income populations. Metro’s threshold for determining </w:t>
      </w:r>
      <w:del w:id="1846" w:author="Jana Demas" w:date="2015-11-06T12:59:00Z">
        <w:r w:rsidRPr="00FC3511">
          <w:rPr>
            <w:rFonts w:cs="Arial"/>
          </w:rPr>
          <w:delText xml:space="preserve">whether </w:delText>
        </w:r>
      </w:del>
      <w:r w:rsidRPr="0044544A">
        <w:rPr>
          <w:rFonts w:cs="Arial"/>
        </w:rPr>
        <w:t xml:space="preserve">adverse effects </w:t>
      </w:r>
      <w:del w:id="1847" w:author="Jana Demas" w:date="2015-11-06T12:59:00Z">
        <w:r w:rsidRPr="00FC3511">
          <w:rPr>
            <w:rFonts w:cs="Arial"/>
          </w:rPr>
          <w:delText>are significantly greater for</w:delText>
        </w:r>
      </w:del>
      <w:ins w:id="1848" w:author="Jana Demas" w:date="2015-11-06T12:59:00Z">
        <w:r w:rsidR="00AE1246" w:rsidRPr="0044544A">
          <w:rPr>
            <w:rFonts w:cs="Arial"/>
          </w:rPr>
          <w:t>is when the percentage of routes or tracts adversely affected by a major service change and classified as</w:t>
        </w:r>
      </w:ins>
      <w:r w:rsidR="00AE1246" w:rsidRPr="0044544A">
        <w:rPr>
          <w:rFonts w:cs="Arial"/>
        </w:rPr>
        <w:t xml:space="preserve"> low-income </w:t>
      </w:r>
      <w:del w:id="1849" w:author="Jana Demas" w:date="2015-11-06T12:59:00Z">
        <w:r w:rsidRPr="00FC3511">
          <w:rPr>
            <w:rFonts w:cs="Arial"/>
          </w:rPr>
          <w:delText>compared with non-</w:delText>
        </w:r>
      </w:del>
      <w:ins w:id="1850" w:author="Jana Demas" w:date="2015-11-06T12:59:00Z">
        <w:r w:rsidR="00AE1246" w:rsidRPr="0044544A">
          <w:rPr>
            <w:rFonts w:cs="Arial"/>
          </w:rPr>
          <w:t xml:space="preserve">is </w:t>
        </w:r>
        <w:r w:rsidR="00664396" w:rsidRPr="0044544A">
          <w:rPr>
            <w:rFonts w:cs="Arial"/>
          </w:rPr>
          <w:t>10</w:t>
        </w:r>
        <w:r w:rsidRPr="0044544A">
          <w:rPr>
            <w:rFonts w:cs="Arial"/>
          </w:rPr>
          <w:t xml:space="preserve"> </w:t>
        </w:r>
        <w:r w:rsidR="00AE1246" w:rsidRPr="0044544A">
          <w:rPr>
            <w:rFonts w:cs="Arial"/>
          </w:rPr>
          <w:t xml:space="preserve">or more </w:t>
        </w:r>
        <w:r w:rsidRPr="0044544A">
          <w:rPr>
            <w:rFonts w:cs="Arial"/>
          </w:rPr>
          <w:t>percent</w:t>
        </w:r>
        <w:r w:rsidR="00AE1246" w:rsidRPr="0044544A">
          <w:rPr>
            <w:rFonts w:cs="Arial"/>
          </w:rPr>
          <w:t xml:space="preserve">age points higher than the percentage of routes or tracts classified as </w:t>
        </w:r>
      </w:ins>
      <w:r w:rsidR="00AE1246" w:rsidRPr="0044544A">
        <w:rPr>
          <w:rFonts w:cs="Arial"/>
        </w:rPr>
        <w:t xml:space="preserve">low-income </w:t>
      </w:r>
      <w:del w:id="1851" w:author="Jana Demas" w:date="2015-11-06T12:59:00Z">
        <w:r w:rsidRPr="00FC3511">
          <w:rPr>
            <w:rFonts w:cs="Arial"/>
          </w:rPr>
          <w:delText>populations is ten percent.</w:delText>
        </w:r>
      </w:del>
      <w:ins w:id="1852" w:author="Jana Demas" w:date="2015-11-06T12:59:00Z">
        <w:r w:rsidR="00AE1246" w:rsidRPr="0044544A">
          <w:rPr>
            <w:rFonts w:cs="Arial"/>
          </w:rPr>
          <w:t>in the system as a whole</w:t>
        </w:r>
        <w:r w:rsidRPr="0044544A">
          <w:rPr>
            <w:rFonts w:cs="Arial"/>
          </w:rPr>
          <w:t>.</w:t>
        </w:r>
      </w:ins>
      <w:r w:rsidRPr="0044544A">
        <w:rPr>
          <w:rFonts w:cs="Arial"/>
        </w:rPr>
        <w:t xml:space="preserve"> Should Metro find a disproportionate burden, </w:t>
      </w:r>
      <w:del w:id="1853" w:author="Jana Demas" w:date="2015-11-06T12:59:00Z">
        <w:r w:rsidRPr="00FC3511">
          <w:rPr>
            <w:rFonts w:cs="Arial"/>
          </w:rPr>
          <w:delText>Metro</w:delText>
        </w:r>
      </w:del>
      <w:ins w:id="1854" w:author="Jana Demas" w:date="2015-11-06T12:59:00Z">
        <w:r w:rsidRPr="0044544A">
          <w:rPr>
            <w:rFonts w:cs="Arial"/>
          </w:rPr>
          <w:t>consider</w:t>
        </w:r>
        <w:r w:rsidR="001A7642" w:rsidRPr="0044544A">
          <w:rPr>
            <w:rFonts w:cs="Arial"/>
          </w:rPr>
          <w:t>ation</w:t>
        </w:r>
      </w:ins>
      <w:r w:rsidR="001A7642" w:rsidRPr="0044544A">
        <w:rPr>
          <w:rFonts w:cs="Arial"/>
        </w:rPr>
        <w:t xml:space="preserve"> will </w:t>
      </w:r>
      <w:del w:id="1855" w:author="Jana Demas" w:date="2015-11-06T12:59:00Z">
        <w:r w:rsidRPr="00FC3511">
          <w:rPr>
            <w:rFonts w:cs="Arial"/>
          </w:rPr>
          <w:delText>consider</w:delText>
        </w:r>
      </w:del>
      <w:ins w:id="1856" w:author="Jana Demas" w:date="2015-11-06T12:59:00Z">
        <w:r w:rsidR="001A7642" w:rsidRPr="0044544A">
          <w:rPr>
            <w:rFonts w:cs="Arial"/>
          </w:rPr>
          <w:t>be given to</w:t>
        </w:r>
      </w:ins>
      <w:r w:rsidRPr="0044544A">
        <w:rPr>
          <w:rFonts w:cs="Arial"/>
        </w:rPr>
        <w:t xml:space="preserve"> modifying the proposed changes in order to avoid, minimize or mitigate the disproportionate burden of the proposed changes.</w:t>
      </w:r>
    </w:p>
    <w:p w14:paraId="42203D28" w14:textId="77777777" w:rsidR="00422C86" w:rsidRPr="0044544A" w:rsidRDefault="00422C86" w:rsidP="00422C86">
      <w:pPr>
        <w:pStyle w:val="Body10513"/>
        <w:rPr>
          <w:rFonts w:cs="Arial"/>
        </w:rPr>
      </w:pPr>
      <w:r w:rsidRPr="0044544A">
        <w:rPr>
          <w:rFonts w:cs="Arial"/>
        </w:rPr>
        <w:t>Metro will measure disproportionate burden by comparing changes in the number of trips serving low-income or non-low-income census tracts, or by comparing changes in the number of service hours on low-income or non-low-income routes. Metro defines a low-income census tract as one in which the percentage of low-income population is greater than that of the county as a whole. For regular fixed-route service, Metro defines a low-income route as one for which the percentage of inbound weekday boardings in low-income census tracts is greater than the average percentage of inbound weekday boardings in low-income census tracts for all Metro routes.</w:t>
      </w:r>
    </w:p>
    <w:p w14:paraId="55BFB3D2" w14:textId="77777777" w:rsidR="00422C86" w:rsidRPr="00FC3511" w:rsidRDefault="00422C86" w:rsidP="00422C86">
      <w:pPr>
        <w:pStyle w:val="Head4sub1"/>
        <w:rPr>
          <w:del w:id="1857" w:author="Jana Demas" w:date="2015-11-06T12:59:00Z"/>
          <w:rFonts w:ascii="Arial" w:hAnsi="Arial" w:cs="Arial"/>
        </w:rPr>
      </w:pPr>
      <w:del w:id="1858" w:author="Jana Demas" w:date="2015-11-06T12:59:00Z">
        <w:r w:rsidRPr="00FC3511">
          <w:rPr>
            <w:rFonts w:ascii="Arial" w:hAnsi="Arial" w:cs="Arial"/>
          </w:rPr>
          <w:delText xml:space="preserve">Public outreach </w:delText>
        </w:r>
      </w:del>
    </w:p>
    <w:p w14:paraId="0632C768" w14:textId="36627381" w:rsidR="00664396" w:rsidRPr="0044544A" w:rsidRDefault="00422C86" w:rsidP="00422C86">
      <w:pPr>
        <w:pStyle w:val="Body10513"/>
        <w:rPr>
          <w:ins w:id="1859" w:author="Jana Demas" w:date="2015-11-06T12:59:00Z"/>
          <w:rFonts w:cs="Arial"/>
        </w:rPr>
      </w:pPr>
      <w:del w:id="1860" w:author="Jana Demas" w:date="2015-11-06T12:59:00Z">
        <w:r w:rsidRPr="00FC3511">
          <w:rPr>
            <w:rFonts w:cs="Arial"/>
          </w:rPr>
          <w:delText xml:space="preserve">Metro conducts outreach to gather input from the public when considering major changes. Outreach ranges from relatively limited activities, such as posting rider alerts at bus stops, to more extensive outreach including mailed informational pieces and </w:delText>
        </w:r>
      </w:del>
    </w:p>
    <w:p w14:paraId="6A4A7E4C" w14:textId="0FD8BE39" w:rsidR="00422C86" w:rsidRPr="00FC3511" w:rsidRDefault="00FE1274" w:rsidP="00422C86">
      <w:pPr>
        <w:pStyle w:val="Body10513"/>
        <w:rPr>
          <w:del w:id="1861" w:author="Jana Demas" w:date="2015-11-06T12:59:00Z"/>
          <w:rFonts w:cs="Arial"/>
        </w:rPr>
      </w:pPr>
      <w:del w:id="1862" w:author="Jana Demas" w:date="2015-11-06T12:59:00Z">
        <w:r w:rsidDel="006B3158">
          <w:delText>questionnaires</w:delText>
        </w:r>
      </w:del>
      <w:del w:id="1863" w:author="Driggs, Sarah" w:date="2015-11-17T16:50:00Z">
        <w:r w:rsidR="00422C86" w:rsidRPr="00FC3511" w:rsidDel="006B3158">
          <w:rPr>
            <w:rFonts w:cs="Arial"/>
          </w:rPr>
          <w:delText>, w</w:delText>
        </w:r>
      </w:del>
      <w:del w:id="1864" w:author="Jana Demas" w:date="2015-11-06T12:59:00Z">
        <w:r w:rsidR="00422C86" w:rsidRPr="00FC3511">
          <w:rPr>
            <w:rFonts w:cs="Arial"/>
          </w:rPr>
          <w:delText xml:space="preserve">ebsites, media notices and public open houses.  </w:delText>
        </w:r>
      </w:del>
    </w:p>
    <w:p w14:paraId="651897B4" w14:textId="46DC08B1" w:rsidR="00422C86" w:rsidRPr="0044544A" w:rsidRDefault="00422C86" w:rsidP="00422C86">
      <w:pPr>
        <w:pStyle w:val="Body10513"/>
        <w:rPr>
          <w:rFonts w:cs="Arial"/>
        </w:rPr>
      </w:pPr>
      <w:del w:id="1865" w:author="Jana Demas" w:date="2015-11-06T12:59:00Z">
        <w:r w:rsidRPr="00FC3511">
          <w:rPr>
            <w:rFonts w:cs="Arial"/>
          </w:rPr>
          <w:delText>For service changes that affect multiple routes or large areas, Metro may convene a community-based sounding board.</w:delText>
        </w:r>
      </w:del>
      <w:moveToRangeStart w:id="1866" w:author="Jana Demas" w:date="2015-11-06T12:59:00Z" w:name="move434578119"/>
    </w:p>
    <w:p w14:paraId="7B80B3B2" w14:textId="77777777" w:rsidR="000D76BB" w:rsidRPr="0044544A" w:rsidRDefault="000D76BB">
      <w:pPr>
        <w:rPr>
          <w:rFonts w:ascii="Arial" w:hAnsi="Arial" w:cs="Arial"/>
          <w:b/>
          <w:bCs/>
          <w:color w:val="000000"/>
          <w:sz w:val="36"/>
          <w:szCs w:val="36"/>
        </w:rPr>
      </w:pPr>
      <w:moveTo w:id="1867" w:author="Jana Demas" w:date="2015-11-06T12:59:00Z">
        <w:r w:rsidRPr="0044544A">
          <w:rPr>
            <w:rFonts w:ascii="Arial" w:hAnsi="Arial" w:cs="Arial"/>
            <w:sz w:val="36"/>
            <w:szCs w:val="36"/>
          </w:rPr>
          <w:br w:type="page"/>
        </w:r>
      </w:moveTo>
    </w:p>
    <w:p w14:paraId="137AB5AB" w14:textId="2A17B9A0" w:rsidR="000D76BB" w:rsidRPr="0044544A" w:rsidDel="006B3158" w:rsidRDefault="000D76BB" w:rsidP="000D76BB">
      <w:pPr>
        <w:pStyle w:val="head1a"/>
        <w:rPr>
          <w:del w:id="1868" w:author="Driggs, Sarah" w:date="2015-11-17T16:54:00Z"/>
        </w:rPr>
      </w:pPr>
      <w:moveTo w:id="1869" w:author="Jana Demas" w:date="2015-11-06T12:59:00Z">
        <w:del w:id="1870" w:author="Driggs, Sarah" w:date="2015-11-17T16:54:00Z">
          <w:r w:rsidRPr="0044544A" w:rsidDel="006B3158">
            <w:lastRenderedPageBreak/>
            <w:delText xml:space="preserve">APPENDIX 1: </w:delText>
          </w:r>
          <w:r w:rsidRPr="0044544A" w:rsidDel="006B3158">
            <w:rPr>
              <w:b w:val="0"/>
            </w:rPr>
            <w:delText>Centers in King County</w:delText>
          </w:r>
        </w:del>
      </w:moveTo>
    </w:p>
    <w:moveToRangeEnd w:id="1866"/>
    <w:p w14:paraId="65981A4A" w14:textId="5301F342" w:rsidR="00664396" w:rsidRPr="0044544A" w:rsidRDefault="006B3158" w:rsidP="00664396">
      <w:pPr>
        <w:pStyle w:val="Body10513"/>
        <w:rPr>
          <w:rFonts w:cs="Arial"/>
        </w:rPr>
      </w:pPr>
      <w:ins w:id="1871" w:author="Driggs, Sarah" w:date="2015-11-17T16:51:00Z">
        <w:r>
          <w:rPr>
            <w:rFonts w:cs="Arial"/>
          </w:rPr>
          <w:t>The list of centers associated with the All-Day and Peak-Only Network is adopted by the King County Council as part of the service guidelines.</w:t>
        </w:r>
      </w:ins>
      <w:moveToRangeStart w:id="1872" w:author="Jana Demas" w:date="2015-11-06T12:59:00Z" w:name="move434578111"/>
    </w:p>
    <w:p w14:paraId="1735796E" w14:textId="3F45B6C0" w:rsidR="00664396" w:rsidRPr="0044544A" w:rsidDel="006B3158" w:rsidRDefault="00664396" w:rsidP="00FC5518">
      <w:pPr>
        <w:pStyle w:val="bodybullet"/>
        <w:numPr>
          <w:ilvl w:val="0"/>
          <w:numId w:val="2"/>
        </w:numPr>
        <w:rPr>
          <w:del w:id="1873" w:author="Driggs, Sarah" w:date="2015-11-17T16:52:00Z"/>
          <w:rFonts w:cs="Arial"/>
        </w:rPr>
      </w:pPr>
      <w:moveTo w:id="1874" w:author="Jana Demas" w:date="2015-11-06T12:59:00Z">
        <w:del w:id="1875" w:author="Driggs, Sarah" w:date="2015-11-17T16:52:00Z">
          <w:r w:rsidRPr="0044544A" w:rsidDel="006B3158">
            <w:rPr>
              <w:rFonts w:cs="Arial"/>
            </w:rPr>
            <w:delText>Is located in an area of mixed-use development that includes concentrated housing, employment, and commercial activity</w:delText>
          </w:r>
        </w:del>
      </w:moveTo>
    </w:p>
    <w:p w14:paraId="79801DB1" w14:textId="23BC040E" w:rsidR="00664396" w:rsidRPr="0044544A" w:rsidDel="006B3158" w:rsidRDefault="00664396" w:rsidP="00FC5518">
      <w:pPr>
        <w:pStyle w:val="bodybullet"/>
        <w:numPr>
          <w:ilvl w:val="0"/>
          <w:numId w:val="2"/>
        </w:numPr>
        <w:rPr>
          <w:del w:id="1876" w:author="Driggs, Sarah" w:date="2015-11-17T16:52:00Z"/>
          <w:rFonts w:cs="Arial"/>
        </w:rPr>
      </w:pPr>
      <w:moveTo w:id="1877" w:author="Jana Demas" w:date="2015-11-06T12:59:00Z">
        <w:del w:id="1878" w:author="Driggs, Sarah" w:date="2015-11-17T16:52:00Z">
          <w:r w:rsidRPr="0044544A" w:rsidDel="006B3158">
            <w:rPr>
              <w:rFonts w:cs="Arial"/>
            </w:rPr>
            <w:delText>Includes a major regional hospital, medical center or institution of higher education located outside of a designated regional growth centers</w:delText>
          </w:r>
        </w:del>
      </w:moveTo>
    </w:p>
    <w:p w14:paraId="42FFFA00" w14:textId="01940477" w:rsidR="00664396" w:rsidRPr="0044544A" w:rsidDel="006B3158" w:rsidRDefault="00664396" w:rsidP="00FC5518">
      <w:pPr>
        <w:pStyle w:val="bodybullet"/>
        <w:numPr>
          <w:ilvl w:val="0"/>
          <w:numId w:val="2"/>
        </w:numPr>
        <w:rPr>
          <w:del w:id="1879" w:author="Driggs, Sarah" w:date="2015-11-17T16:52:00Z"/>
          <w:rFonts w:cs="Arial"/>
        </w:rPr>
      </w:pPr>
      <w:moveTo w:id="1880" w:author="Jana Demas" w:date="2015-11-06T12:59:00Z">
        <w:del w:id="1881" w:author="Driggs, Sarah" w:date="2015-11-17T16:52:00Z">
          <w:r w:rsidRPr="0044544A" w:rsidDel="006B3158">
            <w:rPr>
              <w:rFonts w:cs="Arial"/>
            </w:rPr>
            <w:delText>Is loc</w:delText>
          </w:r>
          <w:r w:rsidRPr="0044544A" w:rsidDel="006B3158">
            <w:rPr>
              <w:rFonts w:cs="Arial"/>
              <w:spacing w:val="-2"/>
            </w:rPr>
            <w:delText>ated outside other designated regional growth centers at a transit hub served by three or more all-day routes.</w:delText>
          </w:r>
          <w:r w:rsidRPr="0044544A" w:rsidDel="006B3158">
            <w:rPr>
              <w:rFonts w:cs="Arial"/>
            </w:rPr>
            <w:delText xml:space="preserve"> </w:delText>
          </w:r>
        </w:del>
      </w:moveTo>
    </w:p>
    <w:p w14:paraId="71269EA6" w14:textId="42B55A38" w:rsidR="00664396" w:rsidRPr="0044544A" w:rsidDel="006B3158" w:rsidRDefault="00664396" w:rsidP="00664396">
      <w:pPr>
        <w:pStyle w:val="Body10513"/>
        <w:rPr>
          <w:del w:id="1882" w:author="Driggs, Sarah" w:date="2015-11-17T16:52:00Z"/>
          <w:rFonts w:cs="Arial"/>
        </w:rPr>
      </w:pPr>
      <w:moveTo w:id="1883" w:author="Jana Demas" w:date="2015-11-06T12:59:00Z">
        <w:del w:id="1884" w:author="Driggs, Sarah" w:date="2015-11-17T16:52:00Z">
          <w:r w:rsidRPr="0044544A" w:rsidDel="006B3158">
            <w:rPr>
              <w:rFonts w:cs="Arial"/>
            </w:rPr>
            <w:delText xml:space="preserve">The size of these transit activity centers varies, but all transit activity centers represent concentrations of activity in comparison to the surrounding area.  </w:delText>
          </w:r>
        </w:del>
      </w:moveTo>
    </w:p>
    <w:moveToRangeEnd w:id="1872"/>
    <w:p w14:paraId="602D1D83" w14:textId="2EAA3F41" w:rsidR="00422C86" w:rsidRPr="00FC3511" w:rsidDel="006B3158" w:rsidRDefault="00FE1274" w:rsidP="00422C86">
      <w:pPr>
        <w:pStyle w:val="Body10513"/>
        <w:rPr>
          <w:del w:id="1885" w:author="Driggs, Sarah" w:date="2015-11-17T16:52:00Z"/>
          <w:rFonts w:cs="Arial"/>
        </w:rPr>
      </w:pPr>
      <w:del w:id="1886" w:author="Jana Demas" w:date="2015-11-06T12:59:00Z">
        <w:r w:rsidDel="006B3158">
          <w:delText xml:space="preserve"> Sounding board members attend public meetings, offer advice about public outreach, and provide feedback about what changes to bus service would be best for the local communities. </w:delText>
        </w:r>
      </w:del>
      <w:del w:id="1887" w:author="Driggs, Sarah" w:date="2015-11-17T16:52:00Z">
        <w:r w:rsidR="00422C86" w:rsidRPr="00FC3511" w:rsidDel="006B3158">
          <w:rPr>
            <w:rFonts w:cs="Arial"/>
          </w:rPr>
          <w:delText>Metro considers sounding board recommendations as it develops recommendations.</w:delText>
        </w:r>
      </w:del>
    </w:p>
    <w:p w14:paraId="2EF955B9" w14:textId="256AF394" w:rsidR="004855E4" w:rsidRPr="00BC7E50" w:rsidDel="006B3158" w:rsidRDefault="00422C86" w:rsidP="00635BC0">
      <w:pPr>
        <w:pStyle w:val="Body10513"/>
        <w:rPr>
          <w:del w:id="1888" w:author="Driggs, Sarah" w:date="2015-11-17T16:52:00Z"/>
        </w:rPr>
      </w:pPr>
      <w:del w:id="1889" w:author="Driggs, Sarah" w:date="2015-11-17T16:52:00Z">
        <w:r w:rsidRPr="00FC3511" w:rsidDel="006B3158">
          <w:rPr>
            <w:rFonts w:cs="Arial"/>
          </w:rPr>
          <w:delText xml:space="preserve">Proposed changes may require County Council approval, as described above. </w:delText>
        </w:r>
      </w:del>
      <w:del w:id="1890" w:author="Jana Demas" w:date="2015-11-06T12:59:00Z">
        <w:r w:rsidR="00FE1274" w:rsidDel="006B3158">
          <w:delText>The Council holds a public hearing before making a final decision on changes.</w:delText>
        </w:r>
      </w:del>
      <w:moveFromRangeStart w:id="1891" w:author="Jana Demas" w:date="2015-11-06T12:59:00Z" w:name="move434578106"/>
    </w:p>
    <w:p w14:paraId="2E5A69B5" w14:textId="680F6378" w:rsidR="0044544A" w:rsidRPr="00BC7E50" w:rsidDel="006B3158" w:rsidRDefault="0044544A" w:rsidP="0044544A">
      <w:pPr>
        <w:pStyle w:val="Head4sub1"/>
        <w:rPr>
          <w:del w:id="1892" w:author="Driggs, Sarah" w:date="2015-11-17T16:52:00Z"/>
          <w:rFonts w:ascii="Arial" w:hAnsi="Arial"/>
          <w:sz w:val="24"/>
        </w:rPr>
      </w:pPr>
      <w:moveFrom w:id="1893" w:author="Jana Demas" w:date="2015-11-06T12:59:00Z">
        <w:del w:id="1894" w:author="Driggs, Sarah" w:date="2015-11-17T16:52:00Z">
          <w:r w:rsidRPr="00BC7E50" w:rsidDel="006B3158">
            <w:rPr>
              <w:rFonts w:ascii="Arial" w:hAnsi="Arial"/>
              <w:sz w:val="24"/>
            </w:rPr>
            <w:delText>Future guidelines</w:delText>
          </w:r>
        </w:del>
      </w:moveFrom>
    </w:p>
    <w:moveFromRangeEnd w:id="1891"/>
    <w:p w14:paraId="5D9613E0" w14:textId="18EED35F" w:rsidR="00422C86" w:rsidRPr="00FC3511" w:rsidRDefault="00422C86" w:rsidP="00422C86">
      <w:pPr>
        <w:pStyle w:val="Body10513"/>
        <w:rPr>
          <w:del w:id="1895" w:author="Jana Demas" w:date="2015-11-06T12:59:00Z"/>
          <w:rFonts w:cs="Arial"/>
        </w:rPr>
      </w:pPr>
      <w:del w:id="1896" w:author="Driggs, Sarah" w:date="2015-11-17T16:52:00Z">
        <w:r w:rsidRPr="00FC3511" w:rsidDel="006B3158">
          <w:rPr>
            <w:rFonts w:cs="Arial"/>
          </w:rPr>
          <w:delText xml:space="preserve">As the transit system changes </w:delText>
        </w:r>
      </w:del>
      <w:del w:id="1897" w:author="Jana Demas" w:date="2015-11-06T12:59:00Z">
        <w:r w:rsidRPr="00FC3511">
          <w:rPr>
            <w:rFonts w:cs="Arial"/>
          </w:rPr>
          <w:delText xml:space="preserve">over time, Metro may need to change some guidelines as well. Updates to the guidelines will be considered along with updates to Metro’s </w:delText>
        </w:r>
        <w:r w:rsidRPr="00FC3511">
          <w:rPr>
            <w:rStyle w:val="GuidelineBODYITALIC"/>
            <w:rFonts w:ascii="Arial" w:hAnsi="Arial" w:cs="Arial"/>
          </w:rPr>
          <w:delText>Strategic Plan for Public Transportation 2011-2021</w:delText>
        </w:r>
        <w:r w:rsidRPr="00FC3511">
          <w:rPr>
            <w:rFonts w:cs="Arial"/>
          </w:rPr>
          <w:delText xml:space="preserve">.  </w:delText>
        </w:r>
      </w:del>
    </w:p>
    <w:p w14:paraId="61857162" w14:textId="77777777" w:rsidR="00422C86" w:rsidRPr="00FC3511" w:rsidRDefault="00422C86" w:rsidP="00422C86">
      <w:pPr>
        <w:pStyle w:val="Body10513"/>
        <w:rPr>
          <w:del w:id="1898" w:author="Jana Demas" w:date="2015-11-06T12:59:00Z"/>
          <w:rFonts w:cs="Arial"/>
        </w:rPr>
      </w:pPr>
      <w:del w:id="1899" w:author="Jana Demas" w:date="2015-11-06T12:59:00Z">
        <w:r w:rsidRPr="00FC3511">
          <w:rPr>
            <w:rFonts w:cs="Arial"/>
          </w:rPr>
          <w:delText>As part of the required 2013 review and re-adoption of the strategic plan and service guidelines, the results of a collaborative process that addresses the factors, methodology and prioritization of adding service consistent with Strategy 6.1.1 will be included. Key goals include:</w:delText>
        </w:r>
      </w:del>
    </w:p>
    <w:p w14:paraId="575BA3DA" w14:textId="77777777" w:rsidR="00422C86" w:rsidRPr="00FC3511" w:rsidRDefault="00422C86" w:rsidP="00920F81">
      <w:pPr>
        <w:pStyle w:val="BodyBulletABCstartatA"/>
        <w:numPr>
          <w:ilvl w:val="0"/>
          <w:numId w:val="45"/>
        </w:numPr>
        <w:rPr>
          <w:del w:id="1900" w:author="Jana Demas" w:date="2015-11-06T12:59:00Z"/>
          <w:rFonts w:cs="Arial"/>
        </w:rPr>
      </w:pPr>
      <w:del w:id="1901" w:author="Jana Demas" w:date="2015-11-06T12:59:00Z">
        <w:r w:rsidRPr="00FC3511">
          <w:rPr>
            <w:rFonts w:cs="Arial"/>
          </w:rPr>
          <w:delText>More closely align factors used to serve and connect centers in the development of the All-Day and Peak Network and resulting service level designations, including consideration of existing public transit services, with jurisdictions’ growth decisions, such as zoning, and transit-supportive design requirements, and actions, associated with but not limited to permitting, transit operating enhancements, parking controls and pedestrian facilities; and</w:delText>
        </w:r>
      </w:del>
    </w:p>
    <w:p w14:paraId="71A9C792" w14:textId="77777777" w:rsidR="00422C86" w:rsidRPr="00FC3511" w:rsidRDefault="00422C86" w:rsidP="00920F81">
      <w:pPr>
        <w:pStyle w:val="BodyBulletABCcontinue"/>
        <w:numPr>
          <w:ilvl w:val="0"/>
          <w:numId w:val="45"/>
        </w:numPr>
        <w:rPr>
          <w:del w:id="1902" w:author="Jana Demas" w:date="2015-11-06T12:59:00Z"/>
          <w:rFonts w:cs="Arial"/>
        </w:rPr>
      </w:pPr>
      <w:del w:id="1903" w:author="Jana Demas" w:date="2015-11-06T12:59:00Z">
        <w:r w:rsidRPr="00FC3511">
          <w:rPr>
            <w:rFonts w:cs="Arial"/>
          </w:rPr>
          <w:delText xml:space="preserve">Create a category of additional service priority, complementary to existing priorities for adding service contained within the King County Metro Service Guidelines, so that priorities include service enhancements to and from, between and within </w:delText>
        </w:r>
        <w:r w:rsidRPr="00FC3511">
          <w:rPr>
            <w:rStyle w:val="GuidelineBODYITALIC"/>
            <w:rFonts w:ascii="Arial" w:hAnsi="Arial" w:cs="Arial"/>
          </w:rPr>
          <w:delText>Vision 2040</w:delText>
        </w:r>
        <w:r w:rsidRPr="00FC3511">
          <w:rPr>
            <w:rFonts w:cs="Arial"/>
          </w:rPr>
          <w:delText xml:space="preserve"> Regionally Designated Centers, and other centers where plans call for transit-supportive densities and jurisdictions have invested in capital facilities, made operational changes that improve the transit operating environment and access to transit and implemented programs that incentivize transit use.</w:delText>
        </w:r>
      </w:del>
    </w:p>
    <w:p w14:paraId="195A2307" w14:textId="77777777" w:rsidR="00422C86" w:rsidRPr="0044544A" w:rsidRDefault="00422C86" w:rsidP="00422C86">
      <w:pPr>
        <w:pStyle w:val="Body10513"/>
        <w:rPr>
          <w:rFonts w:cs="Arial"/>
        </w:rPr>
      </w:pPr>
      <w:moveFromRangeStart w:id="1904" w:author="Jana Demas" w:date="2015-11-06T12:59:00Z" w:name="move434578119"/>
    </w:p>
    <w:p w14:paraId="31FE881B" w14:textId="77777777" w:rsidR="000D76BB" w:rsidRPr="0044544A" w:rsidRDefault="000D76BB">
      <w:pPr>
        <w:rPr>
          <w:rFonts w:ascii="Arial" w:hAnsi="Arial" w:cs="Arial"/>
          <w:b/>
          <w:bCs/>
          <w:color w:val="000000"/>
          <w:sz w:val="36"/>
          <w:szCs w:val="36"/>
        </w:rPr>
      </w:pPr>
      <w:moveFrom w:id="1905" w:author="Jana Demas" w:date="2015-11-06T12:59:00Z">
        <w:r w:rsidRPr="0044544A">
          <w:rPr>
            <w:rFonts w:ascii="Arial" w:hAnsi="Arial" w:cs="Arial"/>
            <w:sz w:val="36"/>
            <w:szCs w:val="36"/>
          </w:rPr>
          <w:br w:type="page"/>
        </w:r>
      </w:moveFrom>
    </w:p>
    <w:p w14:paraId="0CB82F01" w14:textId="77777777" w:rsidR="000D76BB" w:rsidRPr="0044544A" w:rsidRDefault="000D76BB" w:rsidP="000D76BB">
      <w:pPr>
        <w:pStyle w:val="head1a"/>
      </w:pPr>
      <w:moveFrom w:id="1906" w:author="Jana Demas" w:date="2015-11-06T12:59:00Z">
        <w:r w:rsidRPr="0044544A">
          <w:lastRenderedPageBreak/>
          <w:t xml:space="preserve">APPENDIX 1: </w:t>
        </w:r>
        <w:r w:rsidRPr="0044544A">
          <w:rPr>
            <w:b w:val="0"/>
          </w:rPr>
          <w:t>Centers in King County</w:t>
        </w:r>
      </w:moveFrom>
    </w:p>
    <w:moveFromRangeEnd w:id="1904"/>
    <w:p w14:paraId="50A2BCA9" w14:textId="77777777" w:rsidR="006B3158" w:rsidRPr="0044544A" w:rsidRDefault="006B3158" w:rsidP="006B3158">
      <w:pPr>
        <w:pStyle w:val="Body10513"/>
        <w:rPr>
          <w:ins w:id="1907" w:author="Driggs, Sarah" w:date="2015-11-17T16:52:00Z"/>
          <w:rFonts w:cs="Arial"/>
        </w:rPr>
      </w:pPr>
      <w:ins w:id="1908" w:author="Driggs, Sarah" w:date="2015-11-17T16:52:00Z">
        <w:r>
          <w:rPr>
            <w:rFonts w:cs="Arial"/>
          </w:rPr>
          <w:t>The list of centers associated with the All-Day and Peak-Only Network is adopted by the King County Council as part of the service guidelines.</w:t>
        </w:r>
      </w:ins>
    </w:p>
    <w:p w14:paraId="7623A5F6" w14:textId="5D5BABA3" w:rsidR="006B3158" w:rsidRPr="00BC7E50" w:rsidRDefault="006B3158" w:rsidP="00422C86">
      <w:pPr>
        <w:pStyle w:val="Head4sub1"/>
        <w:spacing w:after="0"/>
        <w:rPr>
          <w:ins w:id="1909" w:author="Driggs, Sarah" w:date="2015-11-17T16:52:00Z"/>
          <w:rFonts w:ascii="Arial" w:hAnsi="Arial" w:cs="Arial"/>
        </w:rPr>
      </w:pPr>
      <w:ins w:id="1910" w:author="Driggs, Sarah" w:date="2015-11-17T16:52:00Z">
        <w:r w:rsidRPr="00BC7E50">
          <w:rPr>
            <w:rFonts w:ascii="Arial" w:hAnsi="Arial" w:cs="Arial"/>
          </w:rPr>
          <w:t>Regional Growth and Manufacturing/Industrial Centers</w:t>
        </w:r>
      </w:ins>
    </w:p>
    <w:p w14:paraId="0E2C87A0" w14:textId="4C67BCC3" w:rsidR="006B3158" w:rsidRPr="00BC7E50" w:rsidRDefault="006B3158" w:rsidP="00422C86">
      <w:pPr>
        <w:pStyle w:val="Head4sub1"/>
        <w:spacing w:after="0"/>
        <w:rPr>
          <w:ins w:id="1911" w:author="Driggs, Sarah" w:date="2015-11-17T16:52:00Z"/>
          <w:rFonts w:ascii="Arial" w:hAnsi="Arial" w:cs="Arial"/>
          <w:b w:val="0"/>
          <w:sz w:val="21"/>
          <w:szCs w:val="21"/>
        </w:rPr>
      </w:pPr>
      <w:ins w:id="1912" w:author="Driggs, Sarah" w:date="2015-11-17T16:53:00Z">
        <w:r w:rsidRPr="00BC7E50">
          <w:rPr>
            <w:rFonts w:ascii="Arial" w:hAnsi="Arial" w:cs="Arial"/>
            <w:b w:val="0"/>
            <w:sz w:val="21"/>
            <w:szCs w:val="21"/>
          </w:rPr>
          <w:t>The Puget Sound Regional Council designates regional growth centers and manufacturing/industrial centers as places that will receive a significant proportion of population and employment growth compared to the rest of the urban area.</w:t>
        </w:r>
      </w:ins>
    </w:p>
    <w:p w14:paraId="71A13F89" w14:textId="3DD2130B" w:rsidR="00422C86" w:rsidRPr="0044544A" w:rsidRDefault="00422C86" w:rsidP="00422C86">
      <w:pPr>
        <w:pStyle w:val="Head4sub1"/>
        <w:spacing w:after="0"/>
        <w:rPr>
          <w:rFonts w:ascii="Arial" w:hAnsi="Arial" w:cs="Arial"/>
        </w:rPr>
      </w:pPr>
      <w:r w:rsidRPr="0044544A">
        <w:rPr>
          <w:rFonts w:ascii="Arial" w:hAnsi="Arial" w:cs="Arial"/>
        </w:rPr>
        <w:t>Regional Growth Centers</w:t>
      </w:r>
    </w:p>
    <w:p w14:paraId="520F66ED" w14:textId="77777777" w:rsidR="00422C86" w:rsidRPr="0044544A" w:rsidRDefault="00422C86" w:rsidP="00422C86">
      <w:pPr>
        <w:pStyle w:val="Bodynospaceafter"/>
        <w:rPr>
          <w:rFonts w:cs="Arial"/>
        </w:rPr>
      </w:pPr>
      <w:r w:rsidRPr="0044544A">
        <w:rPr>
          <w:rFonts w:cs="Arial"/>
        </w:rPr>
        <w:t>Auburn</w:t>
      </w:r>
    </w:p>
    <w:p w14:paraId="33EC6B30" w14:textId="77777777" w:rsidR="00422C86" w:rsidRPr="0044544A" w:rsidRDefault="00422C86" w:rsidP="00422C86">
      <w:pPr>
        <w:pStyle w:val="Bodynospaceafter"/>
        <w:rPr>
          <w:rFonts w:cs="Arial"/>
        </w:rPr>
      </w:pPr>
      <w:r w:rsidRPr="0044544A">
        <w:rPr>
          <w:rFonts w:cs="Arial"/>
        </w:rPr>
        <w:t>Bellevue Downtown</w:t>
      </w:r>
    </w:p>
    <w:p w14:paraId="0FD8E928" w14:textId="77777777" w:rsidR="00422C86" w:rsidRPr="0044544A" w:rsidRDefault="00422C86" w:rsidP="00422C86">
      <w:pPr>
        <w:pStyle w:val="Bodynospaceafter"/>
        <w:rPr>
          <w:rFonts w:cs="Arial"/>
        </w:rPr>
      </w:pPr>
      <w:r w:rsidRPr="0044544A">
        <w:rPr>
          <w:rFonts w:cs="Arial"/>
        </w:rPr>
        <w:t xml:space="preserve">Burien </w:t>
      </w:r>
    </w:p>
    <w:p w14:paraId="0F755968" w14:textId="77777777" w:rsidR="00422C86" w:rsidRPr="0044544A" w:rsidRDefault="00422C86" w:rsidP="00422C86">
      <w:pPr>
        <w:pStyle w:val="Bodynospaceafter"/>
        <w:rPr>
          <w:rFonts w:cs="Arial"/>
        </w:rPr>
      </w:pPr>
      <w:r w:rsidRPr="0044544A">
        <w:rPr>
          <w:rFonts w:cs="Arial"/>
        </w:rPr>
        <w:t>Federal Way</w:t>
      </w:r>
    </w:p>
    <w:p w14:paraId="23F3B543" w14:textId="77777777" w:rsidR="00422C86" w:rsidRPr="0044544A" w:rsidRDefault="00422C86" w:rsidP="00422C86">
      <w:pPr>
        <w:pStyle w:val="Bodynospaceafter"/>
        <w:rPr>
          <w:rFonts w:cs="Arial"/>
        </w:rPr>
      </w:pPr>
      <w:r w:rsidRPr="0044544A">
        <w:rPr>
          <w:rFonts w:cs="Arial"/>
        </w:rPr>
        <w:t>First Hill/Capitol Hill</w:t>
      </w:r>
    </w:p>
    <w:p w14:paraId="577D93F2" w14:textId="77777777" w:rsidR="00664396" w:rsidRPr="0044544A" w:rsidRDefault="00664396" w:rsidP="00422C86">
      <w:pPr>
        <w:pStyle w:val="Bodynospaceafter"/>
        <w:rPr>
          <w:ins w:id="1913" w:author="Jana Demas" w:date="2015-11-06T12:59:00Z"/>
          <w:rFonts w:cs="Arial"/>
        </w:rPr>
      </w:pPr>
      <w:ins w:id="1914" w:author="Jana Demas" w:date="2015-11-06T12:59:00Z">
        <w:r w:rsidRPr="0044544A">
          <w:rPr>
            <w:rFonts w:cs="Arial"/>
          </w:rPr>
          <w:t>Issaquah</w:t>
        </w:r>
      </w:ins>
    </w:p>
    <w:p w14:paraId="07A18522" w14:textId="77777777" w:rsidR="00422C86" w:rsidRPr="0044544A" w:rsidRDefault="00422C86" w:rsidP="00422C86">
      <w:pPr>
        <w:pStyle w:val="Bodynospaceafter"/>
        <w:rPr>
          <w:rFonts w:cs="Arial"/>
        </w:rPr>
      </w:pPr>
      <w:r w:rsidRPr="0044544A">
        <w:rPr>
          <w:rFonts w:cs="Arial"/>
        </w:rPr>
        <w:t>Kent</w:t>
      </w:r>
    </w:p>
    <w:p w14:paraId="5A7D1123" w14:textId="77777777" w:rsidR="00422C86" w:rsidRPr="0044544A" w:rsidRDefault="00422C86" w:rsidP="00422C86">
      <w:pPr>
        <w:pStyle w:val="Bodynospaceafter"/>
        <w:rPr>
          <w:rFonts w:cs="Arial"/>
        </w:rPr>
      </w:pPr>
      <w:r w:rsidRPr="0044544A">
        <w:rPr>
          <w:rFonts w:cs="Arial"/>
        </w:rPr>
        <w:t>Northgate</w:t>
      </w:r>
    </w:p>
    <w:p w14:paraId="0B0756DE" w14:textId="77777777" w:rsidR="00422C86" w:rsidRPr="0044544A" w:rsidRDefault="00422C86" w:rsidP="00422C86">
      <w:pPr>
        <w:pStyle w:val="Bodynospaceafter"/>
        <w:rPr>
          <w:rFonts w:cs="Arial"/>
        </w:rPr>
      </w:pPr>
      <w:r w:rsidRPr="0044544A">
        <w:rPr>
          <w:rFonts w:cs="Arial"/>
        </w:rPr>
        <w:t>Overlake</w:t>
      </w:r>
    </w:p>
    <w:p w14:paraId="339C2C62" w14:textId="77777777" w:rsidR="00422C86" w:rsidRPr="0044544A" w:rsidRDefault="00422C86" w:rsidP="00422C86">
      <w:pPr>
        <w:pStyle w:val="Bodynospaceafter"/>
        <w:rPr>
          <w:rFonts w:cs="Arial"/>
        </w:rPr>
      </w:pPr>
      <w:r w:rsidRPr="0044544A">
        <w:rPr>
          <w:rFonts w:cs="Arial"/>
        </w:rPr>
        <w:t>Redmond</w:t>
      </w:r>
    </w:p>
    <w:p w14:paraId="095F8C1D" w14:textId="77777777" w:rsidR="00422C86" w:rsidRPr="0044544A" w:rsidRDefault="00422C86" w:rsidP="00422C86">
      <w:pPr>
        <w:pStyle w:val="Bodynospaceafter"/>
        <w:rPr>
          <w:rFonts w:cs="Arial"/>
        </w:rPr>
      </w:pPr>
      <w:r w:rsidRPr="0044544A">
        <w:rPr>
          <w:rFonts w:cs="Arial"/>
        </w:rPr>
        <w:t>Renton</w:t>
      </w:r>
    </w:p>
    <w:p w14:paraId="318EE637" w14:textId="77777777" w:rsidR="00422C86" w:rsidRPr="0044544A" w:rsidRDefault="00422C86" w:rsidP="00422C86">
      <w:pPr>
        <w:pStyle w:val="Bodynospaceafter"/>
        <w:rPr>
          <w:rFonts w:cs="Arial"/>
        </w:rPr>
      </w:pPr>
      <w:r w:rsidRPr="0044544A">
        <w:rPr>
          <w:rFonts w:cs="Arial"/>
        </w:rPr>
        <w:t>SeaTac</w:t>
      </w:r>
    </w:p>
    <w:p w14:paraId="52228FDD" w14:textId="77777777" w:rsidR="00422C86" w:rsidRPr="0044544A" w:rsidRDefault="00422C86" w:rsidP="00422C86">
      <w:pPr>
        <w:pStyle w:val="Bodynospaceafter"/>
        <w:rPr>
          <w:rFonts w:cs="Arial"/>
        </w:rPr>
      </w:pPr>
      <w:r w:rsidRPr="0044544A">
        <w:rPr>
          <w:rFonts w:cs="Arial"/>
        </w:rPr>
        <w:t>Seattle CBD</w:t>
      </w:r>
    </w:p>
    <w:p w14:paraId="12F600DB" w14:textId="77777777" w:rsidR="00422C86" w:rsidRPr="0044544A" w:rsidRDefault="00422C86" w:rsidP="00422C86">
      <w:pPr>
        <w:pStyle w:val="Bodynospaceafter"/>
        <w:rPr>
          <w:rFonts w:cs="Arial"/>
        </w:rPr>
      </w:pPr>
      <w:r w:rsidRPr="0044544A">
        <w:rPr>
          <w:rFonts w:cs="Arial"/>
        </w:rPr>
        <w:t>South Lake Union</w:t>
      </w:r>
    </w:p>
    <w:p w14:paraId="028B96CC" w14:textId="77777777" w:rsidR="00422C86" w:rsidRPr="0044544A" w:rsidRDefault="00422C86" w:rsidP="00422C86">
      <w:pPr>
        <w:pStyle w:val="Bodynospaceafter"/>
        <w:rPr>
          <w:rFonts w:cs="Arial"/>
        </w:rPr>
      </w:pPr>
      <w:r w:rsidRPr="0044544A">
        <w:rPr>
          <w:rFonts w:cs="Arial"/>
        </w:rPr>
        <w:t>Totem Lake</w:t>
      </w:r>
    </w:p>
    <w:p w14:paraId="4024BD4B" w14:textId="77777777" w:rsidR="00422C86" w:rsidRPr="0044544A" w:rsidRDefault="00422C86" w:rsidP="00422C86">
      <w:pPr>
        <w:pStyle w:val="Bodynospaceafter"/>
        <w:rPr>
          <w:rFonts w:cs="Arial"/>
        </w:rPr>
      </w:pPr>
      <w:r w:rsidRPr="0044544A">
        <w:rPr>
          <w:rFonts w:cs="Arial"/>
        </w:rPr>
        <w:t>Tukwila</w:t>
      </w:r>
    </w:p>
    <w:p w14:paraId="5C7EAE07" w14:textId="77777777" w:rsidR="00422C86" w:rsidRPr="0044544A" w:rsidRDefault="00422C86" w:rsidP="00422C86">
      <w:pPr>
        <w:pStyle w:val="Bodynospaceafter"/>
        <w:rPr>
          <w:rFonts w:cs="Arial"/>
        </w:rPr>
      </w:pPr>
      <w:r w:rsidRPr="0044544A">
        <w:rPr>
          <w:rFonts w:cs="Arial"/>
        </w:rPr>
        <w:t>University District</w:t>
      </w:r>
    </w:p>
    <w:p w14:paraId="02E733D7" w14:textId="77777777" w:rsidR="00422C86" w:rsidRPr="0044544A" w:rsidRDefault="00422C86" w:rsidP="00422C86">
      <w:pPr>
        <w:pStyle w:val="Bodynospaceafter"/>
        <w:rPr>
          <w:rFonts w:cs="Arial"/>
        </w:rPr>
      </w:pPr>
      <w:r w:rsidRPr="0044544A">
        <w:rPr>
          <w:rFonts w:cs="Arial"/>
        </w:rPr>
        <w:t>Uptown</w:t>
      </w:r>
    </w:p>
    <w:p w14:paraId="7ABC64CB" w14:textId="77777777" w:rsidR="00422C86" w:rsidRPr="0044544A" w:rsidRDefault="00422C86" w:rsidP="00422C86">
      <w:pPr>
        <w:pStyle w:val="Bodynospaceafter"/>
        <w:rPr>
          <w:rFonts w:cs="Arial"/>
        </w:rPr>
      </w:pPr>
    </w:p>
    <w:p w14:paraId="2873A79A" w14:textId="77777777" w:rsidR="00422C86" w:rsidRPr="0044544A" w:rsidRDefault="00422C86" w:rsidP="00422C86">
      <w:pPr>
        <w:pStyle w:val="Head4sub1"/>
        <w:spacing w:after="0"/>
        <w:rPr>
          <w:rFonts w:ascii="Arial" w:hAnsi="Arial" w:cs="Arial"/>
        </w:rPr>
      </w:pPr>
      <w:r w:rsidRPr="0044544A">
        <w:rPr>
          <w:rFonts w:ascii="Arial" w:hAnsi="Arial" w:cs="Arial"/>
        </w:rPr>
        <w:t>Manufacturing/Industrial Centers</w:t>
      </w:r>
    </w:p>
    <w:p w14:paraId="77F17FE8" w14:textId="77777777" w:rsidR="00422C86" w:rsidRPr="0044544A" w:rsidRDefault="00422C86" w:rsidP="00422C86">
      <w:pPr>
        <w:pStyle w:val="Bodynospaceafter"/>
        <w:rPr>
          <w:rFonts w:cs="Arial"/>
        </w:rPr>
      </w:pPr>
      <w:r w:rsidRPr="0044544A">
        <w:rPr>
          <w:rFonts w:cs="Arial"/>
        </w:rPr>
        <w:t>Ballard/</w:t>
      </w:r>
      <w:proofErr w:type="spellStart"/>
      <w:r w:rsidRPr="0044544A">
        <w:rPr>
          <w:rFonts w:cs="Arial"/>
        </w:rPr>
        <w:t>Interbay</w:t>
      </w:r>
      <w:proofErr w:type="spellEnd"/>
    </w:p>
    <w:p w14:paraId="06C4D3A2" w14:textId="77777777" w:rsidR="00422C86" w:rsidRPr="0044544A" w:rsidRDefault="00422C86" w:rsidP="00422C86">
      <w:pPr>
        <w:pStyle w:val="Bodynospaceafter"/>
        <w:rPr>
          <w:rFonts w:cs="Arial"/>
        </w:rPr>
      </w:pPr>
      <w:r w:rsidRPr="0044544A">
        <w:rPr>
          <w:rFonts w:cs="Arial"/>
        </w:rPr>
        <w:t>Duwamish</w:t>
      </w:r>
    </w:p>
    <w:p w14:paraId="47F793FD" w14:textId="77777777" w:rsidR="00422C86" w:rsidRPr="0044544A" w:rsidRDefault="00422C86" w:rsidP="00422C86">
      <w:pPr>
        <w:pStyle w:val="Bodynospaceafter"/>
        <w:rPr>
          <w:rFonts w:cs="Arial"/>
        </w:rPr>
      </w:pPr>
      <w:r w:rsidRPr="0044544A">
        <w:rPr>
          <w:rFonts w:cs="Arial"/>
        </w:rPr>
        <w:t>Kent</w:t>
      </w:r>
    </w:p>
    <w:p w14:paraId="7FF53C34" w14:textId="77777777" w:rsidR="00422C86" w:rsidRPr="0044544A" w:rsidRDefault="00422C86" w:rsidP="00422C86">
      <w:pPr>
        <w:pStyle w:val="Bodynospaceafter"/>
        <w:rPr>
          <w:rFonts w:cs="Arial"/>
        </w:rPr>
      </w:pPr>
      <w:r w:rsidRPr="0044544A">
        <w:rPr>
          <w:rFonts w:cs="Arial"/>
        </w:rPr>
        <w:t>North Tukwila</w:t>
      </w:r>
    </w:p>
    <w:p w14:paraId="23515B0A" w14:textId="77777777" w:rsidR="006B3158" w:rsidRPr="00BC7E50" w:rsidRDefault="006B3158" w:rsidP="00422C86">
      <w:pPr>
        <w:pStyle w:val="Head4sub1"/>
        <w:spacing w:after="0"/>
        <w:rPr>
          <w:ins w:id="1915" w:author="Driggs, Sarah" w:date="2015-11-17T16:54:00Z"/>
          <w:rFonts w:ascii="Arial" w:hAnsi="Arial" w:cs="Arial"/>
          <w:b w:val="0"/>
        </w:rPr>
      </w:pPr>
    </w:p>
    <w:p w14:paraId="51393E39" w14:textId="77777777" w:rsidR="00422C86" w:rsidRDefault="00422C86" w:rsidP="00422C86">
      <w:pPr>
        <w:pStyle w:val="Head4sub1"/>
        <w:spacing w:after="0"/>
        <w:rPr>
          <w:ins w:id="1916" w:author="Driggs, Sarah" w:date="2015-11-17T16:54:00Z"/>
          <w:rFonts w:ascii="Arial" w:hAnsi="Arial" w:cs="Arial"/>
        </w:rPr>
      </w:pPr>
      <w:r w:rsidRPr="0044544A">
        <w:rPr>
          <w:rFonts w:ascii="Arial" w:hAnsi="Arial" w:cs="Arial"/>
        </w:rPr>
        <w:t>Transit Activity Centers</w:t>
      </w:r>
    </w:p>
    <w:p w14:paraId="031E5BAA" w14:textId="3B25524B" w:rsidR="006B3158" w:rsidRDefault="006B3158" w:rsidP="00422C86">
      <w:pPr>
        <w:pStyle w:val="Head4sub1"/>
        <w:spacing w:after="0"/>
        <w:rPr>
          <w:ins w:id="1917" w:author="Driggs, Sarah" w:date="2015-11-17T16:55:00Z"/>
          <w:rFonts w:ascii="Arial" w:hAnsi="Arial" w:cs="Arial"/>
          <w:b w:val="0"/>
          <w:sz w:val="21"/>
          <w:szCs w:val="21"/>
        </w:rPr>
      </w:pPr>
      <w:ins w:id="1918" w:author="Driggs, Sarah" w:date="2015-11-17T16:55:00Z">
        <w:r>
          <w:rPr>
            <w:rFonts w:ascii="Arial" w:hAnsi="Arial" w:cs="Arial"/>
            <w:b w:val="0"/>
            <w:sz w:val="21"/>
            <w:szCs w:val="21"/>
          </w:rPr>
          <w:t>Each transit activity center identified below meets one or more of the following criteria:</w:t>
        </w:r>
      </w:ins>
    </w:p>
    <w:p w14:paraId="62142D93" w14:textId="310309E2" w:rsidR="006B3158" w:rsidRDefault="006B3158" w:rsidP="00BC7E50">
      <w:pPr>
        <w:pStyle w:val="Head4sub1"/>
        <w:numPr>
          <w:ilvl w:val="0"/>
          <w:numId w:val="50"/>
        </w:numPr>
        <w:spacing w:after="0"/>
        <w:rPr>
          <w:ins w:id="1919" w:author="Driggs, Sarah" w:date="2015-11-17T16:55:00Z"/>
          <w:rFonts w:ascii="Arial" w:hAnsi="Arial" w:cs="Arial"/>
          <w:b w:val="0"/>
          <w:sz w:val="21"/>
          <w:szCs w:val="21"/>
        </w:rPr>
      </w:pPr>
      <w:ins w:id="1920" w:author="Driggs, Sarah" w:date="2015-11-17T16:55:00Z">
        <w:r>
          <w:rPr>
            <w:rFonts w:ascii="Arial" w:hAnsi="Arial" w:cs="Arial"/>
            <w:b w:val="0"/>
            <w:sz w:val="21"/>
            <w:szCs w:val="21"/>
          </w:rPr>
          <w:t>Is located in an area of mixed-use development that includes concentrated housing, employment, and commercial activity</w:t>
        </w:r>
      </w:ins>
    </w:p>
    <w:p w14:paraId="11F64D60" w14:textId="57A2DA85" w:rsidR="006B3158" w:rsidRDefault="006B3158" w:rsidP="00BC7E50">
      <w:pPr>
        <w:pStyle w:val="Head4sub1"/>
        <w:numPr>
          <w:ilvl w:val="0"/>
          <w:numId w:val="50"/>
        </w:numPr>
        <w:spacing w:after="0"/>
        <w:rPr>
          <w:ins w:id="1921" w:author="Driggs, Sarah" w:date="2015-11-17T16:55:00Z"/>
          <w:rFonts w:ascii="Arial" w:hAnsi="Arial" w:cs="Arial"/>
          <w:b w:val="0"/>
          <w:sz w:val="21"/>
          <w:szCs w:val="21"/>
        </w:rPr>
      </w:pPr>
      <w:ins w:id="1922" w:author="Driggs, Sarah" w:date="2015-11-17T16:55:00Z">
        <w:r>
          <w:rPr>
            <w:rFonts w:ascii="Arial" w:hAnsi="Arial" w:cs="Arial"/>
            <w:b w:val="0"/>
            <w:sz w:val="21"/>
            <w:szCs w:val="21"/>
          </w:rPr>
          <w:t>Includes a major regional hospital, medical center or institution of higher education located outside of a designated regional growth centers</w:t>
        </w:r>
      </w:ins>
    </w:p>
    <w:p w14:paraId="5C9EEACE" w14:textId="277F8552" w:rsidR="006B3158" w:rsidRDefault="006B3158" w:rsidP="00BC7E50">
      <w:pPr>
        <w:pStyle w:val="Head4sub1"/>
        <w:numPr>
          <w:ilvl w:val="0"/>
          <w:numId w:val="50"/>
        </w:numPr>
        <w:spacing w:after="0"/>
        <w:rPr>
          <w:ins w:id="1923" w:author="Driggs, Sarah" w:date="2015-11-17T16:56:00Z"/>
          <w:rFonts w:ascii="Arial" w:hAnsi="Arial" w:cs="Arial"/>
          <w:b w:val="0"/>
          <w:sz w:val="21"/>
          <w:szCs w:val="21"/>
        </w:rPr>
      </w:pPr>
      <w:ins w:id="1924" w:author="Driggs, Sarah" w:date="2015-11-17T16:56:00Z">
        <w:r>
          <w:rPr>
            <w:rFonts w:ascii="Arial" w:hAnsi="Arial" w:cs="Arial"/>
            <w:b w:val="0"/>
            <w:sz w:val="21"/>
            <w:szCs w:val="21"/>
          </w:rPr>
          <w:t>Is located out</w:t>
        </w:r>
        <w:r w:rsidR="005D326D">
          <w:rPr>
            <w:rFonts w:ascii="Arial" w:hAnsi="Arial" w:cs="Arial"/>
            <w:b w:val="0"/>
            <w:sz w:val="21"/>
            <w:szCs w:val="21"/>
          </w:rPr>
          <w:t>side other designated regional growth centers at a transit hub served by three or more all-day routes.</w:t>
        </w:r>
      </w:ins>
    </w:p>
    <w:p w14:paraId="2D441251" w14:textId="622A50BC" w:rsidR="005D326D" w:rsidRPr="00BC7E50" w:rsidRDefault="005D326D">
      <w:pPr>
        <w:pStyle w:val="Head4sub1"/>
        <w:spacing w:after="0"/>
        <w:rPr>
          <w:ins w:id="1925" w:author="Driggs, Sarah" w:date="2015-11-17T16:54:00Z"/>
          <w:rFonts w:ascii="Arial" w:hAnsi="Arial" w:cs="Arial"/>
          <w:b w:val="0"/>
          <w:sz w:val="21"/>
          <w:szCs w:val="21"/>
        </w:rPr>
      </w:pPr>
      <w:ins w:id="1926" w:author="Driggs, Sarah" w:date="2015-11-17T16:56:00Z">
        <w:r>
          <w:rPr>
            <w:rFonts w:ascii="Arial" w:hAnsi="Arial" w:cs="Arial"/>
            <w:b w:val="0"/>
            <w:sz w:val="21"/>
            <w:szCs w:val="21"/>
          </w:rPr>
          <w:lastRenderedPageBreak/>
          <w:t>The size of these transit activity centers varies, but all transit activity centers represent concentrations of activity in comparison to the surrounding area. Transit activity centers are listed below:</w:t>
        </w:r>
      </w:ins>
    </w:p>
    <w:p w14:paraId="3EAF31BE" w14:textId="77777777" w:rsidR="006B3158" w:rsidRPr="0044544A" w:rsidRDefault="006B3158" w:rsidP="00422C86">
      <w:pPr>
        <w:pStyle w:val="Head4sub1"/>
        <w:spacing w:after="0"/>
        <w:rPr>
          <w:rFonts w:ascii="Arial" w:hAnsi="Arial" w:cs="Arial"/>
        </w:rPr>
      </w:pPr>
    </w:p>
    <w:p w14:paraId="1C14F08B" w14:textId="77777777" w:rsidR="00422C86" w:rsidRPr="0044544A" w:rsidRDefault="00422C86" w:rsidP="00422C86">
      <w:pPr>
        <w:pStyle w:val="Bodynospaceafter"/>
        <w:rPr>
          <w:rFonts w:cs="Arial"/>
        </w:rPr>
      </w:pPr>
      <w:r w:rsidRPr="0044544A">
        <w:rPr>
          <w:rFonts w:cs="Arial"/>
        </w:rPr>
        <w:t>Alaska Junction</w:t>
      </w:r>
    </w:p>
    <w:p w14:paraId="6A5CC42F" w14:textId="77777777" w:rsidR="00422C86" w:rsidRPr="0044544A" w:rsidRDefault="00422C86" w:rsidP="00422C86">
      <w:pPr>
        <w:pStyle w:val="Bodynospaceafter"/>
        <w:rPr>
          <w:rFonts w:cs="Arial"/>
        </w:rPr>
      </w:pPr>
      <w:r w:rsidRPr="0044544A">
        <w:rPr>
          <w:rFonts w:cs="Arial"/>
        </w:rPr>
        <w:t>Aurora Village Transit Center</w:t>
      </w:r>
    </w:p>
    <w:p w14:paraId="03DF280E" w14:textId="77777777" w:rsidR="00422C86" w:rsidRPr="0044544A" w:rsidRDefault="00422C86" w:rsidP="00422C86">
      <w:pPr>
        <w:pStyle w:val="Bodynospaceafter"/>
        <w:rPr>
          <w:rFonts w:cs="Arial"/>
        </w:rPr>
      </w:pPr>
      <w:r w:rsidRPr="0044544A">
        <w:rPr>
          <w:rFonts w:cs="Arial"/>
        </w:rPr>
        <w:t>Ballard (Ballard Ave NW/NW Market St)</w:t>
      </w:r>
    </w:p>
    <w:p w14:paraId="2310408F" w14:textId="77777777" w:rsidR="00422C86" w:rsidRPr="0044544A" w:rsidRDefault="00422C86" w:rsidP="00422C86">
      <w:pPr>
        <w:pStyle w:val="Bodynospaceafter"/>
        <w:rPr>
          <w:rFonts w:cs="Arial"/>
        </w:rPr>
      </w:pPr>
      <w:r w:rsidRPr="0044544A">
        <w:rPr>
          <w:rFonts w:cs="Arial"/>
        </w:rPr>
        <w:t>Beacon Hill Station</w:t>
      </w:r>
    </w:p>
    <w:p w14:paraId="41896C84" w14:textId="77777777" w:rsidR="00422C86" w:rsidRPr="0044544A" w:rsidRDefault="00422C86" w:rsidP="00422C86">
      <w:pPr>
        <w:pStyle w:val="Bodynospaceafter"/>
        <w:rPr>
          <w:rFonts w:cs="Arial"/>
        </w:rPr>
      </w:pPr>
      <w:r w:rsidRPr="0044544A">
        <w:rPr>
          <w:rFonts w:cs="Arial"/>
        </w:rPr>
        <w:t>Black Diamond</w:t>
      </w:r>
    </w:p>
    <w:p w14:paraId="5014D121" w14:textId="77777777" w:rsidR="00422C86" w:rsidRPr="0044544A" w:rsidRDefault="00422C86" w:rsidP="00422C86">
      <w:pPr>
        <w:pStyle w:val="Bodynospaceafter"/>
        <w:rPr>
          <w:rFonts w:cs="Arial"/>
        </w:rPr>
      </w:pPr>
      <w:r w:rsidRPr="0044544A">
        <w:rPr>
          <w:rFonts w:cs="Arial"/>
        </w:rPr>
        <w:t>Bothell (UW Bothell/Cascadia Community College)</w:t>
      </w:r>
    </w:p>
    <w:p w14:paraId="49A7BC46" w14:textId="77777777" w:rsidR="00422C86" w:rsidRPr="0044544A" w:rsidRDefault="00422C86" w:rsidP="00422C86">
      <w:pPr>
        <w:pStyle w:val="Bodynospaceafter"/>
        <w:rPr>
          <w:rFonts w:cs="Arial"/>
        </w:rPr>
      </w:pPr>
      <w:r w:rsidRPr="0044544A">
        <w:rPr>
          <w:rFonts w:cs="Arial"/>
        </w:rPr>
        <w:t>Carnation</w:t>
      </w:r>
    </w:p>
    <w:p w14:paraId="42EEA8BD" w14:textId="77777777" w:rsidR="00422C86" w:rsidRPr="0044544A" w:rsidRDefault="00422C86" w:rsidP="00422C86">
      <w:pPr>
        <w:pStyle w:val="Bodynospaceafter"/>
        <w:rPr>
          <w:rFonts w:cs="Arial"/>
        </w:rPr>
      </w:pPr>
      <w:r w:rsidRPr="0044544A">
        <w:rPr>
          <w:rFonts w:cs="Arial"/>
        </w:rPr>
        <w:t>Central District (23rd Ave E/E Jefferson St)</w:t>
      </w:r>
    </w:p>
    <w:p w14:paraId="58CC364C" w14:textId="77777777" w:rsidR="00422C86" w:rsidRPr="0044544A" w:rsidRDefault="00422C86" w:rsidP="00422C86">
      <w:pPr>
        <w:pStyle w:val="Bodynospaceafter"/>
        <w:rPr>
          <w:rFonts w:cs="Arial"/>
        </w:rPr>
      </w:pPr>
      <w:r w:rsidRPr="0044544A">
        <w:rPr>
          <w:rFonts w:cs="Arial"/>
        </w:rPr>
        <w:t>Children’s Hospital</w:t>
      </w:r>
    </w:p>
    <w:p w14:paraId="2D4BE112" w14:textId="77777777" w:rsidR="00422C86" w:rsidRPr="0044544A" w:rsidRDefault="00422C86" w:rsidP="00422C86">
      <w:pPr>
        <w:pStyle w:val="Bodynospaceafter"/>
        <w:rPr>
          <w:rFonts w:cs="Arial"/>
        </w:rPr>
      </w:pPr>
      <w:r w:rsidRPr="0044544A">
        <w:rPr>
          <w:rFonts w:cs="Arial"/>
        </w:rPr>
        <w:t>Columbia City Station</w:t>
      </w:r>
    </w:p>
    <w:p w14:paraId="530632C0" w14:textId="77777777" w:rsidR="00422C86" w:rsidRPr="0044544A" w:rsidRDefault="00422C86" w:rsidP="00422C86">
      <w:pPr>
        <w:pStyle w:val="Bodynospaceafter"/>
        <w:rPr>
          <w:rFonts w:cs="Arial"/>
        </w:rPr>
      </w:pPr>
      <w:r w:rsidRPr="0044544A">
        <w:rPr>
          <w:rFonts w:cs="Arial"/>
        </w:rPr>
        <w:t>Covington (172nd Ave SE/SE 272nd St)</w:t>
      </w:r>
    </w:p>
    <w:p w14:paraId="2FD5C6F8" w14:textId="77777777" w:rsidR="00422C86" w:rsidRPr="0044544A" w:rsidRDefault="00422C86" w:rsidP="00422C86">
      <w:pPr>
        <w:pStyle w:val="Bodynospaceafter"/>
        <w:rPr>
          <w:rFonts w:cs="Arial"/>
        </w:rPr>
      </w:pPr>
      <w:r w:rsidRPr="0044544A">
        <w:rPr>
          <w:rFonts w:cs="Arial"/>
        </w:rPr>
        <w:t>Crossroads (156th Ave NE/NE 8th St)</w:t>
      </w:r>
    </w:p>
    <w:p w14:paraId="373EDC0E" w14:textId="77777777" w:rsidR="00422C86" w:rsidRPr="0044544A" w:rsidRDefault="00422C86" w:rsidP="00422C86">
      <w:pPr>
        <w:pStyle w:val="Bodynospaceafter"/>
        <w:rPr>
          <w:rFonts w:cs="Arial"/>
        </w:rPr>
      </w:pPr>
      <w:r w:rsidRPr="0044544A">
        <w:rPr>
          <w:rFonts w:cs="Arial"/>
        </w:rPr>
        <w:t>Crown Hill (15th Ave NW/NW 85th St)</w:t>
      </w:r>
    </w:p>
    <w:p w14:paraId="018CD543" w14:textId="77777777" w:rsidR="00422C86" w:rsidRPr="0044544A" w:rsidRDefault="00422C86" w:rsidP="00422C86">
      <w:pPr>
        <w:pStyle w:val="Bodynospaceafter"/>
        <w:rPr>
          <w:rFonts w:cs="Arial"/>
        </w:rPr>
      </w:pPr>
      <w:r w:rsidRPr="0044544A">
        <w:rPr>
          <w:rFonts w:cs="Arial"/>
        </w:rPr>
        <w:t xml:space="preserve">Des Moines (Marine View </w:t>
      </w:r>
      <w:proofErr w:type="spellStart"/>
      <w:r w:rsidRPr="0044544A">
        <w:rPr>
          <w:rFonts w:cs="Arial"/>
        </w:rPr>
        <w:t>Dr</w:t>
      </w:r>
      <w:proofErr w:type="spellEnd"/>
      <w:r w:rsidRPr="0044544A">
        <w:rPr>
          <w:rFonts w:cs="Arial"/>
        </w:rPr>
        <w:t>/S 223rd St)</w:t>
      </w:r>
    </w:p>
    <w:p w14:paraId="12DE2C75" w14:textId="77777777" w:rsidR="00422C86" w:rsidRPr="0044544A" w:rsidRDefault="00422C86" w:rsidP="00422C86">
      <w:pPr>
        <w:pStyle w:val="Bodynospaceafter"/>
        <w:rPr>
          <w:rFonts w:cs="Arial"/>
        </w:rPr>
      </w:pPr>
      <w:r w:rsidRPr="0044544A">
        <w:rPr>
          <w:rFonts w:cs="Arial"/>
        </w:rPr>
        <w:t>Duvall</w:t>
      </w:r>
    </w:p>
    <w:p w14:paraId="705C320F" w14:textId="77777777" w:rsidR="00422C86" w:rsidRPr="0044544A" w:rsidRDefault="00422C86" w:rsidP="00422C86">
      <w:pPr>
        <w:pStyle w:val="Bodynospaceafter"/>
        <w:rPr>
          <w:rFonts w:cs="Arial"/>
        </w:rPr>
      </w:pPr>
      <w:r w:rsidRPr="0044544A">
        <w:rPr>
          <w:rFonts w:cs="Arial"/>
        </w:rPr>
        <w:t>Eastgate (Bellevue College)</w:t>
      </w:r>
    </w:p>
    <w:p w14:paraId="1BF95F94" w14:textId="77777777" w:rsidR="00422C86" w:rsidRPr="0044544A" w:rsidRDefault="00422C86" w:rsidP="00422C86">
      <w:pPr>
        <w:pStyle w:val="Bodynospaceafter"/>
        <w:rPr>
          <w:rFonts w:cs="Arial"/>
        </w:rPr>
      </w:pPr>
      <w:r w:rsidRPr="0044544A">
        <w:rPr>
          <w:rFonts w:cs="Arial"/>
        </w:rPr>
        <w:t>Enumclaw</w:t>
      </w:r>
    </w:p>
    <w:p w14:paraId="48D45EB2" w14:textId="77777777" w:rsidR="00422C86" w:rsidRPr="0044544A" w:rsidRDefault="00422C86" w:rsidP="00422C86">
      <w:pPr>
        <w:pStyle w:val="Bodynospaceafter"/>
        <w:rPr>
          <w:rFonts w:cs="Arial"/>
        </w:rPr>
      </w:pPr>
      <w:r w:rsidRPr="0044544A">
        <w:rPr>
          <w:rFonts w:cs="Arial"/>
        </w:rPr>
        <w:t xml:space="preserve">Factoria (Factoria Blvd SE/SE </w:t>
      </w:r>
      <w:proofErr w:type="spellStart"/>
      <w:r w:rsidRPr="0044544A">
        <w:rPr>
          <w:rFonts w:cs="Arial"/>
        </w:rPr>
        <w:t>Eastgate</w:t>
      </w:r>
      <w:proofErr w:type="spellEnd"/>
      <w:r w:rsidRPr="0044544A">
        <w:rPr>
          <w:rFonts w:cs="Arial"/>
        </w:rPr>
        <w:t xml:space="preserve"> </w:t>
      </w:r>
      <w:proofErr w:type="spellStart"/>
      <w:r w:rsidRPr="0044544A">
        <w:rPr>
          <w:rFonts w:cs="Arial"/>
        </w:rPr>
        <w:t>Wy</w:t>
      </w:r>
      <w:proofErr w:type="spellEnd"/>
      <w:r w:rsidRPr="0044544A">
        <w:rPr>
          <w:rFonts w:cs="Arial"/>
        </w:rPr>
        <w:t>)</w:t>
      </w:r>
    </w:p>
    <w:p w14:paraId="1641B9C5" w14:textId="77777777" w:rsidR="00422C86" w:rsidRPr="0044544A" w:rsidRDefault="00422C86" w:rsidP="00422C86">
      <w:pPr>
        <w:pStyle w:val="Bodynospaceafter"/>
        <w:rPr>
          <w:rFonts w:cs="Arial"/>
        </w:rPr>
      </w:pPr>
      <w:r w:rsidRPr="0044544A">
        <w:rPr>
          <w:rFonts w:cs="Arial"/>
        </w:rPr>
        <w:t xml:space="preserve">Fairwood (140th Ave SE/SE </w:t>
      </w:r>
      <w:proofErr w:type="spellStart"/>
      <w:r w:rsidRPr="0044544A">
        <w:rPr>
          <w:rFonts w:cs="Arial"/>
        </w:rPr>
        <w:t>Petrovitsky</w:t>
      </w:r>
      <w:proofErr w:type="spellEnd"/>
      <w:r w:rsidRPr="0044544A">
        <w:rPr>
          <w:rFonts w:cs="Arial"/>
        </w:rPr>
        <w:t xml:space="preserve"> Rd)</w:t>
      </w:r>
    </w:p>
    <w:p w14:paraId="72806BA4" w14:textId="77777777" w:rsidR="00422C86" w:rsidRPr="0044544A" w:rsidRDefault="00422C86" w:rsidP="00422C86">
      <w:pPr>
        <w:pStyle w:val="Bodynospaceafter"/>
        <w:rPr>
          <w:rFonts w:cs="Arial"/>
        </w:rPr>
      </w:pPr>
      <w:r w:rsidRPr="0044544A">
        <w:rPr>
          <w:rFonts w:cs="Arial"/>
        </w:rPr>
        <w:t>Maple Valley (Four Corners, SR-169/Kent-</w:t>
      </w:r>
      <w:proofErr w:type="spellStart"/>
      <w:r w:rsidRPr="0044544A">
        <w:rPr>
          <w:rFonts w:cs="Arial"/>
        </w:rPr>
        <w:t>Kangley</w:t>
      </w:r>
      <w:proofErr w:type="spellEnd"/>
      <w:r w:rsidRPr="0044544A">
        <w:rPr>
          <w:rFonts w:cs="Arial"/>
        </w:rPr>
        <w:t xml:space="preserve"> Rd)</w:t>
      </w:r>
    </w:p>
    <w:p w14:paraId="43AE71CE" w14:textId="77777777" w:rsidR="00422C86" w:rsidRPr="0044544A" w:rsidRDefault="00422C86" w:rsidP="00422C86">
      <w:pPr>
        <w:pStyle w:val="Bodynospaceafter"/>
        <w:rPr>
          <w:rFonts w:cs="Arial"/>
        </w:rPr>
      </w:pPr>
      <w:r w:rsidRPr="0044544A">
        <w:rPr>
          <w:rFonts w:cs="Arial"/>
        </w:rPr>
        <w:t>Fremont (Fremont Ave N/N 34th St)</w:t>
      </w:r>
    </w:p>
    <w:p w14:paraId="1650D603" w14:textId="77777777" w:rsidR="00422C86" w:rsidRPr="0044544A" w:rsidRDefault="00422C86" w:rsidP="00422C86">
      <w:pPr>
        <w:pStyle w:val="Bodynospaceafter"/>
        <w:rPr>
          <w:rFonts w:cs="Arial"/>
        </w:rPr>
      </w:pPr>
      <w:r w:rsidRPr="0044544A">
        <w:rPr>
          <w:rFonts w:cs="Arial"/>
        </w:rPr>
        <w:t>Georgetown (13th Ave S/S Bailey St)</w:t>
      </w:r>
    </w:p>
    <w:p w14:paraId="362EF354" w14:textId="77777777" w:rsidR="00422C86" w:rsidRPr="0044544A" w:rsidRDefault="00422C86" w:rsidP="00422C86">
      <w:pPr>
        <w:pStyle w:val="Bodynospaceafter"/>
        <w:rPr>
          <w:rFonts w:cs="Arial"/>
        </w:rPr>
      </w:pPr>
      <w:r w:rsidRPr="0044544A">
        <w:rPr>
          <w:rFonts w:cs="Arial"/>
        </w:rPr>
        <w:t>Green River Community College</w:t>
      </w:r>
    </w:p>
    <w:p w14:paraId="4239A6DF" w14:textId="77777777" w:rsidR="00422C86" w:rsidRPr="0044544A" w:rsidRDefault="00422C86" w:rsidP="00422C86">
      <w:pPr>
        <w:pStyle w:val="Bodynospaceafter"/>
        <w:rPr>
          <w:rFonts w:cs="Arial"/>
        </w:rPr>
      </w:pPr>
      <w:r w:rsidRPr="0044544A">
        <w:rPr>
          <w:rFonts w:cs="Arial"/>
        </w:rPr>
        <w:t>Greenwood (Greenwood Ave N/N 85th St)</w:t>
      </w:r>
    </w:p>
    <w:p w14:paraId="38C38C2F" w14:textId="77777777" w:rsidR="00422C86" w:rsidRPr="0044544A" w:rsidRDefault="00422C86" w:rsidP="00422C86">
      <w:pPr>
        <w:pStyle w:val="Bodynospaceafter"/>
        <w:rPr>
          <w:rFonts w:cs="Arial"/>
        </w:rPr>
      </w:pPr>
      <w:r w:rsidRPr="0044544A">
        <w:rPr>
          <w:rFonts w:cs="Arial"/>
        </w:rPr>
        <w:t>Harborview Medical Center</w:t>
      </w:r>
    </w:p>
    <w:p w14:paraId="40E5B261" w14:textId="77777777" w:rsidR="00422C86" w:rsidRPr="0044544A" w:rsidRDefault="00422C86" w:rsidP="00422C86">
      <w:pPr>
        <w:pStyle w:val="Bodynospaceafter"/>
        <w:rPr>
          <w:rFonts w:cs="Arial"/>
        </w:rPr>
      </w:pPr>
      <w:r w:rsidRPr="0044544A">
        <w:rPr>
          <w:rFonts w:cs="Arial"/>
        </w:rPr>
        <w:t>Highline</w:t>
      </w:r>
      <w:del w:id="1927" w:author="Driggs, Sarah" w:date="2015-12-09T16:03:00Z">
        <w:r w:rsidRPr="0044544A" w:rsidDel="00BC7E50">
          <w:rPr>
            <w:rFonts w:cs="Arial"/>
          </w:rPr>
          <w:delText xml:space="preserve"> Community</w:delText>
        </w:r>
      </w:del>
      <w:r w:rsidRPr="0044544A">
        <w:rPr>
          <w:rFonts w:cs="Arial"/>
        </w:rPr>
        <w:t xml:space="preserve"> College</w:t>
      </w:r>
    </w:p>
    <w:p w14:paraId="46F8FBC5" w14:textId="77777777" w:rsidR="00422C86" w:rsidRPr="0044544A" w:rsidRDefault="00422C86" w:rsidP="00422C86">
      <w:pPr>
        <w:pStyle w:val="Bodynospaceafter"/>
        <w:rPr>
          <w:rFonts w:cs="Arial"/>
        </w:rPr>
      </w:pPr>
      <w:r w:rsidRPr="0044544A">
        <w:rPr>
          <w:rFonts w:cs="Arial"/>
        </w:rPr>
        <w:t>Issaquah Highlands</w:t>
      </w:r>
    </w:p>
    <w:p w14:paraId="58DF87D0" w14:textId="77777777" w:rsidR="00422C86" w:rsidRPr="0044544A" w:rsidRDefault="00422C86" w:rsidP="00422C86">
      <w:pPr>
        <w:pStyle w:val="Bodynospaceafter"/>
        <w:rPr>
          <w:rFonts w:cs="Arial"/>
        </w:rPr>
      </w:pPr>
      <w:r w:rsidRPr="0044544A">
        <w:rPr>
          <w:rFonts w:cs="Arial"/>
        </w:rPr>
        <w:t>Issaquah (Issaquah Transit Center)</w:t>
      </w:r>
    </w:p>
    <w:p w14:paraId="126A08D6" w14:textId="77777777" w:rsidR="00422C86" w:rsidRPr="0044544A" w:rsidRDefault="00422C86" w:rsidP="00422C86">
      <w:pPr>
        <w:pStyle w:val="Bodynospaceafter"/>
        <w:rPr>
          <w:rFonts w:cs="Arial"/>
        </w:rPr>
      </w:pPr>
      <w:r w:rsidRPr="0044544A">
        <w:rPr>
          <w:rFonts w:cs="Arial"/>
        </w:rPr>
        <w:t>Juanita (98th Ave NE/NE 116th St)</w:t>
      </w:r>
    </w:p>
    <w:p w14:paraId="08E1BE28" w14:textId="77777777" w:rsidR="00422C86" w:rsidRPr="0044544A" w:rsidRDefault="00422C86" w:rsidP="00422C86">
      <w:pPr>
        <w:pStyle w:val="Bodynospaceafter"/>
        <w:rPr>
          <w:rFonts w:cs="Arial"/>
        </w:rPr>
      </w:pPr>
      <w:r w:rsidRPr="0044544A">
        <w:rPr>
          <w:rFonts w:cs="Arial"/>
        </w:rPr>
        <w:t>Kenmore (Kenmore Park and Ride)</w:t>
      </w:r>
    </w:p>
    <w:p w14:paraId="5748B1C9" w14:textId="77777777" w:rsidR="00422C86" w:rsidRPr="0044544A" w:rsidRDefault="00422C86" w:rsidP="00422C86">
      <w:pPr>
        <w:pStyle w:val="Bodynospaceafter"/>
        <w:rPr>
          <w:rFonts w:cs="Arial"/>
        </w:rPr>
      </w:pPr>
      <w:r w:rsidRPr="0044544A">
        <w:rPr>
          <w:rFonts w:cs="Arial"/>
        </w:rPr>
        <w:t>Kent East Hill (104th Ave SE/SE 240th St)</w:t>
      </w:r>
    </w:p>
    <w:p w14:paraId="1AD96123" w14:textId="77777777" w:rsidR="00422C86" w:rsidRPr="0044544A" w:rsidRDefault="00422C86" w:rsidP="00422C86">
      <w:pPr>
        <w:pStyle w:val="Bodynospaceafter"/>
        <w:rPr>
          <w:rFonts w:cs="Arial"/>
        </w:rPr>
      </w:pPr>
      <w:r w:rsidRPr="0044544A">
        <w:rPr>
          <w:rFonts w:cs="Arial"/>
        </w:rPr>
        <w:t>Kirkland (Kirkland Transit Center)</w:t>
      </w:r>
    </w:p>
    <w:p w14:paraId="20702B85" w14:textId="77777777" w:rsidR="00422C86" w:rsidRPr="0044544A" w:rsidRDefault="00422C86" w:rsidP="00422C86">
      <w:pPr>
        <w:pStyle w:val="Bodynospaceafter"/>
        <w:rPr>
          <w:rFonts w:cs="Arial"/>
        </w:rPr>
      </w:pPr>
      <w:r w:rsidRPr="0044544A">
        <w:rPr>
          <w:rFonts w:cs="Arial"/>
        </w:rPr>
        <w:t>Kirkland (South Kirkland Park and Ride)</w:t>
      </w:r>
    </w:p>
    <w:p w14:paraId="0A4262D0" w14:textId="77777777" w:rsidR="00422C86" w:rsidRPr="0044544A" w:rsidRDefault="00422C86" w:rsidP="00422C86">
      <w:pPr>
        <w:pStyle w:val="Bodynospaceafter"/>
        <w:rPr>
          <w:rFonts w:cs="Arial"/>
        </w:rPr>
      </w:pPr>
      <w:r w:rsidRPr="0044544A">
        <w:rPr>
          <w:rFonts w:cs="Arial"/>
        </w:rPr>
        <w:t>Lake City</w:t>
      </w:r>
    </w:p>
    <w:p w14:paraId="2FD582B5" w14:textId="77777777" w:rsidR="00422C86" w:rsidRPr="0044544A" w:rsidRDefault="00422C86" w:rsidP="00422C86">
      <w:pPr>
        <w:pStyle w:val="Bodynospaceafter"/>
        <w:rPr>
          <w:rFonts w:cs="Arial"/>
        </w:rPr>
      </w:pPr>
      <w:r w:rsidRPr="0044544A">
        <w:rPr>
          <w:rFonts w:cs="Arial"/>
        </w:rPr>
        <w:t>Lake Forest Park</w:t>
      </w:r>
    </w:p>
    <w:p w14:paraId="2D0415A0" w14:textId="77777777" w:rsidR="00422C86" w:rsidRPr="0044544A" w:rsidRDefault="00422C86" w:rsidP="00422C86">
      <w:pPr>
        <w:pStyle w:val="Bodynospaceafter"/>
        <w:rPr>
          <w:rFonts w:cs="Arial"/>
        </w:rPr>
      </w:pPr>
      <w:r w:rsidRPr="0044544A">
        <w:rPr>
          <w:rFonts w:cs="Arial"/>
        </w:rPr>
        <w:t>Lake Washington Technical College</w:t>
      </w:r>
    </w:p>
    <w:p w14:paraId="10BE53A0" w14:textId="77777777" w:rsidR="00422C86" w:rsidRPr="0044544A" w:rsidRDefault="00422C86" w:rsidP="00422C86">
      <w:pPr>
        <w:pStyle w:val="Bodynospaceafter"/>
        <w:rPr>
          <w:rFonts w:cs="Arial"/>
        </w:rPr>
      </w:pPr>
      <w:r w:rsidRPr="0044544A">
        <w:rPr>
          <w:rFonts w:cs="Arial"/>
        </w:rPr>
        <w:t>Madison Park (42nd Ave E/E Madison St)</w:t>
      </w:r>
    </w:p>
    <w:p w14:paraId="709AD2F3" w14:textId="77777777" w:rsidR="00422C86" w:rsidRPr="0044544A" w:rsidRDefault="00422C86" w:rsidP="00422C86">
      <w:pPr>
        <w:pStyle w:val="Bodynospaceafter"/>
        <w:rPr>
          <w:rFonts w:cs="Arial"/>
        </w:rPr>
      </w:pPr>
      <w:r w:rsidRPr="0044544A">
        <w:rPr>
          <w:rFonts w:cs="Arial"/>
        </w:rPr>
        <w:t>Magnolia (34th Ave W/W McGraw St)</w:t>
      </w:r>
    </w:p>
    <w:p w14:paraId="7E9BAC75" w14:textId="77777777" w:rsidR="00422C86" w:rsidRPr="0044544A" w:rsidRDefault="00422C86" w:rsidP="00422C86">
      <w:pPr>
        <w:pStyle w:val="Bodynospaceafter"/>
        <w:rPr>
          <w:rFonts w:cs="Arial"/>
        </w:rPr>
      </w:pPr>
      <w:r w:rsidRPr="0044544A">
        <w:rPr>
          <w:rFonts w:cs="Arial"/>
        </w:rPr>
        <w:t>Mercer Island</w:t>
      </w:r>
    </w:p>
    <w:p w14:paraId="35341232" w14:textId="77777777" w:rsidR="00422C86" w:rsidRPr="0044544A" w:rsidRDefault="00422C86" w:rsidP="00422C86">
      <w:pPr>
        <w:pStyle w:val="Bodynospaceafter"/>
        <w:rPr>
          <w:rFonts w:cs="Arial"/>
        </w:rPr>
      </w:pPr>
      <w:r w:rsidRPr="0044544A">
        <w:rPr>
          <w:rFonts w:cs="Arial"/>
        </w:rPr>
        <w:t>Mount Baker Station</w:t>
      </w:r>
    </w:p>
    <w:p w14:paraId="29AACE39" w14:textId="77777777" w:rsidR="00422C86" w:rsidRPr="0044544A" w:rsidRDefault="00422C86" w:rsidP="00422C86">
      <w:pPr>
        <w:pStyle w:val="Bodynospaceafter"/>
        <w:rPr>
          <w:rFonts w:cs="Arial"/>
        </w:rPr>
      </w:pPr>
      <w:r w:rsidRPr="0044544A">
        <w:rPr>
          <w:rFonts w:cs="Arial"/>
        </w:rPr>
        <w:t>Newcastle</w:t>
      </w:r>
    </w:p>
    <w:p w14:paraId="18B6342E" w14:textId="77777777" w:rsidR="00422C86" w:rsidRPr="0044544A" w:rsidRDefault="00422C86" w:rsidP="00422C86">
      <w:pPr>
        <w:pStyle w:val="Bodynospaceafter"/>
        <w:rPr>
          <w:rFonts w:cs="Arial"/>
        </w:rPr>
      </w:pPr>
      <w:r w:rsidRPr="0044544A">
        <w:rPr>
          <w:rFonts w:cs="Arial"/>
        </w:rPr>
        <w:t>North Bend</w:t>
      </w:r>
    </w:p>
    <w:p w14:paraId="20FC8987" w14:textId="77777777" w:rsidR="00422C86" w:rsidRPr="0044544A" w:rsidRDefault="00422C86" w:rsidP="00422C86">
      <w:pPr>
        <w:pStyle w:val="Bodynospaceafter"/>
        <w:rPr>
          <w:rFonts w:cs="Arial"/>
        </w:rPr>
      </w:pPr>
      <w:r w:rsidRPr="0044544A">
        <w:rPr>
          <w:rFonts w:cs="Arial"/>
        </w:rPr>
        <w:t>North City (15th Ave NE/NE 175th St)</w:t>
      </w:r>
    </w:p>
    <w:p w14:paraId="1334B818" w14:textId="77777777" w:rsidR="00422C86" w:rsidRPr="0044544A" w:rsidRDefault="00422C86" w:rsidP="00422C86">
      <w:pPr>
        <w:pStyle w:val="Bodynospaceafter"/>
        <w:rPr>
          <w:rFonts w:cs="Arial"/>
        </w:rPr>
      </w:pPr>
      <w:r w:rsidRPr="0044544A">
        <w:rPr>
          <w:rFonts w:cs="Arial"/>
        </w:rPr>
        <w:t>Oaktree (Aurora Ave N/N 105th St)</w:t>
      </w:r>
    </w:p>
    <w:p w14:paraId="68871F19" w14:textId="77777777" w:rsidR="00422C86" w:rsidRPr="0044544A" w:rsidRDefault="00422C86" w:rsidP="00422C86">
      <w:pPr>
        <w:pStyle w:val="Bodynospaceafter"/>
        <w:rPr>
          <w:rFonts w:cs="Arial"/>
        </w:rPr>
      </w:pPr>
      <w:r w:rsidRPr="0044544A">
        <w:rPr>
          <w:rFonts w:cs="Arial"/>
        </w:rPr>
        <w:t>Othello Station</w:t>
      </w:r>
    </w:p>
    <w:p w14:paraId="22C0ECA2" w14:textId="77777777" w:rsidR="00422C86" w:rsidRPr="0044544A" w:rsidRDefault="00422C86" w:rsidP="00422C86">
      <w:pPr>
        <w:pStyle w:val="Bodynospaceafter"/>
        <w:rPr>
          <w:rFonts w:cs="Arial"/>
        </w:rPr>
      </w:pPr>
      <w:r w:rsidRPr="0044544A">
        <w:rPr>
          <w:rFonts w:cs="Arial"/>
        </w:rPr>
        <w:lastRenderedPageBreak/>
        <w:t>Rainier Beach Station</w:t>
      </w:r>
    </w:p>
    <w:p w14:paraId="5E42C191" w14:textId="77777777" w:rsidR="00422C86" w:rsidRPr="0044544A" w:rsidRDefault="00422C86" w:rsidP="00422C86">
      <w:pPr>
        <w:pStyle w:val="Bodynospaceafter"/>
        <w:rPr>
          <w:rFonts w:cs="Arial"/>
        </w:rPr>
      </w:pPr>
      <w:r w:rsidRPr="0044544A">
        <w:rPr>
          <w:rFonts w:cs="Arial"/>
        </w:rPr>
        <w:t>Renton Highlands (NE Sunset Blvd/NE 12th St)</w:t>
      </w:r>
    </w:p>
    <w:p w14:paraId="4208B2CA" w14:textId="77777777" w:rsidR="00422C86" w:rsidRPr="0044544A" w:rsidRDefault="00422C86" w:rsidP="00422C86">
      <w:pPr>
        <w:pStyle w:val="Bodynospaceafter"/>
        <w:rPr>
          <w:rFonts w:cs="Arial"/>
        </w:rPr>
      </w:pPr>
      <w:r w:rsidRPr="0044544A">
        <w:rPr>
          <w:rFonts w:cs="Arial"/>
        </w:rPr>
        <w:t>Renton Technical College</w:t>
      </w:r>
    </w:p>
    <w:p w14:paraId="62BFC46D" w14:textId="77777777" w:rsidR="00422C86" w:rsidRPr="0044544A" w:rsidRDefault="00422C86" w:rsidP="00422C86">
      <w:pPr>
        <w:pStyle w:val="Bodynospaceafter"/>
        <w:rPr>
          <w:rFonts w:cs="Arial"/>
        </w:rPr>
      </w:pPr>
      <w:r w:rsidRPr="0044544A">
        <w:rPr>
          <w:rFonts w:cs="Arial"/>
        </w:rPr>
        <w:t>Roosevelt (12th Ave NE/NE 65th St)</w:t>
      </w:r>
    </w:p>
    <w:p w14:paraId="71DF69A7" w14:textId="77777777" w:rsidR="00422C86" w:rsidRPr="0044544A" w:rsidRDefault="00422C86" w:rsidP="00422C86">
      <w:pPr>
        <w:pStyle w:val="Bodynospaceafter"/>
        <w:rPr>
          <w:rFonts w:cs="Arial"/>
        </w:rPr>
      </w:pPr>
      <w:r w:rsidRPr="0044544A">
        <w:rPr>
          <w:rFonts w:cs="Arial"/>
        </w:rPr>
        <w:t>Sammamish (228th Ave NE/NE 8th St)</w:t>
      </w:r>
    </w:p>
    <w:p w14:paraId="22E526A1" w14:textId="77777777" w:rsidR="00422C86" w:rsidRPr="0044544A" w:rsidRDefault="00422C86" w:rsidP="00422C86">
      <w:pPr>
        <w:pStyle w:val="Bodynospaceafter"/>
        <w:rPr>
          <w:rFonts w:cs="Arial"/>
        </w:rPr>
      </w:pPr>
      <w:r w:rsidRPr="0044544A">
        <w:rPr>
          <w:rFonts w:cs="Arial"/>
        </w:rPr>
        <w:t>Sand Point (Sand Point Way/NE 70th St)</w:t>
      </w:r>
    </w:p>
    <w:p w14:paraId="4C07A4D0" w14:textId="77777777" w:rsidR="00422C86" w:rsidRPr="0044544A" w:rsidRDefault="00422C86" w:rsidP="00422C86">
      <w:pPr>
        <w:pStyle w:val="Bodynospaceafter"/>
        <w:rPr>
          <w:rFonts w:cs="Arial"/>
        </w:rPr>
      </w:pPr>
      <w:r w:rsidRPr="0044544A">
        <w:rPr>
          <w:rFonts w:cs="Arial"/>
        </w:rPr>
        <w:t>Shoreline (Shoreline Community College)</w:t>
      </w:r>
    </w:p>
    <w:p w14:paraId="5C4A8D7D" w14:textId="77777777" w:rsidR="00422C86" w:rsidRPr="0044544A" w:rsidRDefault="00422C86" w:rsidP="00422C86">
      <w:pPr>
        <w:pStyle w:val="Bodynospaceafter"/>
        <w:rPr>
          <w:rFonts w:cs="Arial"/>
        </w:rPr>
      </w:pPr>
      <w:r w:rsidRPr="0044544A">
        <w:rPr>
          <w:rFonts w:cs="Arial"/>
        </w:rPr>
        <w:t>Snoqualmie</w:t>
      </w:r>
    </w:p>
    <w:p w14:paraId="3322CAA7" w14:textId="77777777" w:rsidR="00422C86" w:rsidRPr="0044544A" w:rsidRDefault="00422C86" w:rsidP="00422C86">
      <w:pPr>
        <w:pStyle w:val="Bodynospaceafter"/>
        <w:rPr>
          <w:rFonts w:cs="Arial"/>
        </w:rPr>
      </w:pPr>
      <w:r w:rsidRPr="0044544A">
        <w:rPr>
          <w:rFonts w:cs="Arial"/>
        </w:rPr>
        <w:t>SODO (SODO Busway/Lander St)</w:t>
      </w:r>
    </w:p>
    <w:p w14:paraId="58C54521" w14:textId="77777777" w:rsidR="00422C86" w:rsidRPr="0044544A" w:rsidRDefault="00422C86" w:rsidP="00422C86">
      <w:pPr>
        <w:pStyle w:val="Bodynospaceafter"/>
        <w:rPr>
          <w:rFonts w:cs="Arial"/>
        </w:rPr>
      </w:pPr>
      <w:r w:rsidRPr="0044544A">
        <w:rPr>
          <w:rFonts w:cs="Arial"/>
        </w:rPr>
        <w:t xml:space="preserve">South Mercer Island </w:t>
      </w:r>
    </w:p>
    <w:p w14:paraId="22F9E260" w14:textId="77777777" w:rsidR="00422C86" w:rsidRPr="0044544A" w:rsidRDefault="00422C86" w:rsidP="00422C86">
      <w:pPr>
        <w:pStyle w:val="Bodynospaceafter"/>
        <w:rPr>
          <w:rFonts w:cs="Arial"/>
        </w:rPr>
      </w:pPr>
      <w:r w:rsidRPr="0044544A">
        <w:rPr>
          <w:rFonts w:cs="Arial"/>
        </w:rPr>
        <w:t>South Park (14th Ave S/S Cloverdale St)</w:t>
      </w:r>
    </w:p>
    <w:p w14:paraId="676E391E" w14:textId="77777777" w:rsidR="00422C86" w:rsidRPr="0044544A" w:rsidRDefault="00422C86" w:rsidP="00422C86">
      <w:pPr>
        <w:pStyle w:val="Bodynospaceafter"/>
        <w:rPr>
          <w:rFonts w:cs="Arial"/>
        </w:rPr>
      </w:pPr>
      <w:r w:rsidRPr="0044544A">
        <w:rPr>
          <w:rFonts w:cs="Arial"/>
        </w:rPr>
        <w:t>South Seattle</w:t>
      </w:r>
      <w:del w:id="1928" w:author="Driggs, Sarah" w:date="2015-12-09T16:04:00Z">
        <w:r w:rsidRPr="0044544A" w:rsidDel="00BC7E50">
          <w:rPr>
            <w:rFonts w:cs="Arial"/>
          </w:rPr>
          <w:delText xml:space="preserve"> Community</w:delText>
        </w:r>
      </w:del>
      <w:r w:rsidRPr="0044544A">
        <w:rPr>
          <w:rFonts w:cs="Arial"/>
        </w:rPr>
        <w:t xml:space="preserve"> College</w:t>
      </w:r>
    </w:p>
    <w:p w14:paraId="0A920F3D" w14:textId="77777777" w:rsidR="00422C86" w:rsidRPr="0044544A" w:rsidRDefault="00422C86" w:rsidP="00422C86">
      <w:pPr>
        <w:pStyle w:val="Bodynospaceafter"/>
        <w:rPr>
          <w:rFonts w:cs="Arial"/>
        </w:rPr>
      </w:pPr>
      <w:r w:rsidRPr="0044544A">
        <w:rPr>
          <w:rFonts w:cs="Arial"/>
        </w:rPr>
        <w:t>Tukwila International Blvd Station</w:t>
      </w:r>
    </w:p>
    <w:p w14:paraId="205F5ABF" w14:textId="77777777" w:rsidR="00422C86" w:rsidRPr="0044544A" w:rsidRDefault="00422C86" w:rsidP="00422C86">
      <w:pPr>
        <w:pStyle w:val="Bodynospaceafter"/>
        <w:rPr>
          <w:rFonts w:cs="Arial"/>
        </w:rPr>
      </w:pPr>
      <w:r w:rsidRPr="0044544A">
        <w:rPr>
          <w:rFonts w:cs="Arial"/>
        </w:rPr>
        <w:t>Twin Lakes (21st Ave SW/SW 336th St)</w:t>
      </w:r>
    </w:p>
    <w:p w14:paraId="05292516" w14:textId="77777777" w:rsidR="00422C86" w:rsidRPr="0044544A" w:rsidRDefault="00422C86" w:rsidP="00422C86">
      <w:pPr>
        <w:pStyle w:val="Bodynospaceafter"/>
        <w:rPr>
          <w:rFonts w:cs="Arial"/>
        </w:rPr>
      </w:pPr>
      <w:r w:rsidRPr="0044544A">
        <w:rPr>
          <w:rFonts w:cs="Arial"/>
        </w:rPr>
        <w:t>Valley Medical Center</w:t>
      </w:r>
    </w:p>
    <w:p w14:paraId="16806C5A" w14:textId="77777777" w:rsidR="00422C86" w:rsidRPr="0044544A" w:rsidRDefault="00422C86" w:rsidP="00422C86">
      <w:pPr>
        <w:pStyle w:val="Bodynospaceafter"/>
        <w:rPr>
          <w:rFonts w:cs="Arial"/>
        </w:rPr>
      </w:pPr>
      <w:r w:rsidRPr="0044544A">
        <w:rPr>
          <w:rFonts w:cs="Arial"/>
        </w:rPr>
        <w:t>Vashon</w:t>
      </w:r>
    </w:p>
    <w:p w14:paraId="57C96461" w14:textId="77777777" w:rsidR="00422C86" w:rsidRPr="0044544A" w:rsidRDefault="00422C86" w:rsidP="00422C86">
      <w:pPr>
        <w:pStyle w:val="Bodynospaceafter"/>
        <w:rPr>
          <w:rFonts w:cs="Arial"/>
        </w:rPr>
      </w:pPr>
      <w:r w:rsidRPr="0044544A">
        <w:rPr>
          <w:rFonts w:cs="Arial"/>
        </w:rPr>
        <w:t>Wallingford (Wallingford Ave N/N 45th St)</w:t>
      </w:r>
    </w:p>
    <w:p w14:paraId="641CB31B" w14:textId="77777777" w:rsidR="00422C86" w:rsidRPr="0044544A" w:rsidRDefault="00422C86" w:rsidP="00422C86">
      <w:pPr>
        <w:pStyle w:val="Bodynospaceafter"/>
        <w:rPr>
          <w:rFonts w:cs="Arial"/>
        </w:rPr>
      </w:pPr>
      <w:r w:rsidRPr="0044544A">
        <w:rPr>
          <w:rFonts w:cs="Arial"/>
        </w:rPr>
        <w:t>Westwood Village</w:t>
      </w:r>
    </w:p>
    <w:p w14:paraId="3C0FF2CB" w14:textId="77777777" w:rsidR="00422C86" w:rsidRPr="0044544A" w:rsidRDefault="00422C86" w:rsidP="00422C86">
      <w:pPr>
        <w:pStyle w:val="Bodynospaceafter"/>
        <w:rPr>
          <w:rFonts w:cs="Arial"/>
        </w:rPr>
      </w:pPr>
      <w:r w:rsidRPr="0044544A">
        <w:rPr>
          <w:rFonts w:cs="Arial"/>
        </w:rPr>
        <w:t>Woodinville (Woodinville Park and Ride)</w:t>
      </w:r>
    </w:p>
    <w:p w14:paraId="4AE2235F" w14:textId="77777777" w:rsidR="000D76BB" w:rsidRPr="0044544A" w:rsidRDefault="000D76BB">
      <w:pPr>
        <w:rPr>
          <w:rFonts w:ascii="Arial" w:hAnsi="Arial" w:cs="Arial"/>
          <w:color w:val="000000"/>
          <w:sz w:val="21"/>
          <w:szCs w:val="21"/>
        </w:rPr>
      </w:pPr>
      <w:r w:rsidRPr="0044544A">
        <w:rPr>
          <w:rFonts w:cs="Arial"/>
        </w:rPr>
        <w:br w:type="page"/>
      </w:r>
    </w:p>
    <w:p w14:paraId="6073D43E" w14:textId="77777777" w:rsidR="00422C86" w:rsidRPr="0044544A" w:rsidRDefault="000D76BB" w:rsidP="000D76BB">
      <w:pPr>
        <w:pStyle w:val="head1a"/>
        <w:spacing w:line="240" w:lineRule="auto"/>
      </w:pPr>
      <w:r w:rsidRPr="0044544A">
        <w:lastRenderedPageBreak/>
        <w:t xml:space="preserve">Appendix 2: </w:t>
      </w:r>
      <w:r w:rsidRPr="0044544A">
        <w:rPr>
          <w:caps w:val="0"/>
        </w:rPr>
        <w:t>Corridors evaluated for all-day and peak network</w:t>
      </w:r>
    </w:p>
    <w:p w14:paraId="10EFFFE0" w14:textId="77777777" w:rsidR="00422C86" w:rsidRPr="00FC3511" w:rsidRDefault="00422C86" w:rsidP="00422C86">
      <w:pPr>
        <w:pStyle w:val="Body10513"/>
        <w:rPr>
          <w:del w:id="1929" w:author="Jana Demas" w:date="2015-11-06T12:59:00Z"/>
          <w:rFonts w:cs="Arial"/>
          <w:b/>
          <w:bCs/>
        </w:rPr>
      </w:pPr>
    </w:p>
    <w:p w14:paraId="56A23B78" w14:textId="77777777" w:rsidR="00422C86" w:rsidRPr="0044544A" w:rsidRDefault="002D5329" w:rsidP="00422C86">
      <w:pPr>
        <w:pStyle w:val="Body10513"/>
        <w:rPr>
          <w:ins w:id="1930" w:author="Jana Demas" w:date="2015-11-06T12:59:00Z"/>
          <w:rFonts w:cs="Arial"/>
          <w:bCs/>
        </w:rPr>
      </w:pPr>
      <w:ins w:id="1931" w:author="Jana Demas" w:date="2015-11-06T12:59:00Z">
        <w:r w:rsidRPr="0044544A">
          <w:rPr>
            <w:rFonts w:cs="Arial"/>
            <w:b/>
            <w:bCs/>
          </w:rPr>
          <w:t>Note</w:t>
        </w:r>
        <w:r w:rsidRPr="0044544A">
          <w:rPr>
            <w:rFonts w:cs="Arial"/>
            <w:bCs/>
          </w:rPr>
          <w:t xml:space="preserve">: Shaded corridors do not currently have service on them. </w:t>
        </w:r>
      </w:ins>
    </w:p>
    <w:tbl>
      <w:tblPr>
        <w:tblW w:w="9375" w:type="dxa"/>
        <w:tblInd w:w="80" w:type="dxa"/>
        <w:tblLayout w:type="fixed"/>
        <w:tblCellMar>
          <w:left w:w="0" w:type="dxa"/>
          <w:right w:w="0" w:type="dxa"/>
        </w:tblCellMar>
        <w:tblLook w:val="0000" w:firstRow="0" w:lastRow="0" w:firstColumn="0" w:lastColumn="0" w:noHBand="0" w:noVBand="0"/>
      </w:tblPr>
      <w:tblGrid>
        <w:gridCol w:w="2055"/>
        <w:gridCol w:w="1920"/>
        <w:gridCol w:w="5400"/>
      </w:tblGrid>
      <w:tr w:rsidR="00422C86" w:rsidRPr="0044544A" w14:paraId="59796103" w14:textId="77777777" w:rsidTr="00C34448">
        <w:trPr>
          <w:trHeight w:val="255"/>
          <w:tblHeader/>
        </w:trPr>
        <w:tc>
          <w:tcPr>
            <w:tcW w:w="9375" w:type="dxa"/>
            <w:gridSpan w:val="3"/>
            <w:tcBorders>
              <w:top w:val="single" w:sz="8" w:space="0" w:color="000000"/>
              <w:left w:val="single" w:sz="4" w:space="0" w:color="000000"/>
              <w:bottom w:val="single" w:sz="4" w:space="0" w:color="000000"/>
              <w:right w:val="single" w:sz="8" w:space="0" w:color="000000"/>
            </w:tcBorders>
            <w:shd w:val="solid" w:color="000000" w:fill="auto"/>
            <w:tcMar>
              <w:top w:w="29" w:type="dxa"/>
              <w:left w:w="29" w:type="dxa"/>
              <w:bottom w:w="29" w:type="dxa"/>
              <w:right w:w="29" w:type="dxa"/>
            </w:tcMar>
          </w:tcPr>
          <w:p w14:paraId="28D0487B" w14:textId="77777777" w:rsidR="00422C86" w:rsidRPr="0044544A" w:rsidRDefault="00422C86" w:rsidP="00A969E5">
            <w:pPr>
              <w:pStyle w:val="Tabletitle"/>
              <w:spacing w:before="0" w:after="0" w:line="240" w:lineRule="auto"/>
              <w:rPr>
                <w:rFonts w:ascii="Arial" w:hAnsi="Arial" w:cs="Arial"/>
                <w:b/>
                <w:color w:val="FFFFFF" w:themeColor="background1"/>
              </w:rPr>
            </w:pPr>
            <w:r w:rsidRPr="0044544A">
              <w:rPr>
                <w:rFonts w:ascii="Arial" w:hAnsi="Arial" w:cs="Arial"/>
                <w:b/>
                <w:color w:val="FFFFFF" w:themeColor="background1"/>
                <w14:textOutline w14:w="9525" w14:cap="flat" w14:cmpd="sng" w14:algn="ctr">
                  <w14:solidFill>
                    <w14:srgbClr w14:val="000000"/>
                  </w14:solidFill>
                  <w14:prstDash w14:val="solid"/>
                  <w14:round/>
                </w14:textOutline>
              </w:rPr>
              <w:t>Connections</w:t>
            </w:r>
          </w:p>
        </w:tc>
      </w:tr>
      <w:tr w:rsidR="00422C86" w:rsidRPr="0044544A" w14:paraId="1070F0B8" w14:textId="77777777" w:rsidTr="00C34448">
        <w:trPr>
          <w:trHeight w:val="255"/>
          <w:tblHeader/>
        </w:trPr>
        <w:tc>
          <w:tcPr>
            <w:tcW w:w="2055" w:type="dxa"/>
            <w:tcBorders>
              <w:top w:val="single" w:sz="4" w:space="0" w:color="000000"/>
              <w:left w:val="single" w:sz="4" w:space="0" w:color="000000"/>
              <w:bottom w:val="single" w:sz="4" w:space="0" w:color="000000"/>
              <w:right w:val="single" w:sz="4" w:space="0" w:color="000000"/>
            </w:tcBorders>
            <w:shd w:val="solid" w:color="000000" w:fill="auto"/>
            <w:tcMar>
              <w:top w:w="29" w:type="dxa"/>
              <w:left w:w="29" w:type="dxa"/>
              <w:bottom w:w="29" w:type="dxa"/>
              <w:right w:w="29" w:type="dxa"/>
            </w:tcMar>
          </w:tcPr>
          <w:p w14:paraId="208B9120" w14:textId="77777777" w:rsidR="00422C86" w:rsidRPr="0044544A" w:rsidRDefault="00422C86" w:rsidP="00A969E5">
            <w:pPr>
              <w:pStyle w:val="tablecolumnblack"/>
              <w:spacing w:after="0" w:line="240" w:lineRule="auto"/>
              <w:jc w:val="left"/>
              <w:rPr>
                <w:rFonts w:ascii="Arial" w:hAnsi="Arial" w:cs="Arial"/>
                <w:color w:val="FFFFFF" w:themeColor="background1"/>
              </w:rPr>
            </w:pPr>
            <w:r w:rsidRPr="0044544A">
              <w:rPr>
                <w:rFonts w:ascii="Arial" w:hAnsi="Arial" w:cs="Arial"/>
                <w:color w:val="FFFFFF" w:themeColor="background1"/>
              </w:rPr>
              <w:t>Between</w:t>
            </w:r>
          </w:p>
        </w:tc>
        <w:tc>
          <w:tcPr>
            <w:tcW w:w="1920" w:type="dxa"/>
            <w:tcBorders>
              <w:top w:val="single" w:sz="4" w:space="0" w:color="000000"/>
              <w:left w:val="single" w:sz="4" w:space="0" w:color="000000"/>
              <w:bottom w:val="single" w:sz="4" w:space="0" w:color="000000"/>
              <w:right w:val="single" w:sz="4" w:space="0" w:color="000000"/>
            </w:tcBorders>
            <w:shd w:val="solid" w:color="000000" w:fill="auto"/>
            <w:tcMar>
              <w:top w:w="29" w:type="dxa"/>
              <w:left w:w="29" w:type="dxa"/>
              <w:bottom w:w="29" w:type="dxa"/>
              <w:right w:w="29" w:type="dxa"/>
            </w:tcMar>
          </w:tcPr>
          <w:p w14:paraId="254B34B8" w14:textId="77777777" w:rsidR="00422C86" w:rsidRPr="0044544A" w:rsidRDefault="00422C86" w:rsidP="00A969E5">
            <w:pPr>
              <w:pStyle w:val="tablecolumnblack"/>
              <w:spacing w:after="0" w:line="240" w:lineRule="auto"/>
              <w:jc w:val="left"/>
              <w:rPr>
                <w:rFonts w:ascii="Arial" w:hAnsi="Arial" w:cs="Arial"/>
                <w:color w:val="FFFFFF" w:themeColor="background1"/>
              </w:rPr>
            </w:pPr>
            <w:r w:rsidRPr="0044544A">
              <w:rPr>
                <w:rFonts w:ascii="Arial" w:hAnsi="Arial" w:cs="Arial"/>
                <w:color w:val="FFFFFF" w:themeColor="background1"/>
              </w:rPr>
              <w:t>And</w:t>
            </w:r>
          </w:p>
        </w:tc>
        <w:tc>
          <w:tcPr>
            <w:tcW w:w="5400" w:type="dxa"/>
            <w:tcBorders>
              <w:top w:val="single" w:sz="4" w:space="0" w:color="000000"/>
              <w:left w:val="single" w:sz="4" w:space="0" w:color="000000"/>
              <w:bottom w:val="single" w:sz="4" w:space="0" w:color="000000"/>
              <w:right w:val="single" w:sz="4" w:space="0" w:color="000000"/>
            </w:tcBorders>
            <w:shd w:val="solid" w:color="000000" w:fill="auto"/>
            <w:tcMar>
              <w:top w:w="29" w:type="dxa"/>
              <w:left w:w="29" w:type="dxa"/>
              <w:bottom w:w="29" w:type="dxa"/>
              <w:right w:w="29" w:type="dxa"/>
            </w:tcMar>
          </w:tcPr>
          <w:p w14:paraId="5132443E" w14:textId="77777777" w:rsidR="00422C86" w:rsidRPr="0044544A" w:rsidRDefault="00422C86" w:rsidP="00A969E5">
            <w:pPr>
              <w:pStyle w:val="tablecolumnblack"/>
              <w:spacing w:after="0" w:line="240" w:lineRule="auto"/>
              <w:jc w:val="left"/>
              <w:rPr>
                <w:rFonts w:ascii="Arial" w:hAnsi="Arial" w:cs="Arial"/>
                <w:color w:val="FFFFFF" w:themeColor="background1"/>
              </w:rPr>
            </w:pPr>
            <w:r w:rsidRPr="0044544A">
              <w:rPr>
                <w:rFonts w:ascii="Arial" w:hAnsi="Arial" w:cs="Arial"/>
                <w:color w:val="FFFFFF" w:themeColor="background1"/>
              </w:rPr>
              <w:t>Via</w:t>
            </w:r>
          </w:p>
        </w:tc>
      </w:tr>
      <w:tr w:rsidR="00422C86" w:rsidRPr="0044544A" w14:paraId="4FD3C88C"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CF6F6D" w14:textId="77777777" w:rsidR="00422C86" w:rsidRPr="0044544A" w:rsidRDefault="00422C86" w:rsidP="00A969E5">
            <w:pPr>
              <w:pStyle w:val="tabletext"/>
              <w:spacing w:after="0" w:line="240" w:lineRule="auto"/>
              <w:rPr>
                <w:rFonts w:cs="Arial"/>
              </w:rPr>
            </w:pPr>
            <w:r w:rsidRPr="0044544A">
              <w:rPr>
                <w:rFonts w:cs="Arial"/>
              </w:rPr>
              <w:t>Admiral District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BF2855C" w14:textId="77777777" w:rsidR="00422C86" w:rsidRPr="0044544A" w:rsidRDefault="00422C86" w:rsidP="00A969E5">
            <w:pPr>
              <w:pStyle w:val="tabletext"/>
              <w:spacing w:after="0" w:line="240" w:lineRule="auto"/>
              <w:rPr>
                <w:rFonts w:cs="Arial"/>
              </w:rPr>
            </w:pPr>
            <w:r w:rsidRPr="0044544A">
              <w:rPr>
                <w:rFonts w:cs="Arial"/>
              </w:rPr>
              <w:t>Southcenter</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1F2EF51" w14:textId="77777777" w:rsidR="00422C86" w:rsidRPr="0044544A" w:rsidRDefault="00422C86" w:rsidP="00A969E5">
            <w:pPr>
              <w:pStyle w:val="tabletext"/>
              <w:spacing w:after="0" w:line="240" w:lineRule="auto"/>
              <w:rPr>
                <w:rFonts w:cs="Arial"/>
              </w:rPr>
            </w:pPr>
            <w:r w:rsidRPr="0044544A">
              <w:rPr>
                <w:rFonts w:cs="Arial"/>
              </w:rPr>
              <w:t>California Ave SW, Military Rd, TIBS</w:t>
            </w:r>
          </w:p>
        </w:tc>
      </w:tr>
      <w:tr w:rsidR="00422C86" w:rsidRPr="0044544A" w14:paraId="64D60B3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AC17FB3" w14:textId="77777777" w:rsidR="00422C86" w:rsidRPr="0044544A" w:rsidRDefault="00422C86" w:rsidP="00A969E5">
            <w:pPr>
              <w:pStyle w:val="tabletext"/>
              <w:spacing w:after="0" w:line="240" w:lineRule="auto"/>
              <w:rPr>
                <w:rFonts w:cs="Arial"/>
              </w:rPr>
            </w:pPr>
            <w:proofErr w:type="spellStart"/>
            <w:r w:rsidRPr="0044544A">
              <w:rPr>
                <w:rFonts w:cs="Arial"/>
              </w:rPr>
              <w:t>Alki</w:t>
            </w:r>
            <w:proofErr w:type="spellEnd"/>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4CAB87" w14:textId="0589733E" w:rsidR="00422C86" w:rsidRPr="0044544A" w:rsidRDefault="00422C86" w:rsidP="00A969E5">
            <w:pPr>
              <w:pStyle w:val="tabletext"/>
              <w:spacing w:after="0" w:line="240" w:lineRule="auto"/>
              <w:rPr>
                <w:rFonts w:cs="Arial"/>
              </w:rPr>
            </w:pPr>
            <w:del w:id="1932" w:author="Driggs, Sarah" w:date="2015-12-09T16:13:00Z">
              <w:r w:rsidRPr="0044544A" w:rsidDel="006E5305">
                <w:rPr>
                  <w:rFonts w:cs="Arial"/>
                </w:rPr>
                <w:delText>Seattle CBD</w:delText>
              </w:r>
            </w:del>
            <w:ins w:id="1933" w:author="Driggs, Sarah" w:date="2015-12-09T16:13:00Z">
              <w:r w:rsidR="006E5305">
                <w:rPr>
                  <w:rFonts w:cs="Arial"/>
                </w:rPr>
                <w:t>SODO Station</w:t>
              </w:r>
            </w:ins>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45D280B" w14:textId="0167B9DA" w:rsidR="00422C86" w:rsidRPr="0044544A" w:rsidRDefault="00422C86" w:rsidP="00A969E5">
            <w:pPr>
              <w:pStyle w:val="tabletext"/>
              <w:spacing w:after="0" w:line="240" w:lineRule="auto"/>
              <w:rPr>
                <w:rFonts w:cs="Arial"/>
              </w:rPr>
            </w:pPr>
            <w:del w:id="1934" w:author="Driggs, Sarah" w:date="2015-12-09T16:13:00Z">
              <w:r w:rsidRPr="0044544A" w:rsidDel="006E5305">
                <w:rPr>
                  <w:rFonts w:cs="Arial"/>
                </w:rPr>
                <w:delText>Admiral Way</w:delText>
              </w:r>
            </w:del>
            <w:ins w:id="1935" w:author="Driggs, Sarah" w:date="2015-12-09T16:13:00Z">
              <w:r w:rsidR="006E5305">
                <w:rPr>
                  <w:rFonts w:cs="Arial"/>
                </w:rPr>
                <w:t>Alaska Junction</w:t>
              </w:r>
            </w:ins>
          </w:p>
        </w:tc>
      </w:tr>
      <w:tr w:rsidR="00422C86" w:rsidRPr="0044544A" w14:paraId="303DC10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78C899" w14:textId="77777777" w:rsidR="00422C86" w:rsidRPr="0044544A" w:rsidRDefault="00422C86" w:rsidP="00A969E5">
            <w:pPr>
              <w:pStyle w:val="tabletext"/>
              <w:spacing w:after="0" w:line="240" w:lineRule="auto"/>
              <w:rPr>
                <w:rFonts w:cs="Arial"/>
              </w:rPr>
            </w:pPr>
            <w:r w:rsidRPr="0044544A">
              <w:rPr>
                <w:rFonts w:cs="Arial"/>
              </w:rPr>
              <w:t>Auburn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B44EF9" w14:textId="77777777" w:rsidR="00422C86" w:rsidRPr="0044544A" w:rsidRDefault="00422C86" w:rsidP="00A969E5">
            <w:pPr>
              <w:pStyle w:val="tabletext"/>
              <w:spacing w:after="0" w:line="240" w:lineRule="auto"/>
              <w:rPr>
                <w:rFonts w:cs="Arial"/>
              </w:rPr>
            </w:pPr>
            <w:r w:rsidRPr="0044544A">
              <w:rPr>
                <w:rFonts w:cs="Arial"/>
              </w:rPr>
              <w:t>Pacific</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646ABE9" w14:textId="77777777" w:rsidR="00422C86" w:rsidRPr="0044544A" w:rsidRDefault="00422C86" w:rsidP="00A969E5">
            <w:pPr>
              <w:pStyle w:val="tabletext"/>
              <w:spacing w:after="0" w:line="240" w:lineRule="auto"/>
              <w:rPr>
                <w:rFonts w:cs="Arial"/>
              </w:rPr>
            </w:pPr>
            <w:r w:rsidRPr="0044544A">
              <w:rPr>
                <w:rFonts w:cs="Arial"/>
              </w:rPr>
              <w:t>Algona</w:t>
            </w:r>
          </w:p>
        </w:tc>
      </w:tr>
      <w:tr w:rsidR="00422C86" w:rsidRPr="0044544A" w14:paraId="4DDEED3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C229935" w14:textId="58F4A3F2" w:rsidR="00422C86" w:rsidRPr="0044544A" w:rsidRDefault="00422C86" w:rsidP="00A969E5">
            <w:pPr>
              <w:pStyle w:val="tabletext"/>
              <w:spacing w:after="0" w:line="240" w:lineRule="auto"/>
              <w:rPr>
                <w:rFonts w:cs="Arial"/>
              </w:rPr>
            </w:pPr>
            <w:r w:rsidRPr="0044544A">
              <w:rPr>
                <w:rFonts w:cs="Arial"/>
              </w:rPr>
              <w:t>Auburn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5C6F87" w14:textId="41B85DD6" w:rsidR="00422C86" w:rsidRPr="0044544A" w:rsidRDefault="00422C86" w:rsidP="00A969E5">
            <w:pPr>
              <w:pStyle w:val="tabletext"/>
              <w:spacing w:after="0" w:line="240" w:lineRule="auto"/>
              <w:rPr>
                <w:rFonts w:cs="Arial"/>
              </w:rPr>
            </w:pPr>
            <w:r w:rsidRPr="0044544A">
              <w:rPr>
                <w:rFonts w:cs="Arial"/>
              </w:rPr>
              <w:t>Burien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2F6FC1" w14:textId="39A31DBB" w:rsidR="00422C86" w:rsidRPr="0044544A" w:rsidRDefault="00422C86" w:rsidP="00A969E5">
            <w:pPr>
              <w:pStyle w:val="tabletext"/>
              <w:spacing w:after="0" w:line="240" w:lineRule="auto"/>
              <w:rPr>
                <w:rFonts w:cs="Arial"/>
              </w:rPr>
            </w:pPr>
            <w:r w:rsidRPr="0044544A">
              <w:rPr>
                <w:rFonts w:cs="Arial"/>
              </w:rPr>
              <w:t>Kent, SeaTac</w:t>
            </w:r>
          </w:p>
        </w:tc>
      </w:tr>
      <w:tr w:rsidR="00422C86" w:rsidRPr="0044544A" w14:paraId="0E8786D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3E65D6" w14:textId="77777777" w:rsidR="00422C86" w:rsidRPr="0044544A" w:rsidRDefault="00422C86" w:rsidP="00A969E5">
            <w:pPr>
              <w:pStyle w:val="tabletext"/>
              <w:spacing w:after="0" w:line="240" w:lineRule="auto"/>
              <w:rPr>
                <w:rFonts w:cs="Arial"/>
              </w:rPr>
            </w:pPr>
            <w:r w:rsidRPr="0044544A">
              <w:rPr>
                <w:rFonts w:cs="Arial"/>
              </w:rPr>
              <w:t>Auburn/GRCC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0D5CF50" w14:textId="77777777" w:rsidR="00422C86" w:rsidRPr="0044544A" w:rsidRDefault="00422C86" w:rsidP="00A969E5">
            <w:pPr>
              <w:pStyle w:val="tabletext"/>
              <w:spacing w:after="0" w:line="240" w:lineRule="auto"/>
              <w:rPr>
                <w:rFonts w:cs="Arial"/>
              </w:rPr>
            </w:pPr>
            <w:r w:rsidRPr="0044544A">
              <w:rPr>
                <w:rFonts w:cs="Arial"/>
              </w:rPr>
              <w:t>Federal Way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7EDA40" w14:textId="77777777" w:rsidR="00422C86" w:rsidRPr="0044544A" w:rsidRDefault="00422C86" w:rsidP="00A969E5">
            <w:pPr>
              <w:pStyle w:val="tabletext"/>
              <w:spacing w:after="0" w:line="240" w:lineRule="auto"/>
              <w:rPr>
                <w:rFonts w:cs="Arial"/>
              </w:rPr>
            </w:pPr>
            <w:r w:rsidRPr="0044544A">
              <w:rPr>
                <w:rFonts w:cs="Arial"/>
              </w:rPr>
              <w:t>15th St SW, Lea Hill Rd</w:t>
            </w:r>
          </w:p>
        </w:tc>
      </w:tr>
      <w:tr w:rsidR="00422C86" w:rsidRPr="0044544A" w14:paraId="1D73B0E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04CD74A" w14:textId="77777777" w:rsidR="00422C86" w:rsidRPr="0044544A" w:rsidRDefault="00422C86" w:rsidP="00A969E5">
            <w:pPr>
              <w:pStyle w:val="tabletext"/>
              <w:spacing w:after="0" w:line="240" w:lineRule="auto"/>
              <w:rPr>
                <w:rFonts w:cs="Arial"/>
              </w:rPr>
            </w:pPr>
            <w:r w:rsidRPr="0044544A">
              <w:rPr>
                <w:rFonts w:cs="Arial"/>
              </w:rPr>
              <w:t>Aurora Village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EEBE04E"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A08C4D3" w14:textId="77777777" w:rsidR="00422C86" w:rsidRPr="0044544A" w:rsidRDefault="00422C86" w:rsidP="00A969E5">
            <w:pPr>
              <w:pStyle w:val="tabletext"/>
              <w:spacing w:after="0" w:line="240" w:lineRule="auto"/>
              <w:rPr>
                <w:rFonts w:cs="Arial"/>
              </w:rPr>
            </w:pPr>
            <w:r w:rsidRPr="0044544A">
              <w:rPr>
                <w:rFonts w:cs="Arial"/>
              </w:rPr>
              <w:t>Aurora Ave N</w:t>
            </w:r>
          </w:p>
        </w:tc>
      </w:tr>
      <w:tr w:rsidR="00422C86" w:rsidRPr="0044544A" w14:paraId="1A5232C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A5557EA" w14:textId="77777777" w:rsidR="00422C86" w:rsidRPr="0044544A" w:rsidRDefault="00422C86" w:rsidP="00A969E5">
            <w:pPr>
              <w:pStyle w:val="tabletext"/>
              <w:spacing w:after="0" w:line="240" w:lineRule="auto"/>
              <w:rPr>
                <w:rFonts w:cs="Arial"/>
              </w:rPr>
            </w:pPr>
            <w:r w:rsidRPr="0044544A">
              <w:rPr>
                <w:rFonts w:cs="Arial"/>
              </w:rPr>
              <w:t>Aurora Village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71AA458" w14:textId="77777777" w:rsidR="00422C86" w:rsidRPr="0044544A" w:rsidRDefault="00422C86" w:rsidP="00A969E5">
            <w:pPr>
              <w:pStyle w:val="tabletext"/>
              <w:spacing w:after="0" w:line="240" w:lineRule="auto"/>
              <w:rPr>
                <w:rFonts w:cs="Arial"/>
              </w:rPr>
            </w:pPr>
            <w:r w:rsidRPr="0044544A">
              <w:rPr>
                <w:rFonts w:cs="Arial"/>
              </w:rPr>
              <w:t>Northgate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1F92DF" w14:textId="77777777" w:rsidR="00422C86" w:rsidRPr="0044544A" w:rsidRDefault="00422C86" w:rsidP="00A969E5">
            <w:pPr>
              <w:pStyle w:val="tabletext"/>
              <w:spacing w:after="0" w:line="240" w:lineRule="auto"/>
              <w:rPr>
                <w:rFonts w:cs="Arial"/>
              </w:rPr>
            </w:pPr>
            <w:r w:rsidRPr="0044544A">
              <w:rPr>
                <w:rFonts w:cs="Arial"/>
              </w:rPr>
              <w:t>Meridian Av N</w:t>
            </w:r>
          </w:p>
        </w:tc>
      </w:tr>
      <w:tr w:rsidR="00422C86" w:rsidRPr="0044544A" w14:paraId="3DE4E94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E71E35D" w14:textId="77777777" w:rsidR="00422C86" w:rsidRPr="0044544A" w:rsidRDefault="00422C86" w:rsidP="00A969E5">
            <w:pPr>
              <w:pStyle w:val="tabletext"/>
              <w:spacing w:after="0" w:line="240" w:lineRule="auto"/>
              <w:rPr>
                <w:rFonts w:cs="Arial"/>
              </w:rPr>
            </w:pPr>
            <w:r w:rsidRPr="0044544A">
              <w:rPr>
                <w:rFonts w:cs="Arial"/>
              </w:rPr>
              <w:t>Avondale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2C4B0A" w14:textId="77777777" w:rsidR="00422C86" w:rsidRPr="0044544A" w:rsidRDefault="00422C86" w:rsidP="00A969E5">
            <w:pPr>
              <w:pStyle w:val="tabletext"/>
              <w:spacing w:after="0" w:line="240" w:lineRule="auto"/>
              <w:rPr>
                <w:rFonts w:cs="Arial"/>
              </w:rPr>
            </w:pPr>
            <w:r w:rsidRPr="0044544A">
              <w:rPr>
                <w:rFonts w:cs="Arial"/>
              </w:rPr>
              <w:t>Kirkland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84799D3" w14:textId="37415E3F" w:rsidR="00422C86" w:rsidRPr="0044544A" w:rsidRDefault="00422C86" w:rsidP="006E5305">
            <w:pPr>
              <w:pStyle w:val="tabletext"/>
              <w:spacing w:after="0" w:line="240" w:lineRule="auto"/>
              <w:rPr>
                <w:rFonts w:cs="Arial"/>
              </w:rPr>
            </w:pPr>
            <w:r w:rsidRPr="0044544A">
              <w:rPr>
                <w:rFonts w:cs="Arial"/>
              </w:rPr>
              <w:t xml:space="preserve">NE 85th St, NE Redmond </w:t>
            </w:r>
            <w:proofErr w:type="spellStart"/>
            <w:r w:rsidRPr="0044544A">
              <w:rPr>
                <w:rFonts w:cs="Arial"/>
              </w:rPr>
              <w:t>Wy</w:t>
            </w:r>
            <w:proofErr w:type="spellEnd"/>
            <w:r w:rsidRPr="0044544A">
              <w:rPr>
                <w:rFonts w:cs="Arial"/>
              </w:rPr>
              <w:t xml:space="preserve">, Avondale </w:t>
            </w:r>
            <w:del w:id="1936" w:author="Driggs, Sarah" w:date="2015-12-09T16:14:00Z">
              <w:r w:rsidRPr="0044544A" w:rsidDel="006E5305">
                <w:rPr>
                  <w:rFonts w:cs="Arial"/>
                </w:rPr>
                <w:delText xml:space="preserve">Wy </w:delText>
              </w:r>
            </w:del>
            <w:ins w:id="1937" w:author="Driggs, Sarah" w:date="2015-12-09T16:14:00Z">
              <w:r w:rsidR="006E5305">
                <w:rPr>
                  <w:rFonts w:cs="Arial"/>
                </w:rPr>
                <w:t>Rd</w:t>
              </w:r>
              <w:r w:rsidR="006E5305" w:rsidRPr="0044544A">
                <w:rPr>
                  <w:rFonts w:cs="Arial"/>
                </w:rPr>
                <w:t xml:space="preserve"> </w:t>
              </w:r>
            </w:ins>
            <w:r w:rsidRPr="0044544A">
              <w:rPr>
                <w:rFonts w:cs="Arial"/>
              </w:rPr>
              <w:t>NE</w:t>
            </w:r>
          </w:p>
        </w:tc>
      </w:tr>
      <w:tr w:rsidR="00422C86" w:rsidRPr="0044544A" w14:paraId="0E0BAD5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1D70AEA" w14:textId="77777777" w:rsidR="00422C86" w:rsidRPr="0044544A" w:rsidRDefault="00422C86" w:rsidP="00A969E5">
            <w:pPr>
              <w:pStyle w:val="tabletext"/>
              <w:spacing w:after="0" w:line="240" w:lineRule="auto"/>
              <w:rPr>
                <w:rFonts w:cs="Arial"/>
              </w:rPr>
            </w:pPr>
            <w:r w:rsidRPr="0044544A">
              <w:rPr>
                <w:rFonts w:cs="Arial"/>
              </w:rPr>
              <w:t>Ballard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CA619E"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C0F9D20" w14:textId="77777777" w:rsidR="00422C86" w:rsidRPr="0044544A" w:rsidRDefault="00422C86" w:rsidP="00A969E5">
            <w:pPr>
              <w:pStyle w:val="tabletext"/>
              <w:spacing w:after="0" w:line="240" w:lineRule="auto"/>
              <w:rPr>
                <w:rFonts w:cs="Arial"/>
              </w:rPr>
            </w:pPr>
            <w:r w:rsidRPr="0044544A">
              <w:rPr>
                <w:rFonts w:cs="Arial"/>
              </w:rPr>
              <w:t>15th Ave W</w:t>
            </w:r>
          </w:p>
        </w:tc>
      </w:tr>
      <w:tr w:rsidR="00422C86" w:rsidRPr="0044544A" w14:paraId="0E8A0E7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05D5D8" w14:textId="77777777" w:rsidR="00422C86" w:rsidRPr="0044544A" w:rsidRDefault="00422C86" w:rsidP="00A969E5">
            <w:pPr>
              <w:pStyle w:val="tabletext"/>
              <w:spacing w:after="0" w:line="240" w:lineRule="auto"/>
              <w:rPr>
                <w:rFonts w:cs="Arial"/>
              </w:rPr>
            </w:pPr>
            <w:r w:rsidRPr="0044544A">
              <w:rPr>
                <w:rFonts w:cs="Arial"/>
              </w:rPr>
              <w:t>Ballard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7E9A740"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9C1E565" w14:textId="77777777" w:rsidR="00422C86" w:rsidRPr="0044544A" w:rsidRDefault="00422C86" w:rsidP="00A969E5">
            <w:pPr>
              <w:pStyle w:val="tabletext"/>
              <w:spacing w:after="0" w:line="240" w:lineRule="auto"/>
              <w:rPr>
                <w:rFonts w:cs="Arial"/>
              </w:rPr>
            </w:pPr>
            <w:r w:rsidRPr="0044544A">
              <w:rPr>
                <w:rFonts w:cs="Arial"/>
              </w:rPr>
              <w:t>Green Lake, Greenwood</w:t>
            </w:r>
          </w:p>
        </w:tc>
      </w:tr>
      <w:tr w:rsidR="00422C86" w:rsidRPr="0044544A" w14:paraId="0DB8109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158A1BF" w14:textId="77777777" w:rsidR="00422C86" w:rsidRPr="0044544A" w:rsidRDefault="00422C86" w:rsidP="00A969E5">
            <w:pPr>
              <w:pStyle w:val="tabletext"/>
              <w:spacing w:after="0" w:line="240" w:lineRule="auto"/>
              <w:rPr>
                <w:rFonts w:cs="Arial"/>
              </w:rPr>
            </w:pPr>
            <w:r w:rsidRPr="0044544A">
              <w:rPr>
                <w:rFonts w:cs="Arial"/>
              </w:rPr>
              <w:t>Ballard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420C08" w14:textId="4E0D2136" w:rsidR="00422C86" w:rsidRPr="0044544A" w:rsidRDefault="00422C86" w:rsidP="00A969E5">
            <w:pPr>
              <w:pStyle w:val="tabletext"/>
              <w:spacing w:after="0" w:line="240" w:lineRule="auto"/>
              <w:rPr>
                <w:rFonts w:cs="Arial"/>
              </w:rPr>
            </w:pPr>
            <w:del w:id="1938" w:author="Driggs, Sarah" w:date="2015-12-09T16:13:00Z">
              <w:r w:rsidRPr="0044544A" w:rsidDel="006E5305">
                <w:rPr>
                  <w:rFonts w:cs="Arial"/>
                </w:rPr>
                <w:delText>Lake City</w:delText>
              </w:r>
            </w:del>
            <w:ins w:id="1939" w:author="Driggs, Sarah" w:date="2015-12-09T16:13:00Z">
              <w:r w:rsidR="006E5305">
                <w:rPr>
                  <w:rFonts w:cs="Arial"/>
                </w:rPr>
                <w:t>Northgate</w:t>
              </w:r>
            </w:ins>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D45B1C" w14:textId="68BFFB6B" w:rsidR="00422C86" w:rsidRPr="0044544A" w:rsidRDefault="00422C86" w:rsidP="006E5305">
            <w:pPr>
              <w:pStyle w:val="tabletext"/>
              <w:spacing w:after="0" w:line="240" w:lineRule="auto"/>
              <w:rPr>
                <w:rFonts w:cs="Arial"/>
              </w:rPr>
            </w:pPr>
            <w:r w:rsidRPr="0044544A">
              <w:rPr>
                <w:rFonts w:cs="Arial"/>
              </w:rPr>
              <w:t>Holman Road</w:t>
            </w:r>
            <w:del w:id="1940" w:author="Driggs, Sarah" w:date="2015-12-09T16:14:00Z">
              <w:r w:rsidRPr="0044544A" w:rsidDel="006E5305">
                <w:rPr>
                  <w:rFonts w:cs="Arial"/>
                </w:rPr>
                <w:delText>, Northgate</w:delText>
              </w:r>
            </w:del>
          </w:p>
        </w:tc>
      </w:tr>
      <w:tr w:rsidR="00422C86" w:rsidRPr="0044544A" w14:paraId="770BA0D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6185BC" w14:textId="77777777" w:rsidR="00422C86" w:rsidRPr="0044544A" w:rsidRDefault="00422C86" w:rsidP="00A969E5">
            <w:pPr>
              <w:pStyle w:val="tabletext"/>
              <w:spacing w:after="0" w:line="240" w:lineRule="auto"/>
              <w:rPr>
                <w:rFonts w:cs="Arial"/>
              </w:rPr>
            </w:pPr>
            <w:r w:rsidRPr="0044544A">
              <w:rPr>
                <w:rFonts w:cs="Arial"/>
              </w:rPr>
              <w:t>Ballard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D547A6D"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CE98E7A" w14:textId="31E0FF38" w:rsidR="00422C86" w:rsidRPr="0044544A" w:rsidRDefault="00422C86" w:rsidP="00A969E5">
            <w:pPr>
              <w:pStyle w:val="tabletext"/>
              <w:spacing w:after="0" w:line="240" w:lineRule="auto"/>
              <w:rPr>
                <w:rFonts w:cs="Arial"/>
              </w:rPr>
            </w:pPr>
            <w:del w:id="1941" w:author="Driggs, Sarah" w:date="2015-12-09T16:14:00Z">
              <w:r w:rsidRPr="0044544A" w:rsidDel="006E5305">
                <w:rPr>
                  <w:rFonts w:cs="Arial"/>
                </w:rPr>
                <w:delText>W Nickerson, Westlake Av N, 9th Ave</w:delText>
              </w:r>
            </w:del>
            <w:ins w:id="1942" w:author="Driggs, Sarah" w:date="2015-12-09T16:14:00Z">
              <w:r w:rsidR="006E5305">
                <w:rPr>
                  <w:rFonts w:cs="Arial"/>
                </w:rPr>
                <w:t>Fremont, South Lake Union</w:t>
              </w:r>
            </w:ins>
          </w:p>
        </w:tc>
      </w:tr>
      <w:tr w:rsidR="00422C86" w:rsidRPr="0044544A" w14:paraId="5A7EED4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26D6CA" w14:textId="77777777" w:rsidR="00422C86" w:rsidRPr="0044544A" w:rsidRDefault="00422C86" w:rsidP="00A969E5">
            <w:pPr>
              <w:pStyle w:val="tabletext"/>
              <w:spacing w:after="0" w:line="240" w:lineRule="auto"/>
              <w:rPr>
                <w:rFonts w:cs="Arial"/>
              </w:rPr>
            </w:pPr>
            <w:r w:rsidRPr="0044544A">
              <w:rPr>
                <w:rFonts w:cs="Arial"/>
              </w:rPr>
              <w:t>Ballard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10AC625"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5604D37" w14:textId="77777777" w:rsidR="00422C86" w:rsidRPr="0044544A" w:rsidRDefault="00422C86" w:rsidP="00A969E5">
            <w:pPr>
              <w:pStyle w:val="tabletext"/>
              <w:spacing w:after="0" w:line="240" w:lineRule="auto"/>
              <w:rPr>
                <w:rFonts w:cs="Arial"/>
              </w:rPr>
            </w:pPr>
            <w:r w:rsidRPr="0044544A">
              <w:rPr>
                <w:rFonts w:cs="Arial"/>
              </w:rPr>
              <w:t>Wallingford (N 45th St)</w:t>
            </w:r>
          </w:p>
        </w:tc>
      </w:tr>
      <w:tr w:rsidR="00422C86" w:rsidRPr="0044544A" w14:paraId="0F46C33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629743" w14:textId="77777777" w:rsidR="00422C86" w:rsidRPr="0044544A" w:rsidRDefault="00422C86" w:rsidP="00A969E5">
            <w:pPr>
              <w:pStyle w:val="tabletext"/>
              <w:spacing w:after="0" w:line="240" w:lineRule="auto"/>
              <w:rPr>
                <w:rFonts w:cs="Arial"/>
              </w:rPr>
            </w:pPr>
            <w:r w:rsidRPr="0044544A">
              <w:rPr>
                <w:rFonts w:cs="Arial"/>
              </w:rPr>
              <w:t>Beacon Hill</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B51BB95"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961F96" w14:textId="77777777" w:rsidR="00422C86" w:rsidRPr="0044544A" w:rsidRDefault="00422C86" w:rsidP="00A969E5">
            <w:pPr>
              <w:pStyle w:val="tabletext"/>
              <w:spacing w:after="0" w:line="240" w:lineRule="auto"/>
              <w:rPr>
                <w:rFonts w:cs="Arial"/>
              </w:rPr>
            </w:pPr>
            <w:r w:rsidRPr="0044544A">
              <w:rPr>
                <w:rFonts w:cs="Arial"/>
              </w:rPr>
              <w:t>Beacon Ave</w:t>
            </w:r>
          </w:p>
        </w:tc>
      </w:tr>
      <w:tr w:rsidR="00422C86" w:rsidRPr="0044544A" w14:paraId="3C725C9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8BCDDD8" w14:textId="77777777" w:rsidR="00422C86" w:rsidRPr="0044544A" w:rsidRDefault="00422C86" w:rsidP="00A969E5">
            <w:pPr>
              <w:pStyle w:val="tabletext"/>
              <w:spacing w:after="0" w:line="240" w:lineRule="auto"/>
              <w:rPr>
                <w:rFonts w:cs="Arial"/>
              </w:rPr>
            </w:pPr>
            <w:r w:rsidRPr="0044544A">
              <w:rPr>
                <w:rFonts w:cs="Arial"/>
              </w:rPr>
              <w:t>Bellevue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976369" w14:textId="77777777" w:rsidR="00422C86" w:rsidRPr="0044544A" w:rsidRDefault="00422C86" w:rsidP="00A969E5">
            <w:pPr>
              <w:pStyle w:val="tabletext"/>
              <w:spacing w:after="0" w:line="240" w:lineRule="auto"/>
              <w:rPr>
                <w:rFonts w:cs="Arial"/>
              </w:rPr>
            </w:pPr>
            <w:r w:rsidRPr="0044544A">
              <w:rPr>
                <w:rFonts w:cs="Arial"/>
              </w:rPr>
              <w:t>Eastgate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ACD98F8" w14:textId="77777777" w:rsidR="00422C86" w:rsidRPr="0044544A" w:rsidRDefault="00422C86" w:rsidP="00A969E5">
            <w:pPr>
              <w:pStyle w:val="tabletext"/>
              <w:spacing w:after="0" w:line="240" w:lineRule="auto"/>
              <w:rPr>
                <w:rFonts w:cs="Arial"/>
              </w:rPr>
            </w:pPr>
            <w:r w:rsidRPr="0044544A">
              <w:rPr>
                <w:rFonts w:cs="Arial"/>
              </w:rPr>
              <w:t>Lake Hills Connector</w:t>
            </w:r>
          </w:p>
        </w:tc>
      </w:tr>
      <w:tr w:rsidR="00422C86" w:rsidRPr="0044544A" w14:paraId="1A4F82E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A575930" w14:textId="77777777" w:rsidR="00422C86" w:rsidRPr="0044544A" w:rsidRDefault="00422C86" w:rsidP="00A969E5">
            <w:pPr>
              <w:pStyle w:val="tabletext"/>
              <w:spacing w:after="0" w:line="240" w:lineRule="auto"/>
              <w:rPr>
                <w:rFonts w:cs="Arial"/>
              </w:rPr>
            </w:pPr>
            <w:r w:rsidRPr="0044544A">
              <w:rPr>
                <w:rFonts w:cs="Arial"/>
              </w:rPr>
              <w:t>Bellevue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40546BA" w14:textId="77777777" w:rsidR="00422C86" w:rsidRPr="0044544A" w:rsidRDefault="00422C86" w:rsidP="00A969E5">
            <w:pPr>
              <w:pStyle w:val="tabletext"/>
              <w:spacing w:after="0" w:line="240" w:lineRule="auto"/>
              <w:rPr>
                <w:rFonts w:cs="Arial"/>
              </w:rPr>
            </w:pPr>
            <w:r w:rsidRPr="0044544A">
              <w:rPr>
                <w:rFonts w:cs="Arial"/>
              </w:rPr>
              <w:t>Redmond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772190" w14:textId="77777777" w:rsidR="00422C86" w:rsidRPr="0044544A" w:rsidRDefault="00422C86" w:rsidP="00A969E5">
            <w:pPr>
              <w:pStyle w:val="tabletext"/>
              <w:spacing w:after="0" w:line="240" w:lineRule="auto"/>
              <w:rPr>
                <w:rFonts w:cs="Arial"/>
              </w:rPr>
            </w:pPr>
            <w:r w:rsidRPr="0044544A">
              <w:rPr>
                <w:rFonts w:cs="Arial"/>
              </w:rPr>
              <w:t>NE 8th St, 156th Ave NE</w:t>
            </w:r>
          </w:p>
        </w:tc>
      </w:tr>
      <w:tr w:rsidR="00422C86" w:rsidRPr="0044544A" w14:paraId="64D22A8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75DBFD7" w14:textId="77777777" w:rsidR="00422C86" w:rsidRPr="0044544A" w:rsidRDefault="00422C86" w:rsidP="00A969E5">
            <w:pPr>
              <w:pStyle w:val="tabletext"/>
              <w:spacing w:after="0" w:line="240" w:lineRule="auto"/>
              <w:rPr>
                <w:rFonts w:cs="Arial"/>
              </w:rPr>
            </w:pPr>
            <w:r w:rsidRPr="0044544A">
              <w:rPr>
                <w:rFonts w:cs="Arial"/>
              </w:rPr>
              <w:t>Bellevue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9598D5" w14:textId="77777777" w:rsidR="00422C86" w:rsidRPr="0044544A" w:rsidRDefault="00422C86"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151BA4" w14:textId="77777777" w:rsidR="00422C86" w:rsidRPr="0044544A" w:rsidRDefault="00422C86" w:rsidP="00A969E5">
            <w:pPr>
              <w:pStyle w:val="tabletext"/>
              <w:spacing w:after="0" w:line="240" w:lineRule="auto"/>
              <w:rPr>
                <w:rFonts w:cs="Arial"/>
              </w:rPr>
            </w:pPr>
            <w:r w:rsidRPr="0044544A">
              <w:rPr>
                <w:rFonts w:cs="Arial"/>
              </w:rPr>
              <w:t>Newcastle, Factoria</w:t>
            </w:r>
          </w:p>
        </w:tc>
      </w:tr>
      <w:tr w:rsidR="00422C86" w:rsidRPr="0044544A" w14:paraId="20FD9DF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DB5A573" w14:textId="77777777" w:rsidR="00422C86" w:rsidRPr="0044544A" w:rsidRDefault="00422C86" w:rsidP="00A969E5">
            <w:pPr>
              <w:pStyle w:val="tabletext"/>
              <w:spacing w:after="0" w:line="240" w:lineRule="auto"/>
              <w:rPr>
                <w:rFonts w:cs="Arial"/>
              </w:rPr>
            </w:pPr>
            <w:r w:rsidRPr="0044544A">
              <w:rPr>
                <w:rFonts w:cs="Arial"/>
              </w:rPr>
              <w:t>Burien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992004"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96E213B" w14:textId="77777777" w:rsidR="00422C86" w:rsidRPr="0044544A" w:rsidRDefault="00422C86" w:rsidP="00A969E5">
            <w:pPr>
              <w:pStyle w:val="tabletext"/>
              <w:spacing w:after="0" w:line="240" w:lineRule="auto"/>
              <w:rPr>
                <w:rFonts w:cs="Arial"/>
              </w:rPr>
            </w:pPr>
            <w:r w:rsidRPr="0044544A">
              <w:rPr>
                <w:rFonts w:cs="Arial"/>
              </w:rPr>
              <w:t xml:space="preserve">1st Ave S, South Park, Airport </w:t>
            </w:r>
            <w:proofErr w:type="spellStart"/>
            <w:r w:rsidRPr="0044544A">
              <w:rPr>
                <w:rFonts w:cs="Arial"/>
              </w:rPr>
              <w:t>Wy</w:t>
            </w:r>
            <w:proofErr w:type="spellEnd"/>
          </w:p>
        </w:tc>
      </w:tr>
      <w:tr w:rsidR="00422C86" w:rsidRPr="0044544A" w14:paraId="7756596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A0E14C" w14:textId="77777777" w:rsidR="00422C86" w:rsidRPr="0044544A" w:rsidRDefault="00422C86" w:rsidP="00A969E5">
            <w:pPr>
              <w:pStyle w:val="tabletext"/>
              <w:spacing w:after="0" w:line="240" w:lineRule="auto"/>
              <w:rPr>
                <w:rFonts w:cs="Arial"/>
              </w:rPr>
            </w:pPr>
            <w:r w:rsidRPr="0044544A">
              <w:rPr>
                <w:rFonts w:cs="Arial"/>
              </w:rPr>
              <w:t>Burien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EFE3AD"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7FE06C4" w14:textId="77777777" w:rsidR="00422C86" w:rsidRPr="0044544A" w:rsidRDefault="00422C86" w:rsidP="00A969E5">
            <w:pPr>
              <w:pStyle w:val="tabletext"/>
              <w:spacing w:after="0" w:line="240" w:lineRule="auto"/>
              <w:rPr>
                <w:rFonts w:cs="Arial"/>
              </w:rPr>
            </w:pPr>
            <w:proofErr w:type="spellStart"/>
            <w:r w:rsidRPr="0044544A">
              <w:rPr>
                <w:rFonts w:cs="Arial"/>
              </w:rPr>
              <w:t>Delridge</w:t>
            </w:r>
            <w:proofErr w:type="spellEnd"/>
            <w:r w:rsidRPr="0044544A">
              <w:rPr>
                <w:rFonts w:cs="Arial"/>
              </w:rPr>
              <w:t xml:space="preserve">, </w:t>
            </w:r>
            <w:proofErr w:type="spellStart"/>
            <w:r w:rsidRPr="0044544A">
              <w:rPr>
                <w:rFonts w:cs="Arial"/>
              </w:rPr>
              <w:t>Ambaum</w:t>
            </w:r>
            <w:proofErr w:type="spellEnd"/>
          </w:p>
        </w:tc>
      </w:tr>
      <w:tr w:rsidR="00422C86" w:rsidRPr="0044544A" w14:paraId="6CA556A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6B0D135" w14:textId="77777777" w:rsidR="00422C86" w:rsidRPr="0044544A" w:rsidRDefault="00422C86" w:rsidP="00A969E5">
            <w:pPr>
              <w:pStyle w:val="tabletext"/>
              <w:spacing w:after="0" w:line="240" w:lineRule="auto"/>
              <w:rPr>
                <w:rFonts w:cs="Arial"/>
              </w:rPr>
            </w:pPr>
            <w:r w:rsidRPr="0044544A">
              <w:rPr>
                <w:rFonts w:cs="Arial"/>
              </w:rPr>
              <w:t>Burien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856C3C9"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A1AE38" w14:textId="1FABD5DF" w:rsidR="00422C86" w:rsidRPr="0044544A" w:rsidRDefault="00422C86" w:rsidP="00A969E5">
            <w:pPr>
              <w:pStyle w:val="tabletext"/>
              <w:spacing w:after="0" w:line="240" w:lineRule="auto"/>
              <w:rPr>
                <w:rFonts w:cs="Arial"/>
              </w:rPr>
            </w:pPr>
            <w:r w:rsidRPr="0044544A">
              <w:rPr>
                <w:rFonts w:cs="Arial"/>
              </w:rPr>
              <w:t xml:space="preserve">Des Moines Mem </w:t>
            </w:r>
            <w:proofErr w:type="spellStart"/>
            <w:r w:rsidRPr="0044544A">
              <w:rPr>
                <w:rFonts w:cs="Arial"/>
              </w:rPr>
              <w:t>Dr</w:t>
            </w:r>
            <w:proofErr w:type="spellEnd"/>
            <w:ins w:id="1943" w:author="Driggs, Sarah" w:date="2015-12-09T16:14:00Z">
              <w:r w:rsidR="006E5305">
                <w:rPr>
                  <w:rFonts w:cs="Arial"/>
                </w:rPr>
                <w:t xml:space="preserve"> S</w:t>
              </w:r>
            </w:ins>
            <w:r w:rsidRPr="0044544A">
              <w:rPr>
                <w:rFonts w:cs="Arial"/>
              </w:rPr>
              <w:t>, South Park</w:t>
            </w:r>
          </w:p>
        </w:tc>
      </w:tr>
      <w:tr w:rsidR="00422C86" w:rsidRPr="0044544A" w14:paraId="36FB9AA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DFA73B4" w14:textId="77777777" w:rsidR="00422C86" w:rsidRPr="0044544A" w:rsidRDefault="00422C86" w:rsidP="00A969E5">
            <w:pPr>
              <w:pStyle w:val="tabletext"/>
              <w:spacing w:after="0" w:line="240" w:lineRule="auto"/>
              <w:rPr>
                <w:rFonts w:cs="Arial"/>
              </w:rPr>
            </w:pPr>
            <w:r w:rsidRPr="0044544A">
              <w:rPr>
                <w:rFonts w:cs="Arial"/>
              </w:rPr>
              <w:t>Capitol Hill</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C357FDB"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B76C8A1" w14:textId="77777777" w:rsidR="00422C86" w:rsidRPr="0044544A" w:rsidRDefault="00422C86" w:rsidP="00A969E5">
            <w:pPr>
              <w:pStyle w:val="tabletext"/>
              <w:spacing w:after="0" w:line="240" w:lineRule="auto"/>
              <w:rPr>
                <w:rFonts w:cs="Arial"/>
              </w:rPr>
            </w:pPr>
            <w:r w:rsidRPr="0044544A">
              <w:rPr>
                <w:rFonts w:cs="Arial"/>
              </w:rPr>
              <w:t>15th Ave E</w:t>
            </w:r>
          </w:p>
        </w:tc>
      </w:tr>
      <w:tr w:rsidR="00422C86" w:rsidRPr="0044544A" w14:paraId="7280B18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D6A0F60" w14:textId="77777777" w:rsidR="00422C86" w:rsidRPr="0044544A" w:rsidRDefault="00422C86" w:rsidP="00A969E5">
            <w:pPr>
              <w:pStyle w:val="tabletext"/>
              <w:spacing w:after="0" w:line="240" w:lineRule="auto"/>
              <w:rPr>
                <w:rFonts w:cs="Arial"/>
              </w:rPr>
            </w:pPr>
            <w:r w:rsidRPr="0044544A">
              <w:rPr>
                <w:rFonts w:cs="Arial"/>
              </w:rPr>
              <w:t>Capitol Hill</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8DCD3FB"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BD12A2" w14:textId="77777777" w:rsidR="00422C86" w:rsidRPr="0044544A" w:rsidRDefault="00422C86" w:rsidP="00A969E5">
            <w:pPr>
              <w:pStyle w:val="tabletext"/>
              <w:spacing w:after="0" w:line="240" w:lineRule="auto"/>
              <w:rPr>
                <w:rFonts w:cs="Arial"/>
              </w:rPr>
            </w:pPr>
            <w:r w:rsidRPr="0044544A">
              <w:rPr>
                <w:rFonts w:cs="Arial"/>
              </w:rPr>
              <w:t>Madison St</w:t>
            </w:r>
          </w:p>
        </w:tc>
      </w:tr>
      <w:tr w:rsidR="00422C86" w:rsidRPr="0044544A" w14:paraId="701FD8A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26AE34" w14:textId="77777777" w:rsidR="00422C86" w:rsidRPr="0044544A" w:rsidRDefault="00422C86" w:rsidP="00A969E5">
            <w:pPr>
              <w:pStyle w:val="tabletext"/>
              <w:spacing w:after="0" w:line="240" w:lineRule="auto"/>
              <w:rPr>
                <w:rFonts w:cs="Arial"/>
              </w:rPr>
            </w:pPr>
            <w:r w:rsidRPr="0044544A">
              <w:rPr>
                <w:rFonts w:cs="Arial"/>
              </w:rPr>
              <w:t>Capitol Hill</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F5E2F9" w14:textId="77777777" w:rsidR="00422C86" w:rsidRPr="0044544A" w:rsidRDefault="00422C86" w:rsidP="00A969E5">
            <w:pPr>
              <w:pStyle w:val="tabletext"/>
              <w:spacing w:after="0" w:line="240" w:lineRule="auto"/>
              <w:rPr>
                <w:rFonts w:cs="Arial"/>
              </w:rPr>
            </w:pPr>
            <w:r w:rsidRPr="0044544A">
              <w:rPr>
                <w:rFonts w:cs="Arial"/>
              </w:rPr>
              <w:t>White Center</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0113B61" w14:textId="77777777" w:rsidR="00422C86" w:rsidRPr="0044544A" w:rsidRDefault="00422C86" w:rsidP="00A969E5">
            <w:pPr>
              <w:pStyle w:val="tabletext"/>
              <w:spacing w:after="0" w:line="240" w:lineRule="auto"/>
              <w:rPr>
                <w:rFonts w:cs="Arial"/>
              </w:rPr>
            </w:pPr>
            <w:r w:rsidRPr="0044544A">
              <w:rPr>
                <w:rFonts w:cs="Arial"/>
              </w:rPr>
              <w:t>South Park, Georgetown, Beacon Hill, First Hill</w:t>
            </w:r>
          </w:p>
        </w:tc>
      </w:tr>
      <w:tr w:rsidR="00422C86" w:rsidRPr="0044544A" w14:paraId="6B9EE57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C80F8F" w14:textId="77777777" w:rsidR="00422C86" w:rsidRPr="0044544A" w:rsidRDefault="00422C86" w:rsidP="00A969E5">
            <w:pPr>
              <w:pStyle w:val="tabletext"/>
              <w:spacing w:after="0" w:line="240" w:lineRule="auto"/>
              <w:rPr>
                <w:rFonts w:cs="Arial"/>
              </w:rPr>
            </w:pPr>
            <w:r w:rsidRPr="0044544A">
              <w:rPr>
                <w:rFonts w:cs="Arial"/>
              </w:rPr>
              <w:t>Central District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09A8F4"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BA387D6" w14:textId="77777777" w:rsidR="00422C86" w:rsidRPr="0044544A" w:rsidRDefault="00422C86" w:rsidP="00A969E5">
            <w:pPr>
              <w:pStyle w:val="tabletext"/>
              <w:spacing w:after="0" w:line="240" w:lineRule="auto"/>
              <w:rPr>
                <w:rFonts w:cs="Arial"/>
              </w:rPr>
            </w:pPr>
            <w:r w:rsidRPr="0044544A">
              <w:rPr>
                <w:rFonts w:cs="Arial"/>
              </w:rPr>
              <w:t>E Jefferson St</w:t>
            </w:r>
          </w:p>
        </w:tc>
      </w:tr>
      <w:tr w:rsidR="00422C86" w:rsidRPr="0044544A" w14:paraId="2031C13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9D72149" w14:textId="77777777" w:rsidR="00422C86" w:rsidRPr="0044544A" w:rsidRDefault="00422C86" w:rsidP="00A969E5">
            <w:pPr>
              <w:pStyle w:val="tabletext"/>
              <w:spacing w:after="0" w:line="240" w:lineRule="auto"/>
              <w:rPr>
                <w:rFonts w:cs="Arial"/>
              </w:rPr>
            </w:pPr>
            <w:r w:rsidRPr="0044544A">
              <w:rPr>
                <w:rFonts w:cs="Arial"/>
              </w:rPr>
              <w:t>Colman Park</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D24D9CA"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C40647" w14:textId="1E388D47" w:rsidR="00422C86" w:rsidRPr="0044544A" w:rsidRDefault="00422C86" w:rsidP="00A969E5">
            <w:pPr>
              <w:pStyle w:val="tabletext"/>
              <w:spacing w:after="0" w:line="240" w:lineRule="auto"/>
              <w:rPr>
                <w:rFonts w:cs="Arial"/>
              </w:rPr>
            </w:pPr>
            <w:proofErr w:type="spellStart"/>
            <w:r w:rsidRPr="0044544A">
              <w:rPr>
                <w:rFonts w:cs="Arial"/>
              </w:rPr>
              <w:t>Leschi</w:t>
            </w:r>
            <w:proofErr w:type="spellEnd"/>
            <w:r w:rsidRPr="0044544A">
              <w:rPr>
                <w:rFonts w:cs="Arial"/>
              </w:rPr>
              <w:t xml:space="preserve">, </w:t>
            </w:r>
            <w:proofErr w:type="spellStart"/>
            <w:r w:rsidRPr="0044544A">
              <w:rPr>
                <w:rFonts w:cs="Arial"/>
              </w:rPr>
              <w:t>Yesler</w:t>
            </w:r>
            <w:proofErr w:type="spellEnd"/>
            <w:ins w:id="1944" w:author="Driggs, Sarah" w:date="2015-12-09T16:14:00Z">
              <w:r w:rsidR="006E5305">
                <w:rPr>
                  <w:rFonts w:cs="Arial"/>
                </w:rPr>
                <w:t xml:space="preserve"> Way</w:t>
              </w:r>
            </w:ins>
          </w:p>
        </w:tc>
      </w:tr>
      <w:tr w:rsidR="00422C86" w:rsidRPr="0044544A" w14:paraId="4F21E63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FCE1247" w14:textId="4B9D57CB" w:rsidR="00422C86" w:rsidRPr="0044544A" w:rsidRDefault="00422C86" w:rsidP="00A969E5">
            <w:pPr>
              <w:pStyle w:val="tabletext"/>
              <w:spacing w:after="0" w:line="240" w:lineRule="auto"/>
              <w:rPr>
                <w:rFonts w:cs="Arial"/>
              </w:rPr>
            </w:pPr>
            <w:del w:id="1945" w:author="VerBoort, Rachel" w:date="2015-12-14T16:06:00Z">
              <w:r w:rsidRPr="0044544A" w:rsidDel="00C34448">
                <w:rPr>
                  <w:rFonts w:cs="Arial"/>
                </w:rPr>
                <w:delText>Cowen Park</w:delText>
              </w:r>
            </w:del>
            <w:ins w:id="1946" w:author="Driggs, Sarah" w:date="2015-12-09T16:15:00Z">
              <w:del w:id="1947" w:author="VerBoort, Rachel" w:date="2015-12-14T16:06:00Z">
                <w:r w:rsidR="006E5305" w:rsidDel="00C34448">
                  <w:rPr>
                    <w:rFonts w:cs="Arial"/>
                  </w:rPr>
                  <w:delText>Roosevelt</w:delText>
                </w:r>
              </w:del>
            </w:ins>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FA00995" w14:textId="559CA3F4" w:rsidR="00422C86" w:rsidRPr="0044544A" w:rsidRDefault="00422C86" w:rsidP="00A969E5">
            <w:pPr>
              <w:pStyle w:val="tabletext"/>
              <w:spacing w:after="0" w:line="240" w:lineRule="auto"/>
              <w:rPr>
                <w:rFonts w:cs="Arial"/>
              </w:rPr>
            </w:pPr>
            <w:del w:id="1948" w:author="VerBoort, Rachel" w:date="2015-12-14T16:06:00Z">
              <w:r w:rsidRPr="0044544A" w:rsidDel="00C34448">
                <w:rPr>
                  <w:rFonts w:cs="Arial"/>
                </w:rPr>
                <w:delText>Seattle CBD</w:delText>
              </w:r>
            </w:del>
            <w:ins w:id="1949" w:author="Driggs, Sarah" w:date="2015-12-09T16:15:00Z">
              <w:del w:id="1950" w:author="VerBoort, Rachel" w:date="2015-12-14T16:06:00Z">
                <w:r w:rsidR="006E5305" w:rsidDel="00C34448">
                  <w:rPr>
                    <w:rFonts w:cs="Arial"/>
                  </w:rPr>
                  <w:delText>University of Washington</w:delText>
                </w:r>
              </w:del>
            </w:ins>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99C602A" w14:textId="1BE0C1E7" w:rsidR="00422C86" w:rsidRPr="0044544A" w:rsidRDefault="00422C86" w:rsidP="00A969E5">
            <w:pPr>
              <w:pStyle w:val="tabletext"/>
              <w:spacing w:after="0" w:line="240" w:lineRule="auto"/>
              <w:rPr>
                <w:rFonts w:cs="Arial"/>
              </w:rPr>
            </w:pPr>
            <w:del w:id="1951" w:author="VerBoort, Rachel" w:date="2015-12-14T16:06:00Z">
              <w:r w:rsidRPr="0044544A" w:rsidDel="00C34448">
                <w:rPr>
                  <w:rFonts w:cs="Arial"/>
                </w:rPr>
                <w:delText>University Way, I-5</w:delText>
              </w:r>
            </w:del>
          </w:p>
        </w:tc>
      </w:tr>
      <w:tr w:rsidR="00422C86" w:rsidRPr="0044544A" w14:paraId="47ECEB1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8A1709" w14:textId="77777777" w:rsidR="00422C86" w:rsidRPr="0044544A" w:rsidRDefault="00422C86" w:rsidP="00A969E5">
            <w:pPr>
              <w:pStyle w:val="tabletext"/>
              <w:spacing w:after="0" w:line="240" w:lineRule="auto"/>
              <w:rPr>
                <w:rFonts w:cs="Arial"/>
              </w:rPr>
            </w:pPr>
            <w:r w:rsidRPr="0044544A">
              <w:rPr>
                <w:rFonts w:cs="Arial"/>
              </w:rPr>
              <w:t>Discovery Park</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A2978C"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69CC98D" w14:textId="77777777" w:rsidR="00422C86" w:rsidRPr="0044544A" w:rsidRDefault="00422C86" w:rsidP="00A969E5">
            <w:pPr>
              <w:pStyle w:val="tabletext"/>
              <w:spacing w:after="0" w:line="240" w:lineRule="auto"/>
              <w:rPr>
                <w:rFonts w:cs="Arial"/>
              </w:rPr>
            </w:pPr>
            <w:r w:rsidRPr="0044544A">
              <w:rPr>
                <w:rFonts w:cs="Arial"/>
              </w:rPr>
              <w:t xml:space="preserve">Gilman Ave W, 22nd Ave W, </w:t>
            </w:r>
            <w:proofErr w:type="spellStart"/>
            <w:r w:rsidRPr="0044544A">
              <w:rPr>
                <w:rFonts w:cs="Arial"/>
              </w:rPr>
              <w:t>Thorndyke</w:t>
            </w:r>
            <w:proofErr w:type="spellEnd"/>
            <w:r w:rsidRPr="0044544A">
              <w:rPr>
                <w:rFonts w:cs="Arial"/>
              </w:rPr>
              <w:t xml:space="preserve"> Av W</w:t>
            </w:r>
          </w:p>
        </w:tc>
      </w:tr>
      <w:tr w:rsidR="00422C86" w:rsidRPr="0044544A" w14:paraId="7DEC3C7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7035BB2" w14:textId="77777777" w:rsidR="00422C86" w:rsidRPr="0044544A" w:rsidRDefault="00422C86" w:rsidP="00A969E5">
            <w:pPr>
              <w:pStyle w:val="tabletext"/>
              <w:spacing w:after="0" w:line="240" w:lineRule="auto"/>
              <w:rPr>
                <w:rFonts w:cs="Arial"/>
              </w:rPr>
            </w:pPr>
            <w:r w:rsidRPr="0044544A">
              <w:rPr>
                <w:rFonts w:cs="Arial"/>
              </w:rPr>
              <w:t>Eastgate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6E1980E" w14:textId="77777777" w:rsidR="00422C86" w:rsidRPr="0044544A" w:rsidRDefault="00422C86"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930324" w14:textId="77777777" w:rsidR="00422C86" w:rsidRPr="0044544A" w:rsidRDefault="00422C86" w:rsidP="00A969E5">
            <w:pPr>
              <w:pStyle w:val="tabletext"/>
              <w:spacing w:after="0" w:line="240" w:lineRule="auto"/>
              <w:rPr>
                <w:rFonts w:cs="Arial"/>
              </w:rPr>
            </w:pPr>
            <w:r w:rsidRPr="0044544A">
              <w:rPr>
                <w:rFonts w:cs="Arial"/>
              </w:rPr>
              <w:t xml:space="preserve">Newport </w:t>
            </w:r>
            <w:proofErr w:type="spellStart"/>
            <w:r w:rsidRPr="0044544A">
              <w:rPr>
                <w:rFonts w:cs="Arial"/>
              </w:rPr>
              <w:t>Wy</w:t>
            </w:r>
            <w:proofErr w:type="spellEnd"/>
            <w:r w:rsidRPr="0044544A">
              <w:rPr>
                <w:rFonts w:cs="Arial"/>
              </w:rPr>
              <w:t xml:space="preserve"> , S. Bellevue, Beaux Arts</w:t>
            </w:r>
          </w:p>
        </w:tc>
      </w:tr>
      <w:tr w:rsidR="00422C86" w:rsidRPr="0044544A" w14:paraId="721CD70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D79603" w14:textId="77777777" w:rsidR="00422C86" w:rsidRPr="0044544A" w:rsidRDefault="00422C86" w:rsidP="00A969E5">
            <w:pPr>
              <w:pStyle w:val="tabletext"/>
              <w:spacing w:after="0" w:line="240" w:lineRule="auto"/>
              <w:rPr>
                <w:rFonts w:cs="Arial"/>
              </w:rPr>
            </w:pPr>
            <w:r w:rsidRPr="0044544A">
              <w:rPr>
                <w:rFonts w:cs="Arial"/>
              </w:rPr>
              <w:t>Eastgate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BA2DE8F" w14:textId="77777777" w:rsidR="00422C86" w:rsidRPr="0044544A" w:rsidRDefault="00422C86" w:rsidP="00A969E5">
            <w:pPr>
              <w:pStyle w:val="tabletext"/>
              <w:spacing w:after="0" w:line="240" w:lineRule="auto"/>
              <w:rPr>
                <w:rFonts w:cs="Arial"/>
              </w:rPr>
            </w:pPr>
            <w:r w:rsidRPr="0044544A">
              <w:rPr>
                <w:rFonts w:cs="Arial"/>
              </w:rPr>
              <w:t>Overlake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40FC53" w14:textId="77777777" w:rsidR="00422C86" w:rsidRPr="0044544A" w:rsidRDefault="00422C86" w:rsidP="00A969E5">
            <w:pPr>
              <w:pStyle w:val="tabletext"/>
              <w:spacing w:after="0" w:line="240" w:lineRule="auto"/>
              <w:rPr>
                <w:rFonts w:cs="Arial"/>
              </w:rPr>
            </w:pPr>
            <w:r w:rsidRPr="0044544A">
              <w:rPr>
                <w:rFonts w:cs="Arial"/>
              </w:rPr>
              <w:t>Phantom Lake</w:t>
            </w:r>
          </w:p>
        </w:tc>
      </w:tr>
      <w:tr w:rsidR="00422C86" w:rsidRPr="0044544A" w14:paraId="4F83FC3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728122" w14:textId="77777777" w:rsidR="00422C86" w:rsidRPr="0044544A" w:rsidRDefault="00422C86" w:rsidP="00A969E5">
            <w:pPr>
              <w:pStyle w:val="tabletext"/>
              <w:spacing w:after="0" w:line="240" w:lineRule="auto"/>
              <w:rPr>
                <w:rFonts w:cs="Arial"/>
              </w:rPr>
            </w:pPr>
            <w:r w:rsidRPr="0044544A">
              <w:rPr>
                <w:rFonts w:cs="Arial"/>
              </w:rPr>
              <w:lastRenderedPageBreak/>
              <w:t>Eastgate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ED0E1C5" w14:textId="77777777" w:rsidR="00422C86" w:rsidRPr="0044544A" w:rsidRDefault="00422C86"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723C67" w14:textId="77777777" w:rsidR="00422C86" w:rsidRPr="0044544A" w:rsidRDefault="00422C86" w:rsidP="00A969E5">
            <w:pPr>
              <w:pStyle w:val="tabletext"/>
              <w:spacing w:after="0" w:line="240" w:lineRule="auto"/>
              <w:rPr>
                <w:rFonts w:cs="Arial"/>
              </w:rPr>
            </w:pPr>
            <w:r w:rsidRPr="0044544A">
              <w:rPr>
                <w:rFonts w:cs="Arial"/>
              </w:rPr>
              <w:t>Somerset, Factoria, Woodridge</w:t>
            </w:r>
          </w:p>
        </w:tc>
      </w:tr>
      <w:tr w:rsidR="00422C86" w:rsidRPr="0044544A" w14:paraId="031E3A5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57041D9" w14:textId="77777777" w:rsidR="00422C86" w:rsidRPr="0044544A" w:rsidRDefault="00422C86" w:rsidP="00A969E5">
            <w:pPr>
              <w:pStyle w:val="tabletext"/>
              <w:spacing w:after="0" w:line="240" w:lineRule="auto"/>
              <w:rPr>
                <w:rFonts w:cs="Arial"/>
              </w:rPr>
            </w:pPr>
            <w:r w:rsidRPr="0044544A">
              <w:rPr>
                <w:rFonts w:cs="Arial"/>
              </w:rPr>
              <w:t>Enumclaw</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9AD037" w14:textId="77777777" w:rsidR="00422C86" w:rsidRPr="0044544A" w:rsidRDefault="00422C86" w:rsidP="00A969E5">
            <w:pPr>
              <w:pStyle w:val="tabletext"/>
              <w:spacing w:after="0" w:line="240" w:lineRule="auto"/>
              <w:rPr>
                <w:rFonts w:cs="Arial"/>
              </w:rPr>
            </w:pPr>
            <w:r w:rsidRPr="0044544A">
              <w:rPr>
                <w:rFonts w:cs="Arial"/>
              </w:rPr>
              <w:t>Auburn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432922A" w14:textId="77777777" w:rsidR="00422C86" w:rsidRPr="0044544A" w:rsidRDefault="00422C86" w:rsidP="00A969E5">
            <w:pPr>
              <w:pStyle w:val="tabletext"/>
              <w:spacing w:after="0" w:line="240" w:lineRule="auto"/>
              <w:rPr>
                <w:rFonts w:cs="Arial"/>
              </w:rPr>
            </w:pPr>
            <w:r w:rsidRPr="0044544A">
              <w:rPr>
                <w:rFonts w:cs="Arial"/>
              </w:rPr>
              <w:t xml:space="preserve">Auburn </w:t>
            </w:r>
            <w:proofErr w:type="spellStart"/>
            <w:r w:rsidRPr="0044544A">
              <w:rPr>
                <w:rFonts w:cs="Arial"/>
              </w:rPr>
              <w:t>Wy</w:t>
            </w:r>
            <w:proofErr w:type="spellEnd"/>
            <w:r w:rsidRPr="0044544A">
              <w:rPr>
                <w:rFonts w:cs="Arial"/>
              </w:rPr>
              <w:t xml:space="preserve"> S, SR 164</w:t>
            </w:r>
          </w:p>
        </w:tc>
      </w:tr>
      <w:tr w:rsidR="00422C86" w:rsidRPr="0044544A" w14:paraId="7E3C7AC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9B0D05B" w14:textId="77777777" w:rsidR="00422C86" w:rsidRPr="0044544A" w:rsidRDefault="00422C86" w:rsidP="00A969E5">
            <w:pPr>
              <w:pStyle w:val="tabletext"/>
              <w:spacing w:after="0" w:line="240" w:lineRule="auto"/>
              <w:rPr>
                <w:rFonts w:cs="Arial"/>
              </w:rPr>
            </w:pPr>
            <w:r w:rsidRPr="0044544A">
              <w:rPr>
                <w:rFonts w:cs="Arial"/>
              </w:rPr>
              <w:t>Fairwood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F36081B" w14:textId="77777777" w:rsidR="00422C86" w:rsidRPr="0044544A" w:rsidRDefault="00422C86"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E1C481" w14:textId="77777777" w:rsidR="00422C86" w:rsidRPr="0044544A" w:rsidRDefault="00422C86" w:rsidP="00A969E5">
            <w:pPr>
              <w:pStyle w:val="tabletext"/>
              <w:spacing w:after="0" w:line="240" w:lineRule="auto"/>
              <w:rPr>
                <w:rFonts w:cs="Arial"/>
              </w:rPr>
            </w:pPr>
            <w:r w:rsidRPr="0044544A">
              <w:rPr>
                <w:rFonts w:cs="Arial"/>
              </w:rPr>
              <w:t xml:space="preserve">S Puget </w:t>
            </w:r>
            <w:proofErr w:type="spellStart"/>
            <w:r w:rsidRPr="0044544A">
              <w:rPr>
                <w:rFonts w:cs="Arial"/>
              </w:rPr>
              <w:t>Dr</w:t>
            </w:r>
            <w:proofErr w:type="spellEnd"/>
            <w:r w:rsidRPr="0044544A">
              <w:rPr>
                <w:rFonts w:cs="Arial"/>
              </w:rPr>
              <w:t>, Royal Hills</w:t>
            </w:r>
          </w:p>
        </w:tc>
      </w:tr>
      <w:tr w:rsidR="00422C86" w:rsidRPr="0044544A" w14:paraId="49CEA6E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3E1B8C" w14:textId="77777777" w:rsidR="00422C86" w:rsidRPr="0044544A" w:rsidRDefault="00422C86" w:rsidP="00A969E5">
            <w:pPr>
              <w:pStyle w:val="tabletext"/>
              <w:spacing w:after="0" w:line="240" w:lineRule="auto"/>
              <w:rPr>
                <w:rFonts w:cs="Arial"/>
              </w:rPr>
            </w:pPr>
            <w:r w:rsidRPr="0044544A">
              <w:rPr>
                <w:rFonts w:cs="Arial"/>
              </w:rPr>
              <w:t>Federal Way</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6B3B72D" w14:textId="77777777" w:rsidR="00422C86" w:rsidRPr="0044544A" w:rsidRDefault="00422C86" w:rsidP="00A969E5">
            <w:pPr>
              <w:pStyle w:val="tabletext"/>
              <w:spacing w:after="0" w:line="240" w:lineRule="auto"/>
              <w:rPr>
                <w:rFonts w:cs="Arial"/>
              </w:rPr>
            </w:pPr>
            <w:r w:rsidRPr="0044544A">
              <w:rPr>
                <w:rFonts w:cs="Arial"/>
              </w:rPr>
              <w:t>Kent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7873A26" w14:textId="5118FA65" w:rsidR="00422C86" w:rsidRPr="0044544A" w:rsidRDefault="00422C86" w:rsidP="00A969E5">
            <w:pPr>
              <w:pStyle w:val="tabletext"/>
              <w:spacing w:after="0" w:line="240" w:lineRule="auto"/>
              <w:rPr>
                <w:rFonts w:cs="Arial"/>
              </w:rPr>
            </w:pPr>
            <w:r w:rsidRPr="0044544A">
              <w:rPr>
                <w:rFonts w:cs="Arial"/>
              </w:rPr>
              <w:t>Military Road</w:t>
            </w:r>
            <w:ins w:id="1952" w:author="Driggs, Sarah" w:date="2015-12-09T16:15:00Z">
              <w:r w:rsidR="00ED395E">
                <w:rPr>
                  <w:rFonts w:cs="Arial"/>
                </w:rPr>
                <w:t xml:space="preserve"> S</w:t>
              </w:r>
            </w:ins>
          </w:p>
        </w:tc>
      </w:tr>
      <w:tr w:rsidR="00422C86" w:rsidRPr="0044544A" w14:paraId="3878B72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E70494" w14:textId="77777777" w:rsidR="00422C86" w:rsidRPr="0044544A" w:rsidRDefault="00422C86" w:rsidP="00A969E5">
            <w:pPr>
              <w:pStyle w:val="tabletext"/>
              <w:spacing w:after="0" w:line="240" w:lineRule="auto"/>
              <w:rPr>
                <w:rFonts w:cs="Arial"/>
              </w:rPr>
            </w:pPr>
            <w:r w:rsidRPr="0044544A">
              <w:rPr>
                <w:rFonts w:cs="Arial"/>
              </w:rPr>
              <w:t>Federal Way</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A76EDF" w14:textId="77777777" w:rsidR="00422C86" w:rsidRPr="0044544A" w:rsidRDefault="00422C86" w:rsidP="00A969E5">
            <w:pPr>
              <w:pStyle w:val="tabletext"/>
              <w:spacing w:after="0" w:line="240" w:lineRule="auto"/>
              <w:rPr>
                <w:rFonts w:cs="Arial"/>
              </w:rPr>
            </w:pPr>
            <w:r w:rsidRPr="0044544A">
              <w:rPr>
                <w:rFonts w:cs="Arial"/>
              </w:rPr>
              <w:t>SeaTac</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65510F6" w14:textId="77777777" w:rsidR="00422C86" w:rsidRPr="0044544A" w:rsidRDefault="00422C86" w:rsidP="00A969E5">
            <w:pPr>
              <w:pStyle w:val="tabletext"/>
              <w:spacing w:after="0" w:line="240" w:lineRule="auto"/>
              <w:rPr>
                <w:rFonts w:cs="Arial"/>
              </w:rPr>
            </w:pPr>
            <w:r w:rsidRPr="0044544A">
              <w:rPr>
                <w:rFonts w:cs="Arial"/>
              </w:rPr>
              <w:t>SR-99</w:t>
            </w:r>
          </w:p>
        </w:tc>
      </w:tr>
      <w:tr w:rsidR="00422C86" w:rsidRPr="0044544A" w14:paraId="47A7C05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A177B3C" w14:textId="77777777" w:rsidR="00422C86" w:rsidRPr="0044544A" w:rsidRDefault="00422C86" w:rsidP="00A969E5">
            <w:pPr>
              <w:pStyle w:val="tabletext"/>
              <w:spacing w:after="0" w:line="240" w:lineRule="auto"/>
              <w:rPr>
                <w:rFonts w:cs="Arial"/>
              </w:rPr>
            </w:pPr>
            <w:r w:rsidRPr="0044544A">
              <w:rPr>
                <w:rFonts w:cs="Arial"/>
              </w:rPr>
              <w:t>Fremont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1DF7062" w14:textId="77777777" w:rsidR="00422C86" w:rsidRPr="0044544A" w:rsidRDefault="00422C86" w:rsidP="00A969E5">
            <w:pPr>
              <w:pStyle w:val="tabletext"/>
              <w:spacing w:after="0" w:line="240" w:lineRule="auto"/>
              <w:rPr>
                <w:rFonts w:cs="Arial"/>
              </w:rPr>
            </w:pPr>
            <w:r w:rsidRPr="0044544A">
              <w:rPr>
                <w:rFonts w:cs="Arial"/>
              </w:rPr>
              <w:t>Broadview</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E7334C" w14:textId="77777777" w:rsidR="00422C86" w:rsidRPr="0044544A" w:rsidRDefault="00422C86" w:rsidP="00A969E5">
            <w:pPr>
              <w:pStyle w:val="tabletext"/>
              <w:spacing w:after="0" w:line="240" w:lineRule="auto"/>
              <w:rPr>
                <w:rFonts w:cs="Arial"/>
              </w:rPr>
            </w:pPr>
            <w:r w:rsidRPr="0044544A">
              <w:rPr>
                <w:rFonts w:cs="Arial"/>
              </w:rPr>
              <w:t>8th Av NW, 3rd Av NW</w:t>
            </w:r>
          </w:p>
        </w:tc>
      </w:tr>
      <w:tr w:rsidR="00422C86" w:rsidRPr="0044544A" w14:paraId="43A7B04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98A2891" w14:textId="77777777" w:rsidR="00422C86" w:rsidRPr="0044544A" w:rsidRDefault="00422C86" w:rsidP="00A969E5">
            <w:pPr>
              <w:pStyle w:val="tabletext"/>
              <w:spacing w:after="0" w:line="240" w:lineRule="auto"/>
              <w:rPr>
                <w:rFonts w:cs="Arial"/>
              </w:rPr>
            </w:pPr>
            <w:r w:rsidRPr="0044544A">
              <w:rPr>
                <w:rFonts w:cs="Arial"/>
              </w:rPr>
              <w:t>Fremont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42F22F"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751AEB1" w14:textId="77777777" w:rsidR="00422C86" w:rsidRPr="0044544A" w:rsidRDefault="00422C86" w:rsidP="00A969E5">
            <w:pPr>
              <w:pStyle w:val="tabletext"/>
              <w:spacing w:after="0" w:line="240" w:lineRule="auto"/>
              <w:rPr>
                <w:rFonts w:cs="Arial"/>
              </w:rPr>
            </w:pPr>
            <w:r w:rsidRPr="0044544A">
              <w:rPr>
                <w:rFonts w:cs="Arial"/>
              </w:rPr>
              <w:t>Dexter Ave N</w:t>
            </w:r>
          </w:p>
        </w:tc>
      </w:tr>
      <w:tr w:rsidR="00422C86" w:rsidRPr="0044544A" w14:paraId="0953F9D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322E79E" w14:textId="77777777" w:rsidR="00422C86" w:rsidRPr="0044544A" w:rsidRDefault="00422C86" w:rsidP="00A969E5">
            <w:pPr>
              <w:pStyle w:val="tabletext"/>
              <w:spacing w:after="0" w:line="240" w:lineRule="auto"/>
              <w:rPr>
                <w:rFonts w:cs="Arial"/>
              </w:rPr>
            </w:pPr>
            <w:r w:rsidRPr="0044544A">
              <w:rPr>
                <w:rFonts w:cs="Arial"/>
              </w:rPr>
              <w:t>Fremont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1C5EFB"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474A113" w14:textId="77777777" w:rsidR="00422C86" w:rsidRPr="0044544A" w:rsidRDefault="00422C86" w:rsidP="00A969E5">
            <w:pPr>
              <w:pStyle w:val="tabletext"/>
              <w:spacing w:after="0" w:line="240" w:lineRule="auto"/>
              <w:rPr>
                <w:rFonts w:cs="Arial"/>
              </w:rPr>
            </w:pPr>
            <w:r w:rsidRPr="0044544A">
              <w:rPr>
                <w:rFonts w:cs="Arial"/>
              </w:rPr>
              <w:t>N 40th St</w:t>
            </w:r>
          </w:p>
        </w:tc>
      </w:tr>
      <w:tr w:rsidR="00422C86" w:rsidRPr="0044544A" w14:paraId="2647D89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5A59AAD" w14:textId="77777777" w:rsidR="00422C86" w:rsidRPr="0044544A" w:rsidRDefault="00422C86" w:rsidP="00A969E5">
            <w:pPr>
              <w:pStyle w:val="tabletext"/>
              <w:spacing w:after="0" w:line="240" w:lineRule="auto"/>
              <w:rPr>
                <w:rFonts w:cs="Arial"/>
              </w:rPr>
            </w:pPr>
            <w:r w:rsidRPr="0044544A">
              <w:rPr>
                <w:rFonts w:cs="Arial"/>
              </w:rPr>
              <w:t>Green River 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D2BE7AA" w14:textId="77777777" w:rsidR="00422C86" w:rsidRPr="0044544A" w:rsidRDefault="00422C86" w:rsidP="00A969E5">
            <w:pPr>
              <w:pStyle w:val="tabletext"/>
              <w:spacing w:after="0" w:line="240" w:lineRule="auto"/>
              <w:rPr>
                <w:rFonts w:cs="Arial"/>
              </w:rPr>
            </w:pPr>
            <w:r w:rsidRPr="0044544A">
              <w:rPr>
                <w:rFonts w:cs="Arial"/>
              </w:rPr>
              <w:t>Kent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8635886" w14:textId="77777777" w:rsidR="00422C86" w:rsidRPr="0044544A" w:rsidRDefault="00422C86" w:rsidP="00A969E5">
            <w:pPr>
              <w:pStyle w:val="tabletext"/>
              <w:spacing w:after="0" w:line="240" w:lineRule="auto"/>
              <w:rPr>
                <w:rFonts w:cs="Arial"/>
              </w:rPr>
            </w:pPr>
            <w:r w:rsidRPr="0044544A">
              <w:rPr>
                <w:rFonts w:cs="Arial"/>
              </w:rPr>
              <w:t>132nd Ave SE</w:t>
            </w:r>
          </w:p>
        </w:tc>
      </w:tr>
      <w:tr w:rsidR="00422C86" w:rsidRPr="0044544A" w14:paraId="090A89A6"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D4CA60B" w14:textId="77777777" w:rsidR="00422C86" w:rsidRPr="0044544A" w:rsidRDefault="00422C86" w:rsidP="00A969E5">
            <w:pPr>
              <w:pStyle w:val="tabletext"/>
              <w:spacing w:after="0" w:line="240" w:lineRule="auto"/>
              <w:rPr>
                <w:rFonts w:cs="Arial"/>
              </w:rPr>
            </w:pPr>
            <w:r w:rsidRPr="0044544A">
              <w:rPr>
                <w:rFonts w:cs="Arial"/>
              </w:rPr>
              <w:t>Greenwood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8ACCA2"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D95E7C" w14:textId="77777777" w:rsidR="00422C86" w:rsidRPr="0044544A" w:rsidRDefault="00422C86" w:rsidP="00A969E5">
            <w:pPr>
              <w:pStyle w:val="tabletext"/>
              <w:spacing w:after="0" w:line="240" w:lineRule="auto"/>
              <w:rPr>
                <w:rFonts w:cs="Arial"/>
              </w:rPr>
            </w:pPr>
            <w:r w:rsidRPr="0044544A">
              <w:rPr>
                <w:rFonts w:cs="Arial"/>
              </w:rPr>
              <w:t>Greenwood Ave N</w:t>
            </w:r>
          </w:p>
        </w:tc>
      </w:tr>
      <w:tr w:rsidR="00422C86" w:rsidRPr="0044544A" w14:paraId="3783DF8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44F6D88" w14:textId="77777777" w:rsidR="00422C86" w:rsidRPr="0044544A" w:rsidRDefault="00422C86" w:rsidP="00A969E5">
            <w:pPr>
              <w:pStyle w:val="tabletext"/>
              <w:spacing w:after="0" w:line="240" w:lineRule="auto"/>
              <w:rPr>
                <w:rFonts w:cs="Arial"/>
              </w:rPr>
            </w:pPr>
            <w:r w:rsidRPr="0044544A">
              <w:rPr>
                <w:rFonts w:cs="Arial"/>
              </w:rPr>
              <w:t>High Point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629FE82"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157DB2" w14:textId="77777777" w:rsidR="00422C86" w:rsidRPr="0044544A" w:rsidRDefault="00422C86" w:rsidP="00A969E5">
            <w:pPr>
              <w:pStyle w:val="tabletext"/>
              <w:spacing w:after="0" w:line="240" w:lineRule="auto"/>
              <w:rPr>
                <w:rFonts w:cs="Arial"/>
              </w:rPr>
            </w:pPr>
            <w:r w:rsidRPr="0044544A">
              <w:rPr>
                <w:rFonts w:cs="Arial"/>
              </w:rPr>
              <w:t>35th Ave SW</w:t>
            </w:r>
          </w:p>
        </w:tc>
      </w:tr>
      <w:tr w:rsidR="00422C86" w:rsidRPr="0044544A" w14:paraId="4D348C6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923B515" w14:textId="77777777" w:rsidR="00422C86" w:rsidRPr="0044544A" w:rsidRDefault="00422C86" w:rsidP="00A969E5">
            <w:pPr>
              <w:pStyle w:val="tabletext"/>
              <w:spacing w:after="0" w:line="240" w:lineRule="auto"/>
              <w:rPr>
                <w:rFonts w:cs="Arial"/>
              </w:rPr>
            </w:pPr>
            <w:r w:rsidRPr="0044544A">
              <w:rPr>
                <w:rFonts w:cs="Arial"/>
              </w:rPr>
              <w:t>Issaquah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9E6BB73" w14:textId="77777777" w:rsidR="00422C86" w:rsidRPr="0044544A" w:rsidRDefault="00422C86" w:rsidP="00A969E5">
            <w:pPr>
              <w:pStyle w:val="tabletext"/>
              <w:spacing w:after="0" w:line="240" w:lineRule="auto"/>
              <w:rPr>
                <w:rFonts w:cs="Arial"/>
              </w:rPr>
            </w:pPr>
            <w:r w:rsidRPr="0044544A">
              <w:rPr>
                <w:rFonts w:cs="Arial"/>
              </w:rPr>
              <w:t>North Bend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B1F5EE" w14:textId="77777777" w:rsidR="00422C86" w:rsidRPr="0044544A" w:rsidRDefault="00422C86" w:rsidP="00A969E5">
            <w:pPr>
              <w:pStyle w:val="tabletext"/>
              <w:spacing w:after="0" w:line="240" w:lineRule="auto"/>
              <w:rPr>
                <w:rFonts w:cs="Arial"/>
              </w:rPr>
            </w:pPr>
            <w:r w:rsidRPr="0044544A">
              <w:rPr>
                <w:rFonts w:cs="Arial"/>
              </w:rPr>
              <w:t>Fall City, Snoqualmie</w:t>
            </w:r>
          </w:p>
        </w:tc>
      </w:tr>
      <w:tr w:rsidR="00422C86" w:rsidRPr="0044544A" w14:paraId="47A7099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FBC05B" w14:textId="77777777" w:rsidR="00422C86" w:rsidRPr="0044544A" w:rsidRDefault="00422C86" w:rsidP="00A969E5">
            <w:pPr>
              <w:pStyle w:val="tabletext"/>
              <w:spacing w:after="0" w:line="240" w:lineRule="auto"/>
              <w:rPr>
                <w:rFonts w:cs="Arial"/>
              </w:rPr>
            </w:pPr>
            <w:r w:rsidRPr="0044544A">
              <w:rPr>
                <w:rFonts w:cs="Arial"/>
              </w:rPr>
              <w:t>Issaquah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C0F5AF2" w14:textId="77777777" w:rsidR="00422C86" w:rsidRPr="0044544A" w:rsidRDefault="00422C86" w:rsidP="00A969E5">
            <w:pPr>
              <w:pStyle w:val="tabletext"/>
              <w:spacing w:after="0" w:line="240" w:lineRule="auto"/>
              <w:rPr>
                <w:rFonts w:cs="Arial"/>
              </w:rPr>
            </w:pPr>
            <w:r w:rsidRPr="0044544A">
              <w:rPr>
                <w:rFonts w:cs="Arial"/>
              </w:rPr>
              <w:t>Eastgate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20C15F" w14:textId="464AD772" w:rsidR="00422C86" w:rsidRPr="0044544A" w:rsidRDefault="00ED395E" w:rsidP="00A969E5">
            <w:pPr>
              <w:pStyle w:val="tabletext"/>
              <w:spacing w:after="0" w:line="240" w:lineRule="auto"/>
              <w:rPr>
                <w:rFonts w:cs="Arial"/>
              </w:rPr>
            </w:pPr>
            <w:ins w:id="1953" w:author="Driggs, Sarah" w:date="2015-12-09T16:15:00Z">
              <w:r>
                <w:rPr>
                  <w:rFonts w:cs="Arial"/>
                </w:rPr>
                <w:t xml:space="preserve">SE </w:t>
              </w:r>
            </w:ins>
            <w:r w:rsidR="00422C86" w:rsidRPr="0044544A">
              <w:rPr>
                <w:rFonts w:cs="Arial"/>
              </w:rPr>
              <w:t>Newport Way</w:t>
            </w:r>
          </w:p>
        </w:tc>
      </w:tr>
      <w:tr w:rsidR="00422C86" w:rsidRPr="0044544A" w14:paraId="01C9D8A6"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28BD66" w14:textId="77777777" w:rsidR="00422C86" w:rsidRPr="0044544A" w:rsidRDefault="00422C86" w:rsidP="00A969E5">
            <w:pPr>
              <w:pStyle w:val="tabletext"/>
              <w:spacing w:after="0" w:line="240" w:lineRule="auto"/>
              <w:rPr>
                <w:rFonts w:cs="Arial"/>
              </w:rPr>
            </w:pPr>
            <w:r w:rsidRPr="0044544A">
              <w:rPr>
                <w:rFonts w:cs="Arial"/>
              </w:rPr>
              <w:t>Issaquah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BF6EB71" w14:textId="77777777" w:rsidR="00422C86" w:rsidRPr="0044544A" w:rsidRDefault="00422C86" w:rsidP="00A969E5">
            <w:pPr>
              <w:pStyle w:val="tabletext"/>
              <w:spacing w:after="0" w:line="240" w:lineRule="auto"/>
              <w:rPr>
                <w:rFonts w:cs="Arial"/>
              </w:rPr>
            </w:pPr>
            <w:r w:rsidRPr="0044544A">
              <w:rPr>
                <w:rFonts w:cs="Arial"/>
              </w:rPr>
              <w:t>Overlake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B30B6B" w14:textId="77777777" w:rsidR="00422C86" w:rsidRPr="0044544A" w:rsidRDefault="00422C86" w:rsidP="00A969E5">
            <w:pPr>
              <w:pStyle w:val="tabletext"/>
              <w:spacing w:after="0" w:line="240" w:lineRule="auto"/>
              <w:rPr>
                <w:rFonts w:cs="Arial"/>
              </w:rPr>
            </w:pPr>
            <w:r w:rsidRPr="0044544A">
              <w:rPr>
                <w:rFonts w:cs="Arial"/>
              </w:rPr>
              <w:t>Sammamish, Bear Creek</w:t>
            </w:r>
          </w:p>
        </w:tc>
      </w:tr>
      <w:tr w:rsidR="00422C86" w:rsidRPr="0044544A" w14:paraId="53227AE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37890470" w14:textId="77777777" w:rsidR="00422C86" w:rsidRPr="0044544A" w:rsidRDefault="00422C86" w:rsidP="00A969E5">
            <w:pPr>
              <w:pStyle w:val="tabletext"/>
              <w:spacing w:after="0" w:line="240" w:lineRule="auto"/>
              <w:rPr>
                <w:rFonts w:cs="Arial"/>
              </w:rPr>
            </w:pPr>
            <w:r w:rsidRPr="0044544A">
              <w:rPr>
                <w:rFonts w:cs="Arial"/>
              </w:rPr>
              <w:t>Kenmore</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1E7C1602" w14:textId="77777777" w:rsidR="00422C86" w:rsidRPr="0044544A" w:rsidRDefault="00422C86" w:rsidP="00A969E5">
            <w:pPr>
              <w:pStyle w:val="tabletext"/>
              <w:spacing w:after="0" w:line="240" w:lineRule="auto"/>
              <w:rPr>
                <w:rFonts w:cs="Arial"/>
              </w:rPr>
            </w:pPr>
            <w:r w:rsidRPr="0044544A">
              <w:rPr>
                <w:rFonts w:cs="Arial"/>
              </w:rPr>
              <w:t>Totem Lake</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196502A0" w14:textId="77777777" w:rsidR="00422C86" w:rsidRPr="0044544A" w:rsidRDefault="00422C86" w:rsidP="00A969E5">
            <w:pPr>
              <w:pStyle w:val="tabletext"/>
              <w:spacing w:after="0" w:line="240" w:lineRule="auto"/>
              <w:rPr>
                <w:rFonts w:cs="Arial"/>
              </w:rPr>
            </w:pPr>
            <w:r w:rsidRPr="0044544A">
              <w:rPr>
                <w:rFonts w:cs="Arial"/>
              </w:rPr>
              <w:t>Finn Hill, Juanita</w:t>
            </w:r>
          </w:p>
        </w:tc>
      </w:tr>
      <w:tr w:rsidR="00422C86" w:rsidRPr="0044544A" w14:paraId="3575C69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D2EF40" w14:textId="77777777" w:rsidR="00422C86" w:rsidRPr="0044544A" w:rsidRDefault="00422C86" w:rsidP="00A969E5">
            <w:pPr>
              <w:pStyle w:val="tabletext"/>
              <w:spacing w:after="0" w:line="240" w:lineRule="auto"/>
              <w:rPr>
                <w:rFonts w:cs="Arial"/>
              </w:rPr>
            </w:pPr>
            <w:r w:rsidRPr="0044544A">
              <w:rPr>
                <w:rFonts w:cs="Arial"/>
              </w:rPr>
              <w:t>Kenmore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314E94" w14:textId="77777777" w:rsidR="00422C86" w:rsidRPr="0044544A" w:rsidRDefault="00422C86" w:rsidP="00A969E5">
            <w:pPr>
              <w:pStyle w:val="tabletext"/>
              <w:spacing w:after="0" w:line="240" w:lineRule="auto"/>
              <w:rPr>
                <w:rFonts w:cs="Arial"/>
              </w:rPr>
            </w:pPr>
            <w:r w:rsidRPr="0044544A">
              <w:rPr>
                <w:rFonts w:cs="Arial"/>
              </w:rPr>
              <w:t>Kirkland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5A065FF" w14:textId="77777777" w:rsidR="00422C86" w:rsidRPr="0044544A" w:rsidRDefault="00422C86" w:rsidP="00A969E5">
            <w:pPr>
              <w:pStyle w:val="tabletext"/>
              <w:spacing w:after="0" w:line="240" w:lineRule="auto"/>
              <w:rPr>
                <w:rFonts w:cs="Arial"/>
              </w:rPr>
            </w:pPr>
            <w:r w:rsidRPr="0044544A">
              <w:rPr>
                <w:rFonts w:cs="Arial"/>
              </w:rPr>
              <w:t>Juanita</w:t>
            </w:r>
          </w:p>
        </w:tc>
      </w:tr>
      <w:tr w:rsidR="00422C86" w:rsidRPr="0044544A" w14:paraId="4548A56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4FAE34" w14:textId="77777777" w:rsidR="00422C86" w:rsidRPr="0044544A" w:rsidRDefault="00422C86" w:rsidP="00A969E5">
            <w:pPr>
              <w:pStyle w:val="tabletext"/>
              <w:spacing w:after="0" w:line="240" w:lineRule="auto"/>
              <w:rPr>
                <w:rFonts w:cs="Arial"/>
              </w:rPr>
            </w:pPr>
            <w:r w:rsidRPr="0044544A">
              <w:rPr>
                <w:rFonts w:cs="Arial"/>
              </w:rPr>
              <w:t>Kenmore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5DAA83A" w14:textId="77777777" w:rsidR="00422C86" w:rsidRPr="0044544A" w:rsidRDefault="00422C86" w:rsidP="00A969E5">
            <w:pPr>
              <w:pStyle w:val="tabletext"/>
              <w:spacing w:after="0" w:line="240" w:lineRule="auto"/>
              <w:rPr>
                <w:rFonts w:cs="Arial"/>
              </w:rPr>
            </w:pPr>
            <w:r w:rsidRPr="0044544A">
              <w:rPr>
                <w:rFonts w:cs="Arial"/>
              </w:rPr>
              <w:t>Shoreline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74A0C5" w14:textId="77777777" w:rsidR="00422C86" w:rsidRPr="0044544A" w:rsidRDefault="00422C86" w:rsidP="00A969E5">
            <w:pPr>
              <w:pStyle w:val="tabletext"/>
              <w:spacing w:after="0" w:line="240" w:lineRule="auto"/>
              <w:rPr>
                <w:rFonts w:cs="Arial"/>
              </w:rPr>
            </w:pPr>
            <w:r w:rsidRPr="0044544A">
              <w:rPr>
                <w:rFonts w:cs="Arial"/>
              </w:rPr>
              <w:t>Lake Forest Park, Aurora Village TC</w:t>
            </w:r>
          </w:p>
        </w:tc>
      </w:tr>
      <w:tr w:rsidR="00422C86" w:rsidRPr="0044544A" w14:paraId="5D51B2A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FDE8E3" w14:textId="3AEF6897" w:rsidR="00422C86" w:rsidRPr="0044544A" w:rsidRDefault="00422C86" w:rsidP="00A969E5">
            <w:pPr>
              <w:pStyle w:val="tabletext"/>
              <w:spacing w:after="0" w:line="240" w:lineRule="auto"/>
              <w:rPr>
                <w:rFonts w:cs="Arial"/>
              </w:rPr>
            </w:pPr>
            <w:del w:id="1954" w:author="VerBoort, Rachel" w:date="2015-12-14T16:10:00Z">
              <w:r w:rsidRPr="0044544A" w:rsidDel="00C34448">
                <w:rPr>
                  <w:rFonts w:cs="Arial"/>
                </w:rPr>
                <w:delText>Kenmore</w:delText>
              </w:r>
            </w:del>
            <w:ins w:id="1955" w:author="Driggs, Sarah" w:date="2015-12-09T16:16:00Z">
              <w:del w:id="1956" w:author="VerBoort, Rachel" w:date="2015-12-14T16:10:00Z">
                <w:r w:rsidR="00ED395E" w:rsidDel="00C34448">
                  <w:rPr>
                    <w:rFonts w:cs="Arial"/>
                  </w:rPr>
                  <w:delText>UW Bothell</w:delText>
                </w:r>
              </w:del>
            </w:ins>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DC1419" w14:textId="782A4BC1" w:rsidR="00422C86" w:rsidRPr="0044544A" w:rsidRDefault="00422C86" w:rsidP="00A969E5">
            <w:pPr>
              <w:pStyle w:val="tabletext"/>
              <w:spacing w:after="0" w:line="240" w:lineRule="auto"/>
              <w:rPr>
                <w:rFonts w:cs="Arial"/>
              </w:rPr>
            </w:pPr>
            <w:del w:id="1957" w:author="VerBoort, Rachel" w:date="2015-12-14T16:10:00Z">
              <w:r w:rsidRPr="0044544A" w:rsidDel="00C34448">
                <w:rPr>
                  <w:rFonts w:cs="Arial"/>
                </w:rPr>
                <w:delText>University District</w:delText>
              </w:r>
            </w:del>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EFBCF6F" w14:textId="0B813DBE" w:rsidR="00422C86" w:rsidRPr="0044544A" w:rsidRDefault="00ED395E" w:rsidP="00A969E5">
            <w:pPr>
              <w:pStyle w:val="tabletext"/>
              <w:spacing w:after="0" w:line="240" w:lineRule="auto"/>
              <w:rPr>
                <w:rFonts w:cs="Arial"/>
              </w:rPr>
            </w:pPr>
            <w:ins w:id="1958" w:author="Driggs, Sarah" w:date="2015-12-09T16:15:00Z">
              <w:del w:id="1959" w:author="VerBoort, Rachel" w:date="2015-12-14T16:10:00Z">
                <w:r w:rsidDel="00C34448">
                  <w:rPr>
                    <w:rFonts w:cs="Arial"/>
                  </w:rPr>
                  <w:delText xml:space="preserve">Kenmore, </w:delText>
                </w:r>
              </w:del>
            </w:ins>
            <w:del w:id="1960" w:author="VerBoort, Rachel" w:date="2015-12-14T16:10:00Z">
              <w:r w:rsidR="00422C86" w:rsidRPr="0044544A" w:rsidDel="00C34448">
                <w:rPr>
                  <w:rFonts w:cs="Arial"/>
                </w:rPr>
                <w:delText>Lake Forest Park, Lake City</w:delText>
              </w:r>
            </w:del>
          </w:p>
        </w:tc>
      </w:tr>
      <w:tr w:rsidR="00422C86" w:rsidRPr="0044544A" w14:paraId="4F45C05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2240C9DA" w14:textId="77777777" w:rsidR="00422C86" w:rsidRPr="0044544A" w:rsidRDefault="00422C86" w:rsidP="00A969E5">
            <w:pPr>
              <w:pStyle w:val="tabletext"/>
              <w:spacing w:after="0" w:line="240" w:lineRule="auto"/>
              <w:rPr>
                <w:rFonts w:cs="Arial"/>
              </w:rPr>
            </w:pPr>
            <w:proofErr w:type="spellStart"/>
            <w:r w:rsidRPr="0044544A">
              <w:rPr>
                <w:rFonts w:cs="Arial"/>
              </w:rPr>
              <w:t>Kennydale</w:t>
            </w:r>
            <w:proofErr w:type="spellEnd"/>
          </w:p>
        </w:tc>
        <w:tc>
          <w:tcPr>
            <w:tcW w:w="1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2A8C87B7" w14:textId="77777777" w:rsidR="00422C86" w:rsidRPr="0044544A" w:rsidRDefault="00422C86"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6C3F30F3" w14:textId="77777777" w:rsidR="00422C86" w:rsidRPr="0044544A" w:rsidRDefault="00422C86" w:rsidP="00A969E5">
            <w:pPr>
              <w:pStyle w:val="tabletext"/>
              <w:spacing w:after="0" w:line="240" w:lineRule="auto"/>
              <w:rPr>
                <w:rFonts w:cs="Arial"/>
              </w:rPr>
            </w:pPr>
            <w:r w:rsidRPr="0044544A">
              <w:rPr>
                <w:rFonts w:cs="Arial"/>
              </w:rPr>
              <w:t>Edmonds Av NE</w:t>
            </w:r>
          </w:p>
        </w:tc>
      </w:tr>
      <w:tr w:rsidR="00422C86" w:rsidRPr="0044544A" w14:paraId="7EDD8E5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1F03F7E" w14:textId="77777777" w:rsidR="00422C86" w:rsidRPr="0044544A" w:rsidRDefault="00422C86" w:rsidP="00A969E5">
            <w:pPr>
              <w:pStyle w:val="tabletext"/>
              <w:spacing w:after="0" w:line="240" w:lineRule="auto"/>
              <w:rPr>
                <w:rFonts w:cs="Arial"/>
              </w:rPr>
            </w:pPr>
            <w:r w:rsidRPr="0044544A">
              <w:rPr>
                <w:rFonts w:cs="Arial"/>
              </w:rPr>
              <w:t>Kent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8C08A9B" w14:textId="77777777" w:rsidR="00422C86" w:rsidRPr="0044544A" w:rsidRDefault="00422C86"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D92413D" w14:textId="77777777" w:rsidR="00422C86" w:rsidRPr="0044544A" w:rsidRDefault="00422C86" w:rsidP="00A969E5">
            <w:pPr>
              <w:pStyle w:val="tabletext"/>
              <w:spacing w:after="0" w:line="240" w:lineRule="auto"/>
              <w:rPr>
                <w:rFonts w:cs="Arial"/>
              </w:rPr>
            </w:pPr>
            <w:r w:rsidRPr="0044544A">
              <w:rPr>
                <w:rFonts w:cs="Arial"/>
              </w:rPr>
              <w:t>84th Av S, Lind Av SW</w:t>
            </w:r>
          </w:p>
        </w:tc>
      </w:tr>
      <w:tr w:rsidR="00422C86" w:rsidRPr="0044544A" w14:paraId="4AB5163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AA5688" w14:textId="77777777" w:rsidR="00422C86" w:rsidRPr="0044544A" w:rsidRDefault="00422C86" w:rsidP="00A969E5">
            <w:pPr>
              <w:pStyle w:val="tabletext"/>
              <w:spacing w:after="0" w:line="240" w:lineRule="auto"/>
              <w:rPr>
                <w:rFonts w:cs="Arial"/>
              </w:rPr>
            </w:pPr>
            <w:r w:rsidRPr="0044544A">
              <w:rPr>
                <w:rFonts w:cs="Arial"/>
              </w:rPr>
              <w:t>Kent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5C6586D" w14:textId="77777777" w:rsidR="00422C86" w:rsidRPr="0044544A" w:rsidRDefault="00422C86"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53B3035" w14:textId="77777777" w:rsidR="00422C86" w:rsidRPr="0044544A" w:rsidRDefault="00422C86" w:rsidP="00A969E5">
            <w:pPr>
              <w:pStyle w:val="tabletext"/>
              <w:spacing w:after="0" w:line="240" w:lineRule="auto"/>
              <w:rPr>
                <w:rFonts w:cs="Arial"/>
              </w:rPr>
            </w:pPr>
            <w:r w:rsidRPr="0044544A">
              <w:rPr>
                <w:rFonts w:cs="Arial"/>
              </w:rPr>
              <w:t>Kent East Hill</w:t>
            </w:r>
          </w:p>
        </w:tc>
      </w:tr>
      <w:tr w:rsidR="00422C86" w:rsidRPr="0044544A" w14:paraId="7AF24BB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229905" w14:textId="77777777" w:rsidR="00422C86" w:rsidRPr="0044544A" w:rsidRDefault="00422C86" w:rsidP="00A969E5">
            <w:pPr>
              <w:pStyle w:val="tabletext"/>
              <w:spacing w:after="0" w:line="240" w:lineRule="auto"/>
              <w:rPr>
                <w:rFonts w:cs="Arial"/>
              </w:rPr>
            </w:pPr>
            <w:r w:rsidRPr="0044544A">
              <w:rPr>
                <w:rFonts w:cs="Arial"/>
              </w:rPr>
              <w:t>Kent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552882" w14:textId="77777777" w:rsidR="00422C86" w:rsidRPr="0044544A" w:rsidRDefault="00422C86" w:rsidP="00A969E5">
            <w:pPr>
              <w:pStyle w:val="tabletext"/>
              <w:spacing w:after="0" w:line="240" w:lineRule="auto"/>
              <w:rPr>
                <w:rFonts w:cs="Arial"/>
              </w:rPr>
            </w:pPr>
            <w:r w:rsidRPr="0044544A">
              <w:rPr>
                <w:rFonts w:cs="Arial"/>
              </w:rPr>
              <w:t>Burien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FFFFF4E" w14:textId="77777777" w:rsidR="00422C86" w:rsidRPr="0044544A" w:rsidRDefault="00422C86" w:rsidP="00A969E5">
            <w:pPr>
              <w:pStyle w:val="tabletext"/>
              <w:spacing w:after="0" w:line="240" w:lineRule="auto"/>
              <w:rPr>
                <w:rFonts w:cs="Arial"/>
              </w:rPr>
            </w:pPr>
            <w:r w:rsidRPr="0044544A">
              <w:rPr>
                <w:rFonts w:cs="Arial"/>
              </w:rPr>
              <w:t>Kent-DM Rd, S. 240th St, 1st Av S</w:t>
            </w:r>
          </w:p>
        </w:tc>
      </w:tr>
      <w:tr w:rsidR="00422C86" w:rsidRPr="0044544A" w14:paraId="74AF89FC"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50B441" w14:textId="77777777" w:rsidR="00422C86" w:rsidRPr="0044544A" w:rsidRDefault="00422C86" w:rsidP="00A969E5">
            <w:pPr>
              <w:pStyle w:val="tabletext"/>
              <w:spacing w:after="0" w:line="240" w:lineRule="auto"/>
              <w:rPr>
                <w:rFonts w:cs="Arial"/>
              </w:rPr>
            </w:pPr>
            <w:r w:rsidRPr="0044544A">
              <w:rPr>
                <w:rFonts w:cs="Arial"/>
              </w:rPr>
              <w:t>Kent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F200198" w14:textId="77777777" w:rsidR="00422C86" w:rsidRPr="0044544A" w:rsidRDefault="00422C86" w:rsidP="00A969E5">
            <w:pPr>
              <w:pStyle w:val="tabletext"/>
              <w:spacing w:after="0" w:line="240" w:lineRule="auto"/>
              <w:rPr>
                <w:rFonts w:cs="Arial"/>
              </w:rPr>
            </w:pPr>
            <w:r w:rsidRPr="0044544A">
              <w:rPr>
                <w:rFonts w:cs="Arial"/>
              </w:rPr>
              <w:t>Maple Valley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9EA1836" w14:textId="3130011B" w:rsidR="00422C86" w:rsidRPr="0044544A" w:rsidRDefault="00ED395E" w:rsidP="00A969E5">
            <w:pPr>
              <w:pStyle w:val="tabletext"/>
              <w:spacing w:after="0" w:line="240" w:lineRule="auto"/>
              <w:rPr>
                <w:rFonts w:cs="Arial"/>
              </w:rPr>
            </w:pPr>
            <w:ins w:id="1961" w:author="Driggs, Sarah" w:date="2015-12-09T16:16:00Z">
              <w:r>
                <w:rPr>
                  <w:rFonts w:cs="Arial"/>
                </w:rPr>
                <w:t xml:space="preserve">SE </w:t>
              </w:r>
            </w:ins>
            <w:r w:rsidR="00422C86" w:rsidRPr="0044544A">
              <w:rPr>
                <w:rFonts w:cs="Arial"/>
              </w:rPr>
              <w:t>Kent-</w:t>
            </w:r>
            <w:proofErr w:type="spellStart"/>
            <w:r w:rsidR="00422C86" w:rsidRPr="0044544A">
              <w:rPr>
                <w:rFonts w:cs="Arial"/>
              </w:rPr>
              <w:t>Kangley</w:t>
            </w:r>
            <w:proofErr w:type="spellEnd"/>
            <w:r w:rsidR="00422C86" w:rsidRPr="0044544A">
              <w:rPr>
                <w:rFonts w:cs="Arial"/>
              </w:rPr>
              <w:t xml:space="preserve"> Road</w:t>
            </w:r>
          </w:p>
        </w:tc>
      </w:tr>
      <w:tr w:rsidR="00422C86" w:rsidRPr="0044544A" w14:paraId="122A633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D4D757F" w14:textId="77777777" w:rsidR="00422C86" w:rsidRPr="0044544A" w:rsidRDefault="00422C86" w:rsidP="00A969E5">
            <w:pPr>
              <w:pStyle w:val="tabletext"/>
              <w:spacing w:after="0" w:line="240" w:lineRule="auto"/>
              <w:rPr>
                <w:rFonts w:cs="Arial"/>
              </w:rPr>
            </w:pPr>
            <w:r w:rsidRPr="0044544A">
              <w:rPr>
                <w:rFonts w:cs="Arial"/>
              </w:rPr>
              <w:t>Kent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FA140A8"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83A5DBA" w14:textId="77777777" w:rsidR="00422C86" w:rsidRPr="0044544A" w:rsidRDefault="00422C86" w:rsidP="00A969E5">
            <w:pPr>
              <w:pStyle w:val="tabletext"/>
              <w:spacing w:after="0" w:line="240" w:lineRule="auto"/>
              <w:rPr>
                <w:rFonts w:cs="Arial"/>
              </w:rPr>
            </w:pPr>
            <w:r w:rsidRPr="0044544A">
              <w:rPr>
                <w:rFonts w:cs="Arial"/>
              </w:rPr>
              <w:t>Tukwila</w:t>
            </w:r>
          </w:p>
        </w:tc>
      </w:tr>
      <w:tr w:rsidR="00422C86" w:rsidRPr="0044544A" w14:paraId="23C5EBC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F2DFD9D" w14:textId="77777777" w:rsidR="00422C86" w:rsidRPr="0044544A" w:rsidRDefault="00422C86" w:rsidP="00A969E5">
            <w:pPr>
              <w:pStyle w:val="tabletext"/>
              <w:spacing w:after="0" w:line="240" w:lineRule="auto"/>
              <w:rPr>
                <w:rFonts w:cs="Arial"/>
              </w:rPr>
            </w:pPr>
            <w:r w:rsidRPr="0044544A">
              <w:rPr>
                <w:rFonts w:cs="Arial"/>
              </w:rPr>
              <w:t>Kirkland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26763CD" w14:textId="77777777" w:rsidR="00422C86" w:rsidRPr="0044544A" w:rsidRDefault="00422C86" w:rsidP="00A969E5">
            <w:pPr>
              <w:pStyle w:val="tabletext"/>
              <w:spacing w:after="0" w:line="240" w:lineRule="auto"/>
              <w:rPr>
                <w:rFonts w:cs="Arial"/>
              </w:rPr>
            </w:pPr>
            <w:r w:rsidRPr="0044544A">
              <w:rPr>
                <w:rFonts w:cs="Arial"/>
              </w:rPr>
              <w:t>Factoria</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6C7B5F" w14:textId="77777777" w:rsidR="00422C86" w:rsidRPr="0044544A" w:rsidRDefault="00422C86" w:rsidP="00A969E5">
            <w:pPr>
              <w:pStyle w:val="tabletext"/>
              <w:spacing w:after="0" w:line="240" w:lineRule="auto"/>
              <w:rPr>
                <w:rFonts w:cs="Arial"/>
              </w:rPr>
            </w:pPr>
            <w:r w:rsidRPr="0044544A">
              <w:rPr>
                <w:rFonts w:cs="Arial"/>
              </w:rPr>
              <w:t>Overlake, Crossroads, Eastgate</w:t>
            </w:r>
          </w:p>
        </w:tc>
      </w:tr>
      <w:tr w:rsidR="00422C86" w:rsidRPr="0044544A" w14:paraId="77C1377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AF37D05" w14:textId="77777777" w:rsidR="00422C86" w:rsidRPr="0044544A" w:rsidRDefault="00422C86" w:rsidP="00A969E5">
            <w:pPr>
              <w:pStyle w:val="tabletext"/>
              <w:spacing w:after="0" w:line="240" w:lineRule="auto"/>
              <w:rPr>
                <w:rFonts w:cs="Arial"/>
              </w:rPr>
            </w:pPr>
            <w:r w:rsidRPr="0044544A">
              <w:rPr>
                <w:rFonts w:cs="Arial"/>
              </w:rPr>
              <w:t>Kirkland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102472" w14:textId="77777777" w:rsidR="00422C86" w:rsidRPr="0044544A" w:rsidRDefault="00422C86"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8531E61" w14:textId="77777777" w:rsidR="00422C86" w:rsidRPr="0044544A" w:rsidRDefault="00422C86" w:rsidP="00A969E5">
            <w:pPr>
              <w:pStyle w:val="tabletext"/>
              <w:spacing w:after="0" w:line="240" w:lineRule="auto"/>
              <w:rPr>
                <w:rFonts w:cs="Arial"/>
              </w:rPr>
            </w:pPr>
            <w:r w:rsidRPr="0044544A">
              <w:rPr>
                <w:rFonts w:cs="Arial"/>
              </w:rPr>
              <w:t>South Kirkland</w:t>
            </w:r>
          </w:p>
        </w:tc>
      </w:tr>
      <w:tr w:rsidR="00422C86" w:rsidRPr="0044544A" w14:paraId="0EA8BA3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A79D454" w14:textId="77777777" w:rsidR="00422C86" w:rsidRPr="0044544A" w:rsidRDefault="00422C86" w:rsidP="00A969E5">
            <w:pPr>
              <w:pStyle w:val="tabletext"/>
              <w:spacing w:after="0" w:line="240" w:lineRule="auto"/>
              <w:rPr>
                <w:rFonts w:cs="Arial"/>
              </w:rPr>
            </w:pPr>
            <w:r w:rsidRPr="0044544A">
              <w:rPr>
                <w:rFonts w:cs="Arial"/>
              </w:rPr>
              <w:t>Lake City</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ED37D59"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7C8936" w14:textId="77777777" w:rsidR="00422C86" w:rsidRPr="0044544A" w:rsidRDefault="00422C86" w:rsidP="00A969E5">
            <w:pPr>
              <w:pStyle w:val="tabletext"/>
              <w:spacing w:after="0" w:line="240" w:lineRule="auto"/>
              <w:rPr>
                <w:rFonts w:cs="Arial"/>
              </w:rPr>
            </w:pPr>
            <w:r w:rsidRPr="0044544A">
              <w:rPr>
                <w:rFonts w:cs="Arial"/>
              </w:rPr>
              <w:t>35th Ave NE</w:t>
            </w:r>
          </w:p>
        </w:tc>
      </w:tr>
      <w:tr w:rsidR="00422C86" w:rsidRPr="0044544A" w14:paraId="4607478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FC31B5" w14:textId="77777777" w:rsidR="00422C86" w:rsidRPr="0044544A" w:rsidRDefault="00422C86" w:rsidP="00A969E5">
            <w:pPr>
              <w:pStyle w:val="tabletext"/>
              <w:spacing w:after="0" w:line="240" w:lineRule="auto"/>
              <w:rPr>
                <w:rFonts w:cs="Arial"/>
              </w:rPr>
            </w:pPr>
            <w:r w:rsidRPr="0044544A">
              <w:rPr>
                <w:rFonts w:cs="Arial"/>
              </w:rPr>
              <w:t>Lake City</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B0BDE45"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5ADE19" w14:textId="77777777" w:rsidR="00422C86" w:rsidRPr="0044544A" w:rsidRDefault="00422C86" w:rsidP="00A969E5">
            <w:pPr>
              <w:pStyle w:val="tabletext"/>
              <w:spacing w:after="0" w:line="240" w:lineRule="auto"/>
              <w:rPr>
                <w:rFonts w:cs="Arial"/>
              </w:rPr>
            </w:pPr>
            <w:r w:rsidRPr="0044544A">
              <w:rPr>
                <w:rFonts w:cs="Arial"/>
              </w:rPr>
              <w:t>Lake City, Sand Point</w:t>
            </w:r>
          </w:p>
        </w:tc>
      </w:tr>
      <w:tr w:rsidR="00422C86" w:rsidRPr="0044544A" w14:paraId="245060C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504689" w14:textId="77777777" w:rsidR="00422C86" w:rsidRPr="0044544A" w:rsidRDefault="00422C86" w:rsidP="00A969E5">
            <w:pPr>
              <w:pStyle w:val="tabletext"/>
              <w:spacing w:after="0" w:line="240" w:lineRule="auto"/>
              <w:rPr>
                <w:rFonts w:cs="Arial"/>
              </w:rPr>
            </w:pPr>
            <w:r w:rsidRPr="0044544A">
              <w:rPr>
                <w:rFonts w:cs="Arial"/>
              </w:rPr>
              <w:t>Lake City</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AEC199"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545DD87" w14:textId="77777777" w:rsidR="00422C86" w:rsidRPr="0044544A" w:rsidRDefault="00422C86" w:rsidP="00A969E5">
            <w:pPr>
              <w:pStyle w:val="tabletext"/>
              <w:spacing w:after="0" w:line="240" w:lineRule="auto"/>
              <w:rPr>
                <w:rFonts w:cs="Arial"/>
              </w:rPr>
            </w:pPr>
            <w:r w:rsidRPr="0044544A">
              <w:rPr>
                <w:rFonts w:cs="Arial"/>
              </w:rPr>
              <w:t>NE 125th St, Northgate, I-5</w:t>
            </w:r>
          </w:p>
        </w:tc>
      </w:tr>
      <w:tr w:rsidR="00422C86" w:rsidRPr="0044544A" w14:paraId="7B77B1A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9E93BB" w14:textId="77777777" w:rsidR="00422C86" w:rsidRPr="0044544A" w:rsidRDefault="00422C86" w:rsidP="00A969E5">
            <w:pPr>
              <w:pStyle w:val="tabletext"/>
              <w:spacing w:after="0" w:line="240" w:lineRule="auto"/>
              <w:rPr>
                <w:rFonts w:cs="Arial"/>
              </w:rPr>
            </w:pPr>
            <w:r w:rsidRPr="0044544A">
              <w:rPr>
                <w:rFonts w:cs="Arial"/>
              </w:rPr>
              <w:t>Laurelhurst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963F0D"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FDD8EC" w14:textId="3324EE52" w:rsidR="00422C86" w:rsidRPr="0044544A" w:rsidRDefault="00422C86" w:rsidP="00ED395E">
            <w:pPr>
              <w:pStyle w:val="tabletext"/>
              <w:spacing w:after="0" w:line="240" w:lineRule="auto"/>
              <w:rPr>
                <w:rFonts w:cs="Arial"/>
              </w:rPr>
            </w:pPr>
            <w:r w:rsidRPr="0044544A">
              <w:rPr>
                <w:rFonts w:cs="Arial"/>
              </w:rPr>
              <w:t xml:space="preserve">NE </w:t>
            </w:r>
            <w:del w:id="1962" w:author="Driggs, Sarah" w:date="2015-12-09T16:16:00Z">
              <w:r w:rsidRPr="0044544A" w:rsidDel="00ED395E">
                <w:rPr>
                  <w:rFonts w:cs="Arial"/>
                </w:rPr>
                <w:delText xml:space="preserve">45th </w:delText>
              </w:r>
            </w:del>
            <w:ins w:id="1963" w:author="Driggs, Sarah" w:date="2015-12-09T16:16:00Z">
              <w:r w:rsidR="00ED395E" w:rsidRPr="0044544A">
                <w:rPr>
                  <w:rFonts w:cs="Arial"/>
                </w:rPr>
                <w:t>4</w:t>
              </w:r>
              <w:r w:rsidR="00ED395E">
                <w:rPr>
                  <w:rFonts w:cs="Arial"/>
                </w:rPr>
                <w:t>1st</w:t>
              </w:r>
              <w:r w:rsidR="00ED395E" w:rsidRPr="0044544A">
                <w:rPr>
                  <w:rFonts w:cs="Arial"/>
                </w:rPr>
                <w:t xml:space="preserve"> </w:t>
              </w:r>
            </w:ins>
            <w:r w:rsidRPr="0044544A">
              <w:rPr>
                <w:rFonts w:cs="Arial"/>
              </w:rPr>
              <w:t>St</w:t>
            </w:r>
          </w:p>
        </w:tc>
      </w:tr>
      <w:tr w:rsidR="00422C86" w:rsidRPr="0044544A" w14:paraId="5226590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9E7E874" w14:textId="77777777" w:rsidR="00422C86" w:rsidRPr="0044544A" w:rsidRDefault="00422C86" w:rsidP="00A969E5">
            <w:pPr>
              <w:pStyle w:val="tabletext"/>
              <w:spacing w:after="0" w:line="240" w:lineRule="auto"/>
              <w:rPr>
                <w:rFonts w:cs="Arial"/>
              </w:rPr>
            </w:pPr>
            <w:r w:rsidRPr="0044544A">
              <w:rPr>
                <w:rFonts w:cs="Arial"/>
              </w:rPr>
              <w:t>Madison Park</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CD833C"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7304726" w14:textId="77777777" w:rsidR="00422C86" w:rsidRPr="0044544A" w:rsidRDefault="00422C86" w:rsidP="00A969E5">
            <w:pPr>
              <w:pStyle w:val="tabletext"/>
              <w:spacing w:after="0" w:line="240" w:lineRule="auto"/>
              <w:rPr>
                <w:rFonts w:cs="Arial"/>
              </w:rPr>
            </w:pPr>
            <w:r w:rsidRPr="0044544A">
              <w:rPr>
                <w:rFonts w:cs="Arial"/>
              </w:rPr>
              <w:t>Madison St</w:t>
            </w:r>
          </w:p>
        </w:tc>
      </w:tr>
      <w:tr w:rsidR="00422C86" w:rsidRPr="0044544A" w14:paraId="11B85A3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32C57A" w14:textId="77777777" w:rsidR="00422C86" w:rsidRPr="0044544A" w:rsidRDefault="00422C86" w:rsidP="00A969E5">
            <w:pPr>
              <w:pStyle w:val="tabletext"/>
              <w:spacing w:after="0" w:line="240" w:lineRule="auto"/>
              <w:rPr>
                <w:rFonts w:cs="Arial"/>
              </w:rPr>
            </w:pPr>
            <w:proofErr w:type="spellStart"/>
            <w:r w:rsidRPr="0044544A">
              <w:rPr>
                <w:rFonts w:cs="Arial"/>
              </w:rPr>
              <w:t>Madrona</w:t>
            </w:r>
            <w:proofErr w:type="spellEnd"/>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ACEA1ED"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426DB4F" w14:textId="77777777" w:rsidR="00422C86" w:rsidRPr="0044544A" w:rsidRDefault="00422C86" w:rsidP="00A969E5">
            <w:pPr>
              <w:pStyle w:val="tabletext"/>
              <w:spacing w:after="0" w:line="240" w:lineRule="auto"/>
              <w:rPr>
                <w:rFonts w:cs="Arial"/>
              </w:rPr>
            </w:pPr>
            <w:r w:rsidRPr="0044544A">
              <w:rPr>
                <w:rFonts w:cs="Arial"/>
              </w:rPr>
              <w:t>Union St</w:t>
            </w:r>
          </w:p>
        </w:tc>
      </w:tr>
      <w:tr w:rsidR="00422C86" w:rsidRPr="0044544A" w14:paraId="1A8883E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869B4D6" w14:textId="77777777" w:rsidR="00422C86" w:rsidRPr="0044544A" w:rsidRDefault="00422C86" w:rsidP="00A969E5">
            <w:pPr>
              <w:pStyle w:val="tabletext"/>
              <w:spacing w:after="0" w:line="240" w:lineRule="auto"/>
              <w:rPr>
                <w:rFonts w:cs="Arial"/>
              </w:rPr>
            </w:pPr>
            <w:r w:rsidRPr="0044544A">
              <w:rPr>
                <w:rFonts w:cs="Arial"/>
              </w:rPr>
              <w:t>Magnolia</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4B732C"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B8E3B5E" w14:textId="77777777" w:rsidR="00422C86" w:rsidRPr="0044544A" w:rsidRDefault="00422C86" w:rsidP="00A969E5">
            <w:pPr>
              <w:pStyle w:val="tabletext"/>
              <w:spacing w:after="0" w:line="240" w:lineRule="auto"/>
              <w:rPr>
                <w:rFonts w:cs="Arial"/>
              </w:rPr>
            </w:pPr>
            <w:r w:rsidRPr="0044544A">
              <w:rPr>
                <w:rFonts w:cs="Arial"/>
              </w:rPr>
              <w:t>34th Ave W, 28th Ave W</w:t>
            </w:r>
          </w:p>
        </w:tc>
      </w:tr>
      <w:tr w:rsidR="00422C86" w:rsidRPr="0044544A" w14:paraId="01C07E2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3A01D4" w14:textId="77777777" w:rsidR="00422C86" w:rsidRPr="0044544A" w:rsidRDefault="00422C86" w:rsidP="00A969E5">
            <w:pPr>
              <w:pStyle w:val="tabletext"/>
              <w:spacing w:after="0" w:line="240" w:lineRule="auto"/>
              <w:rPr>
                <w:rFonts w:cs="Arial"/>
              </w:rPr>
            </w:pPr>
            <w:r w:rsidRPr="0044544A">
              <w:rPr>
                <w:rFonts w:cs="Arial"/>
              </w:rPr>
              <w:t>Mercer Island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664D69E" w14:textId="77777777" w:rsidR="00422C86" w:rsidRPr="0044544A" w:rsidRDefault="00422C86" w:rsidP="00A969E5">
            <w:pPr>
              <w:pStyle w:val="tabletext"/>
              <w:spacing w:after="0" w:line="240" w:lineRule="auto"/>
              <w:rPr>
                <w:rFonts w:cs="Arial"/>
              </w:rPr>
            </w:pPr>
            <w:r w:rsidRPr="0044544A">
              <w:rPr>
                <w:rFonts w:cs="Arial"/>
              </w:rPr>
              <w:t>S Mercer Island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58A3281" w14:textId="77777777" w:rsidR="00422C86" w:rsidRPr="0044544A" w:rsidRDefault="00422C86" w:rsidP="00A969E5">
            <w:pPr>
              <w:pStyle w:val="tabletext"/>
              <w:spacing w:after="0" w:line="240" w:lineRule="auto"/>
              <w:rPr>
                <w:rFonts w:cs="Arial"/>
              </w:rPr>
            </w:pPr>
            <w:r w:rsidRPr="0044544A">
              <w:rPr>
                <w:rFonts w:cs="Arial"/>
              </w:rPr>
              <w:t>Island Crest Way</w:t>
            </w:r>
          </w:p>
        </w:tc>
      </w:tr>
      <w:tr w:rsidR="00422C86" w:rsidRPr="0044544A" w14:paraId="4F1BE5F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0B4D465" w14:textId="77777777" w:rsidR="00422C86" w:rsidRPr="0044544A" w:rsidRDefault="00422C86" w:rsidP="00A969E5">
            <w:pPr>
              <w:pStyle w:val="tabletext"/>
              <w:spacing w:after="0" w:line="240" w:lineRule="auto"/>
              <w:rPr>
                <w:rFonts w:cs="Arial"/>
              </w:rPr>
            </w:pPr>
            <w:r w:rsidRPr="0044544A">
              <w:rPr>
                <w:rFonts w:cs="Arial"/>
              </w:rPr>
              <w:t>Mirror Lake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444F6F1" w14:textId="77777777" w:rsidR="00422C86" w:rsidRPr="0044544A" w:rsidRDefault="00422C86" w:rsidP="00A969E5">
            <w:pPr>
              <w:pStyle w:val="tabletext"/>
              <w:spacing w:after="0" w:line="240" w:lineRule="auto"/>
              <w:rPr>
                <w:rFonts w:cs="Arial"/>
              </w:rPr>
            </w:pPr>
            <w:r w:rsidRPr="0044544A">
              <w:rPr>
                <w:rFonts w:cs="Arial"/>
              </w:rPr>
              <w:t>Federal Way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C25AA3" w14:textId="77777777" w:rsidR="00422C86" w:rsidRPr="0044544A" w:rsidRDefault="00422C86" w:rsidP="00A969E5">
            <w:pPr>
              <w:pStyle w:val="tabletext"/>
              <w:spacing w:after="0" w:line="240" w:lineRule="auto"/>
              <w:rPr>
                <w:rFonts w:cs="Arial"/>
              </w:rPr>
            </w:pPr>
            <w:r w:rsidRPr="0044544A">
              <w:rPr>
                <w:rFonts w:cs="Arial"/>
              </w:rPr>
              <w:t>S 312th St</w:t>
            </w:r>
          </w:p>
        </w:tc>
      </w:tr>
      <w:tr w:rsidR="00422C86" w:rsidRPr="0044544A" w14:paraId="55E8BE0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5160BC" w14:textId="77777777" w:rsidR="00422C86" w:rsidRPr="0044544A" w:rsidRDefault="00422C86" w:rsidP="00A969E5">
            <w:pPr>
              <w:pStyle w:val="tabletext"/>
              <w:spacing w:after="0" w:line="240" w:lineRule="auto"/>
              <w:rPr>
                <w:rFonts w:cs="Arial"/>
              </w:rPr>
            </w:pPr>
            <w:r w:rsidRPr="0044544A">
              <w:rPr>
                <w:rFonts w:cs="Arial"/>
              </w:rPr>
              <w:t>Mount Baker</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8F8F4BF"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1D2252B" w14:textId="77777777" w:rsidR="00422C86" w:rsidRPr="0044544A" w:rsidRDefault="00422C86" w:rsidP="00A969E5">
            <w:pPr>
              <w:pStyle w:val="tabletext"/>
              <w:spacing w:after="0" w:line="240" w:lineRule="auto"/>
              <w:rPr>
                <w:rFonts w:cs="Arial"/>
              </w:rPr>
            </w:pPr>
            <w:r w:rsidRPr="0044544A">
              <w:rPr>
                <w:rFonts w:cs="Arial"/>
              </w:rPr>
              <w:t>31st Av S, S Jackson St</w:t>
            </w:r>
          </w:p>
        </w:tc>
      </w:tr>
      <w:tr w:rsidR="00C34448" w:rsidRPr="0044544A" w14:paraId="16FE8839" w14:textId="77777777" w:rsidTr="00C34448">
        <w:trPr>
          <w:trHeight w:val="255"/>
          <w:ins w:id="1964" w:author="VerBoort, Rachel" w:date="2015-12-14T16:10:00Z"/>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864BD0C" w14:textId="5B26E282" w:rsidR="00C34448" w:rsidRPr="0044544A" w:rsidRDefault="00C34448" w:rsidP="00A969E5">
            <w:pPr>
              <w:pStyle w:val="tabletext"/>
              <w:spacing w:after="0" w:line="240" w:lineRule="auto"/>
              <w:rPr>
                <w:ins w:id="1965" w:author="VerBoort, Rachel" w:date="2015-12-14T16:10:00Z"/>
                <w:rFonts w:cs="Arial"/>
              </w:rPr>
            </w:pPr>
            <w:ins w:id="1966" w:author="VerBoort, Rachel" w:date="2015-12-14T16:10:00Z">
              <w:r w:rsidRPr="0044544A">
                <w:rPr>
                  <w:rFonts w:cs="Arial"/>
                </w:rPr>
                <w:t>M</w:t>
              </w:r>
              <w:r>
                <w:rPr>
                  <w:rFonts w:cs="Arial"/>
                </w:rPr>
                <w:t>oun</w:t>
              </w:r>
              <w:r w:rsidRPr="0044544A">
                <w:rPr>
                  <w:rFonts w:cs="Arial"/>
                </w:rPr>
                <w:t>t Baker</w:t>
              </w:r>
            </w:ins>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BB53B1F" w14:textId="7DCC75BB" w:rsidR="00C34448" w:rsidRPr="0044544A" w:rsidRDefault="00C34448" w:rsidP="00A969E5">
            <w:pPr>
              <w:pStyle w:val="tabletext"/>
              <w:spacing w:after="0" w:line="240" w:lineRule="auto"/>
              <w:rPr>
                <w:ins w:id="1967" w:author="VerBoort, Rachel" w:date="2015-12-14T16:10:00Z"/>
                <w:rFonts w:cs="Arial"/>
              </w:rPr>
            </w:pPr>
            <w:ins w:id="1968" w:author="VerBoort, Rachel" w:date="2015-12-14T16:10:00Z">
              <w:r w:rsidRPr="0044544A">
                <w:rPr>
                  <w:rFonts w:cs="Arial"/>
                </w:rPr>
                <w:t>University District</w:t>
              </w:r>
            </w:ins>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A9CBDD" w14:textId="27CD8557" w:rsidR="00C34448" w:rsidRPr="0044544A" w:rsidRDefault="00C34448" w:rsidP="00A969E5">
            <w:pPr>
              <w:pStyle w:val="tabletext"/>
              <w:spacing w:after="0" w:line="240" w:lineRule="auto"/>
              <w:rPr>
                <w:ins w:id="1969" w:author="VerBoort, Rachel" w:date="2015-12-14T16:10:00Z"/>
                <w:rFonts w:cs="Arial"/>
              </w:rPr>
            </w:pPr>
            <w:ins w:id="1970" w:author="VerBoort, Rachel" w:date="2015-12-14T16:10:00Z">
              <w:r w:rsidRPr="0044544A">
                <w:rPr>
                  <w:rFonts w:cs="Arial"/>
                </w:rPr>
                <w:t>23rd Ave E</w:t>
              </w:r>
            </w:ins>
          </w:p>
        </w:tc>
      </w:tr>
      <w:tr w:rsidR="00C34448" w:rsidRPr="0044544A" w14:paraId="2BE8EA7B" w14:textId="77777777" w:rsidTr="00C34448">
        <w:trPr>
          <w:trHeight w:val="255"/>
          <w:ins w:id="1971" w:author="VerBoort, Rachel" w:date="2015-12-14T16:11:00Z"/>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296D6B1" w14:textId="621239C9" w:rsidR="00C34448" w:rsidRPr="0044544A" w:rsidRDefault="00C34448" w:rsidP="00A969E5">
            <w:pPr>
              <w:pStyle w:val="tabletext"/>
              <w:spacing w:after="0" w:line="240" w:lineRule="auto"/>
              <w:rPr>
                <w:ins w:id="1972" w:author="VerBoort, Rachel" w:date="2015-12-14T16:11:00Z"/>
                <w:rFonts w:cs="Arial"/>
              </w:rPr>
            </w:pPr>
            <w:ins w:id="1973" w:author="VerBoort, Rachel" w:date="2015-12-14T16:11:00Z">
              <w:r>
                <w:rPr>
                  <w:rFonts w:cs="Arial"/>
                </w:rPr>
                <w:t xml:space="preserve">Mount Baker Transit </w:t>
              </w:r>
              <w:r>
                <w:rPr>
                  <w:rFonts w:cs="Arial"/>
                </w:rPr>
                <w:lastRenderedPageBreak/>
                <w:t>Center</w:t>
              </w:r>
            </w:ins>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FB735E5" w14:textId="703FCE86" w:rsidR="00C34448" w:rsidRPr="0044544A" w:rsidRDefault="00C34448" w:rsidP="00A969E5">
            <w:pPr>
              <w:pStyle w:val="tabletext"/>
              <w:spacing w:after="0" w:line="240" w:lineRule="auto"/>
              <w:rPr>
                <w:ins w:id="1974" w:author="VerBoort, Rachel" w:date="2015-12-14T16:11:00Z"/>
                <w:rFonts w:cs="Arial"/>
              </w:rPr>
            </w:pPr>
            <w:ins w:id="1975" w:author="VerBoort, Rachel" w:date="2015-12-14T16:11:00Z">
              <w:r w:rsidRPr="0044544A">
                <w:rPr>
                  <w:rFonts w:cs="Arial"/>
                </w:rPr>
                <w:lastRenderedPageBreak/>
                <w:t>Seattle Center</w:t>
              </w:r>
            </w:ins>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9B53C1" w14:textId="5AE2EA35" w:rsidR="00C34448" w:rsidRPr="0044544A" w:rsidRDefault="00C34448" w:rsidP="00A969E5">
            <w:pPr>
              <w:pStyle w:val="tabletext"/>
              <w:spacing w:after="0" w:line="240" w:lineRule="auto"/>
              <w:rPr>
                <w:ins w:id="1976" w:author="VerBoort, Rachel" w:date="2015-12-14T16:11:00Z"/>
                <w:rFonts w:cs="Arial"/>
              </w:rPr>
            </w:pPr>
            <w:ins w:id="1977" w:author="VerBoort, Rachel" w:date="2015-12-14T16:11:00Z">
              <w:r w:rsidRPr="0044544A">
                <w:rPr>
                  <w:rFonts w:cs="Arial"/>
                </w:rPr>
                <w:t>Martin Luther King Jr W</w:t>
              </w:r>
              <w:r>
                <w:rPr>
                  <w:rFonts w:cs="Arial"/>
                </w:rPr>
                <w:t>a</w:t>
              </w:r>
              <w:r w:rsidRPr="0044544A">
                <w:rPr>
                  <w:rFonts w:cs="Arial"/>
                </w:rPr>
                <w:t>y, E John St, Denny Way</w:t>
              </w:r>
            </w:ins>
          </w:p>
        </w:tc>
      </w:tr>
      <w:tr w:rsidR="00C34448" w:rsidRPr="0044544A" w14:paraId="4C1B4FC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CCF29D2" w14:textId="77777777" w:rsidR="00C34448" w:rsidRPr="0044544A" w:rsidRDefault="00C34448" w:rsidP="00A969E5">
            <w:pPr>
              <w:pStyle w:val="tabletext"/>
              <w:spacing w:after="0" w:line="240" w:lineRule="auto"/>
              <w:rPr>
                <w:rFonts w:cs="Arial"/>
              </w:rPr>
            </w:pPr>
            <w:r w:rsidRPr="0044544A">
              <w:rPr>
                <w:rFonts w:cs="Arial"/>
              </w:rPr>
              <w:lastRenderedPageBreak/>
              <w:t>Mountlake Terrace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84533B" w14:textId="77777777" w:rsidR="00C34448" w:rsidRPr="0044544A" w:rsidRDefault="00C34448" w:rsidP="00A969E5">
            <w:pPr>
              <w:pStyle w:val="tabletext"/>
              <w:spacing w:after="0" w:line="240" w:lineRule="auto"/>
              <w:rPr>
                <w:rFonts w:cs="Arial"/>
              </w:rPr>
            </w:pPr>
            <w:r w:rsidRPr="0044544A">
              <w:rPr>
                <w:rFonts w:cs="Arial"/>
              </w:rPr>
              <w:t>Northgate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79AE29" w14:textId="77777777" w:rsidR="00C34448" w:rsidRPr="0044544A" w:rsidRDefault="00C34448" w:rsidP="00A969E5">
            <w:pPr>
              <w:pStyle w:val="tabletext"/>
              <w:spacing w:after="0" w:line="240" w:lineRule="auto"/>
              <w:rPr>
                <w:rFonts w:cs="Arial"/>
              </w:rPr>
            </w:pPr>
            <w:r w:rsidRPr="0044544A">
              <w:rPr>
                <w:rFonts w:cs="Arial"/>
              </w:rPr>
              <w:t>15th Ave NE, 5th Ave NE</w:t>
            </w:r>
          </w:p>
        </w:tc>
      </w:tr>
      <w:tr w:rsidR="00C34448" w:rsidRPr="0044544A" w14:paraId="2311B46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D09348" w14:textId="6345126C" w:rsidR="00C34448" w:rsidRPr="0044544A" w:rsidRDefault="00C34448" w:rsidP="00A969E5">
            <w:pPr>
              <w:pStyle w:val="tabletext"/>
              <w:spacing w:after="0" w:line="240" w:lineRule="auto"/>
              <w:rPr>
                <w:rFonts w:cs="Arial"/>
              </w:rPr>
            </w:pPr>
            <w:del w:id="1978" w:author="VerBoort, Rachel" w:date="2015-12-14T16:10:00Z">
              <w:r w:rsidRPr="0044544A" w:rsidDel="00C34448">
                <w:rPr>
                  <w:rFonts w:cs="Arial"/>
                </w:rPr>
                <w:delText>Mt Baker</w:delText>
              </w:r>
            </w:del>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2AF1304" w14:textId="55211559" w:rsidR="00C34448" w:rsidRPr="0044544A" w:rsidRDefault="00C34448" w:rsidP="00A969E5">
            <w:pPr>
              <w:pStyle w:val="tabletext"/>
              <w:spacing w:after="0" w:line="240" w:lineRule="auto"/>
              <w:rPr>
                <w:rFonts w:cs="Arial"/>
              </w:rPr>
            </w:pPr>
            <w:del w:id="1979" w:author="VerBoort, Rachel" w:date="2015-12-14T16:10:00Z">
              <w:r w:rsidRPr="0044544A" w:rsidDel="00C34448">
                <w:rPr>
                  <w:rFonts w:cs="Arial"/>
                </w:rPr>
                <w:delText>University District</w:delText>
              </w:r>
            </w:del>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793C7A" w14:textId="29EF1C65" w:rsidR="00C34448" w:rsidRPr="0044544A" w:rsidRDefault="00C34448" w:rsidP="00A969E5">
            <w:pPr>
              <w:pStyle w:val="tabletext"/>
              <w:spacing w:after="0" w:line="240" w:lineRule="auto"/>
              <w:rPr>
                <w:rFonts w:cs="Arial"/>
              </w:rPr>
            </w:pPr>
            <w:del w:id="1980" w:author="VerBoort, Rachel" w:date="2015-12-14T16:10:00Z">
              <w:r w:rsidRPr="0044544A" w:rsidDel="00C34448">
                <w:rPr>
                  <w:rFonts w:cs="Arial"/>
                </w:rPr>
                <w:delText>23rd Ave E</w:delText>
              </w:r>
            </w:del>
          </w:p>
        </w:tc>
      </w:tr>
      <w:tr w:rsidR="00C34448" w:rsidRPr="0044544A" w14:paraId="533B89E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423046" w14:textId="77777777" w:rsidR="00C34448" w:rsidRPr="0044544A" w:rsidRDefault="00C34448" w:rsidP="00A969E5">
            <w:pPr>
              <w:pStyle w:val="tabletext"/>
              <w:spacing w:after="0" w:line="240" w:lineRule="auto"/>
              <w:rPr>
                <w:rFonts w:cs="Arial"/>
              </w:rPr>
            </w:pPr>
            <w:r w:rsidRPr="0044544A">
              <w:rPr>
                <w:rFonts w:cs="Arial"/>
              </w:rPr>
              <w:t>Northeast Tacoma</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B42F1DD" w14:textId="77777777" w:rsidR="00C34448" w:rsidRPr="0044544A" w:rsidRDefault="00C34448" w:rsidP="00A969E5">
            <w:pPr>
              <w:pStyle w:val="tabletext"/>
              <w:spacing w:after="0" w:line="240" w:lineRule="auto"/>
              <w:rPr>
                <w:rFonts w:cs="Arial"/>
              </w:rPr>
            </w:pPr>
            <w:r w:rsidRPr="0044544A">
              <w:rPr>
                <w:rFonts w:cs="Arial"/>
              </w:rPr>
              <w:t>Federal Way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459A41" w14:textId="77777777" w:rsidR="00C34448" w:rsidRPr="0044544A" w:rsidRDefault="00C34448" w:rsidP="00A969E5">
            <w:pPr>
              <w:pStyle w:val="tabletext"/>
              <w:spacing w:after="0" w:line="240" w:lineRule="auto"/>
              <w:rPr>
                <w:rFonts w:cs="Arial"/>
              </w:rPr>
            </w:pPr>
            <w:r w:rsidRPr="0044544A">
              <w:rPr>
                <w:rFonts w:cs="Arial"/>
              </w:rPr>
              <w:t>SW 356th St, 9th Ave S</w:t>
            </w:r>
          </w:p>
        </w:tc>
      </w:tr>
      <w:tr w:rsidR="00C34448" w:rsidRPr="0044544A" w14:paraId="78823E9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E26380A" w14:textId="77777777" w:rsidR="00C34448" w:rsidRPr="0044544A" w:rsidRDefault="00C34448" w:rsidP="00A969E5">
            <w:pPr>
              <w:pStyle w:val="tabletext"/>
              <w:spacing w:after="0" w:line="240" w:lineRule="auto"/>
              <w:rPr>
                <w:rFonts w:cs="Arial"/>
              </w:rPr>
            </w:pPr>
            <w:r w:rsidRPr="0044544A">
              <w:rPr>
                <w:rFonts w:cs="Arial"/>
              </w:rPr>
              <w:t>Northgate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B40984D"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81F6C15" w14:textId="77777777" w:rsidR="00C34448" w:rsidRPr="0044544A" w:rsidRDefault="00C34448" w:rsidP="00A969E5">
            <w:pPr>
              <w:pStyle w:val="tabletext"/>
              <w:spacing w:after="0" w:line="240" w:lineRule="auto"/>
              <w:rPr>
                <w:rFonts w:cs="Arial"/>
              </w:rPr>
            </w:pPr>
            <w:r w:rsidRPr="0044544A">
              <w:rPr>
                <w:rFonts w:cs="Arial"/>
              </w:rPr>
              <w:t>Green Lake, Wallingford</w:t>
            </w:r>
          </w:p>
        </w:tc>
      </w:tr>
      <w:tr w:rsidR="00C34448" w:rsidRPr="0044544A" w14:paraId="69F7792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7A8F6D6" w14:textId="77777777" w:rsidR="00C34448" w:rsidRPr="0044544A" w:rsidRDefault="00C34448" w:rsidP="00A969E5">
            <w:pPr>
              <w:pStyle w:val="tabletext"/>
              <w:spacing w:after="0" w:line="240" w:lineRule="auto"/>
              <w:rPr>
                <w:rFonts w:cs="Arial"/>
              </w:rPr>
            </w:pPr>
            <w:r w:rsidRPr="0044544A">
              <w:rPr>
                <w:rFonts w:cs="Arial"/>
              </w:rPr>
              <w:t>Northgate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8123580"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D9B4D76" w14:textId="77777777" w:rsidR="00C34448" w:rsidRPr="0044544A" w:rsidRDefault="00C34448" w:rsidP="00A969E5">
            <w:pPr>
              <w:pStyle w:val="tabletext"/>
              <w:spacing w:after="0" w:line="240" w:lineRule="auto"/>
              <w:rPr>
                <w:rFonts w:cs="Arial"/>
              </w:rPr>
            </w:pPr>
            <w:r w:rsidRPr="0044544A">
              <w:rPr>
                <w:rFonts w:cs="Arial"/>
              </w:rPr>
              <w:t>Roosevelt</w:t>
            </w:r>
          </w:p>
        </w:tc>
      </w:tr>
      <w:tr w:rsidR="00C34448" w:rsidRPr="0044544A" w14:paraId="4E151E6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5F01D2B" w14:textId="77777777" w:rsidR="00C34448" w:rsidRPr="0044544A" w:rsidRDefault="00C34448" w:rsidP="00A969E5">
            <w:pPr>
              <w:pStyle w:val="tabletext"/>
              <w:spacing w:after="0" w:line="240" w:lineRule="auto"/>
              <w:rPr>
                <w:rFonts w:cs="Arial"/>
              </w:rPr>
            </w:pPr>
            <w:r w:rsidRPr="0044544A">
              <w:rPr>
                <w:rFonts w:cs="Arial"/>
              </w:rPr>
              <w:t>Northgate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79BDD73"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18B7505" w14:textId="77777777" w:rsidR="00C34448" w:rsidRPr="0044544A" w:rsidRDefault="00C34448" w:rsidP="00A969E5">
            <w:pPr>
              <w:pStyle w:val="tabletext"/>
              <w:spacing w:after="0" w:line="240" w:lineRule="auto"/>
              <w:rPr>
                <w:rFonts w:cs="Arial"/>
              </w:rPr>
            </w:pPr>
            <w:r w:rsidRPr="0044544A">
              <w:rPr>
                <w:rFonts w:cs="Arial"/>
              </w:rPr>
              <w:t>Roosevelt Way NE, NE 75th St</w:t>
            </w:r>
          </w:p>
        </w:tc>
      </w:tr>
      <w:tr w:rsidR="00C34448" w:rsidRPr="0044544A" w14:paraId="11B2BA4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B3C2A3D" w14:textId="77777777" w:rsidR="00C34448" w:rsidRPr="0044544A" w:rsidRDefault="00C34448" w:rsidP="00A969E5">
            <w:pPr>
              <w:pStyle w:val="tabletext"/>
              <w:spacing w:after="0" w:line="240" w:lineRule="auto"/>
              <w:rPr>
                <w:rFonts w:cs="Arial"/>
              </w:rPr>
            </w:pPr>
            <w:r w:rsidRPr="0044544A">
              <w:rPr>
                <w:rFonts w:cs="Arial"/>
              </w:rPr>
              <w:t>Othello Station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2D3150" w14:textId="14F3FFFA" w:rsidR="00C34448" w:rsidRPr="0044544A" w:rsidRDefault="00C34448" w:rsidP="00A969E5">
            <w:pPr>
              <w:pStyle w:val="tabletext"/>
              <w:spacing w:after="0" w:line="240" w:lineRule="auto"/>
              <w:rPr>
                <w:rFonts w:cs="Arial"/>
              </w:rPr>
            </w:pPr>
            <w:del w:id="1981" w:author="Driggs, Sarah" w:date="2015-12-09T16:16:00Z">
              <w:r w:rsidRPr="0044544A" w:rsidDel="00ED395E">
                <w:rPr>
                  <w:rFonts w:cs="Arial"/>
                </w:rPr>
                <w:delText>Columbia City</w:delText>
              </w:r>
            </w:del>
            <w:ins w:id="1982" w:author="Driggs, Sarah" w:date="2015-12-09T16:16:00Z">
              <w:r>
                <w:rPr>
                  <w:rFonts w:cs="Arial"/>
                </w:rPr>
                <w:t>SODO</w:t>
              </w:r>
            </w:ins>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6C9AB05" w14:textId="0D008E03" w:rsidR="00C34448" w:rsidRPr="0044544A" w:rsidRDefault="00C34448" w:rsidP="00A969E5">
            <w:pPr>
              <w:pStyle w:val="tabletext"/>
              <w:spacing w:after="0" w:line="240" w:lineRule="auto"/>
              <w:rPr>
                <w:rFonts w:cs="Arial"/>
              </w:rPr>
            </w:pPr>
            <w:del w:id="1983" w:author="Driggs, Sarah" w:date="2015-12-09T16:16:00Z">
              <w:r w:rsidRPr="0044544A" w:rsidDel="00ED395E">
                <w:rPr>
                  <w:rFonts w:cs="Arial"/>
                </w:rPr>
                <w:delText>Seward Park</w:delText>
              </w:r>
            </w:del>
            <w:ins w:id="1984" w:author="Driggs, Sarah" w:date="2015-12-09T16:16:00Z">
              <w:r>
                <w:rPr>
                  <w:rFonts w:cs="Arial"/>
                </w:rPr>
                <w:t>Columbia City Station</w:t>
              </w:r>
            </w:ins>
          </w:p>
        </w:tc>
      </w:tr>
      <w:tr w:rsidR="00C34448" w:rsidRPr="0044544A" w14:paraId="365B29F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A213DC" w14:textId="77777777" w:rsidR="00C34448" w:rsidRPr="0044544A" w:rsidRDefault="00C34448" w:rsidP="00A969E5">
            <w:pPr>
              <w:pStyle w:val="tabletext"/>
              <w:spacing w:after="0" w:line="240" w:lineRule="auto"/>
              <w:rPr>
                <w:rFonts w:cs="Arial"/>
              </w:rPr>
            </w:pPr>
            <w:r w:rsidRPr="0044544A">
              <w:rPr>
                <w:rFonts w:cs="Arial"/>
              </w:rPr>
              <w:t>Overlake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E0AA60" w14:textId="77777777" w:rsidR="00C34448" w:rsidRPr="0044544A" w:rsidRDefault="00C34448"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9F4FB58" w14:textId="77777777" w:rsidR="00C34448" w:rsidRPr="0044544A" w:rsidRDefault="00C34448" w:rsidP="00A969E5">
            <w:pPr>
              <w:pStyle w:val="tabletext"/>
              <w:spacing w:after="0" w:line="240" w:lineRule="auto"/>
              <w:rPr>
                <w:rFonts w:cs="Arial"/>
              </w:rPr>
            </w:pPr>
            <w:r w:rsidRPr="0044544A">
              <w:rPr>
                <w:rFonts w:cs="Arial"/>
              </w:rPr>
              <w:t>Bell-Red Road</w:t>
            </w:r>
          </w:p>
        </w:tc>
      </w:tr>
      <w:tr w:rsidR="00C34448" w:rsidRPr="0044544A" w14:paraId="7DA265A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66087A" w14:textId="77777777" w:rsidR="00C34448" w:rsidRPr="0044544A" w:rsidRDefault="00C34448" w:rsidP="00A969E5">
            <w:pPr>
              <w:pStyle w:val="tabletext"/>
              <w:spacing w:after="0" w:line="240" w:lineRule="auto"/>
              <w:rPr>
                <w:rFonts w:cs="Arial"/>
              </w:rPr>
            </w:pPr>
            <w:r w:rsidRPr="0044544A">
              <w:rPr>
                <w:rFonts w:cs="Arial"/>
              </w:rPr>
              <w:t>Overlake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F60140C" w14:textId="77777777" w:rsidR="00C34448" w:rsidRPr="0044544A" w:rsidRDefault="00C34448"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3EE077F" w14:textId="77777777" w:rsidR="00C34448" w:rsidRPr="0044544A" w:rsidRDefault="00C34448" w:rsidP="00A969E5">
            <w:pPr>
              <w:pStyle w:val="tabletext"/>
              <w:spacing w:after="0" w:line="240" w:lineRule="auto"/>
              <w:rPr>
                <w:rFonts w:cs="Arial"/>
              </w:rPr>
            </w:pPr>
            <w:r w:rsidRPr="0044544A">
              <w:rPr>
                <w:rFonts w:cs="Arial"/>
              </w:rPr>
              <w:t>Sammamish Viewpoint, Northup Way</w:t>
            </w:r>
          </w:p>
        </w:tc>
      </w:tr>
      <w:tr w:rsidR="00C34448" w:rsidRPr="0044544A" w14:paraId="0E756AA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A21D12A" w14:textId="77777777" w:rsidR="00C34448" w:rsidRPr="0044544A" w:rsidRDefault="00C34448" w:rsidP="00A969E5">
            <w:pPr>
              <w:pStyle w:val="tabletext"/>
              <w:spacing w:after="0" w:line="240" w:lineRule="auto"/>
              <w:rPr>
                <w:rFonts w:cs="Arial"/>
              </w:rPr>
            </w:pPr>
            <w:r w:rsidRPr="0044544A">
              <w:rPr>
                <w:rFonts w:cs="Arial"/>
              </w:rPr>
              <w:t>Queen Anne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E6225E0"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653F89C" w14:textId="77777777" w:rsidR="00C34448" w:rsidRPr="0044544A" w:rsidRDefault="00C34448" w:rsidP="00A969E5">
            <w:pPr>
              <w:pStyle w:val="tabletext"/>
              <w:spacing w:after="0" w:line="240" w:lineRule="auto"/>
              <w:rPr>
                <w:rFonts w:cs="Arial"/>
              </w:rPr>
            </w:pPr>
            <w:r w:rsidRPr="0044544A">
              <w:rPr>
                <w:rFonts w:cs="Arial"/>
              </w:rPr>
              <w:t>Queen Anne Ave N</w:t>
            </w:r>
          </w:p>
        </w:tc>
      </w:tr>
      <w:tr w:rsidR="00C34448" w:rsidRPr="0044544A" w14:paraId="55CA95A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988D3B2" w14:textId="77777777" w:rsidR="00C34448" w:rsidRPr="0044544A" w:rsidRDefault="00C34448" w:rsidP="00A969E5">
            <w:pPr>
              <w:pStyle w:val="tabletext"/>
              <w:spacing w:after="0" w:line="240" w:lineRule="auto"/>
              <w:rPr>
                <w:rFonts w:cs="Arial"/>
              </w:rPr>
            </w:pPr>
            <w:r w:rsidRPr="0044544A">
              <w:rPr>
                <w:rFonts w:cs="Arial"/>
              </w:rPr>
              <w:t>Queen Anne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12E1D65"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2A7B58" w14:textId="77777777" w:rsidR="00C34448" w:rsidRPr="0044544A" w:rsidRDefault="00C34448" w:rsidP="00A969E5">
            <w:pPr>
              <w:pStyle w:val="tabletext"/>
              <w:spacing w:after="0" w:line="240" w:lineRule="auto"/>
              <w:rPr>
                <w:rFonts w:cs="Arial"/>
              </w:rPr>
            </w:pPr>
            <w:r w:rsidRPr="0044544A">
              <w:rPr>
                <w:rFonts w:cs="Arial"/>
              </w:rPr>
              <w:t>Taylor Ave N</w:t>
            </w:r>
          </w:p>
        </w:tc>
      </w:tr>
      <w:tr w:rsidR="00C34448" w:rsidRPr="0044544A" w14:paraId="67FB31E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DC8B86" w14:textId="76084E80" w:rsidR="00C34448" w:rsidRPr="0044544A" w:rsidRDefault="00C34448" w:rsidP="00A969E5">
            <w:pPr>
              <w:pStyle w:val="tabletext"/>
              <w:spacing w:after="0" w:line="240" w:lineRule="auto"/>
              <w:rPr>
                <w:rFonts w:cs="Arial"/>
              </w:rPr>
            </w:pPr>
            <w:del w:id="1985" w:author="VerBoort, Rachel" w:date="2015-12-14T16:11:00Z">
              <w:r w:rsidRPr="0044544A" w:rsidDel="00C34448">
                <w:rPr>
                  <w:rFonts w:cs="Arial"/>
                </w:rPr>
                <w:delText>Rainier Beach</w:delText>
              </w:r>
            </w:del>
            <w:ins w:id="1986" w:author="Driggs, Sarah" w:date="2015-12-09T16:17:00Z">
              <w:del w:id="1987" w:author="VerBoort, Rachel" w:date="2015-12-14T16:11:00Z">
                <w:r w:rsidDel="00C34448">
                  <w:rPr>
                    <w:rFonts w:cs="Arial"/>
                  </w:rPr>
                  <w:delText>Mount Baker Transit Center</w:delText>
                </w:r>
              </w:del>
            </w:ins>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E18725" w14:textId="6B346A07" w:rsidR="00C34448" w:rsidRPr="0044544A" w:rsidRDefault="00C34448" w:rsidP="00A969E5">
            <w:pPr>
              <w:pStyle w:val="tabletext"/>
              <w:spacing w:after="0" w:line="240" w:lineRule="auto"/>
              <w:rPr>
                <w:rFonts w:cs="Arial"/>
              </w:rPr>
            </w:pPr>
            <w:del w:id="1988" w:author="VerBoort, Rachel" w:date="2015-12-14T16:11:00Z">
              <w:r w:rsidRPr="0044544A" w:rsidDel="00C34448">
                <w:rPr>
                  <w:rFonts w:cs="Arial"/>
                </w:rPr>
                <w:delText>Seattle Center</w:delText>
              </w:r>
            </w:del>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10A6CC2" w14:textId="0F4BD4EE" w:rsidR="00C34448" w:rsidRPr="0044544A" w:rsidRDefault="00C34448" w:rsidP="00A969E5">
            <w:pPr>
              <w:pStyle w:val="tabletext"/>
              <w:spacing w:after="0" w:line="240" w:lineRule="auto"/>
              <w:rPr>
                <w:rFonts w:cs="Arial"/>
              </w:rPr>
            </w:pPr>
            <w:del w:id="1989" w:author="VerBoort, Rachel" w:date="2015-12-14T16:11:00Z">
              <w:r w:rsidRPr="0044544A" w:rsidDel="00C34448">
                <w:rPr>
                  <w:rFonts w:cs="Arial"/>
                </w:rPr>
                <w:delText>Martin Luther King Jr Wy, E John St, Denny Way</w:delText>
              </w:r>
            </w:del>
          </w:p>
        </w:tc>
      </w:tr>
      <w:tr w:rsidR="00C34448" w:rsidRPr="0044544A" w14:paraId="7384936E" w14:textId="77777777" w:rsidTr="00C34448">
        <w:trPr>
          <w:trHeight w:val="255"/>
          <w:ins w:id="1990" w:author="Driggs, Sarah" w:date="2015-12-09T16:17:00Z"/>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C9D7E8C" w14:textId="4018C98A" w:rsidR="00C34448" w:rsidRPr="0044544A" w:rsidDel="00ED395E" w:rsidRDefault="00C34448" w:rsidP="00A969E5">
            <w:pPr>
              <w:pStyle w:val="tabletext"/>
              <w:spacing w:after="0" w:line="240" w:lineRule="auto"/>
              <w:rPr>
                <w:ins w:id="1991" w:author="Driggs, Sarah" w:date="2015-12-09T16:17:00Z"/>
                <w:rFonts w:cs="Arial"/>
              </w:rPr>
            </w:pPr>
            <w:ins w:id="1992" w:author="Driggs, Sarah" w:date="2015-12-09T16:17:00Z">
              <w:r>
                <w:rPr>
                  <w:rFonts w:cs="Arial"/>
                </w:rPr>
                <w:t>Rainier Beach</w:t>
              </w:r>
            </w:ins>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10C9838" w14:textId="11F8803D" w:rsidR="00C34448" w:rsidRPr="0044544A" w:rsidRDefault="00C34448" w:rsidP="00A969E5">
            <w:pPr>
              <w:pStyle w:val="tabletext"/>
              <w:spacing w:after="0" w:line="240" w:lineRule="auto"/>
              <w:rPr>
                <w:ins w:id="1993" w:author="Driggs, Sarah" w:date="2015-12-09T16:17:00Z"/>
                <w:rFonts w:cs="Arial"/>
              </w:rPr>
            </w:pPr>
            <w:ins w:id="1994" w:author="Driggs, Sarah" w:date="2015-12-09T16:17:00Z">
              <w:r>
                <w:rPr>
                  <w:rFonts w:cs="Arial"/>
                </w:rPr>
                <w:t>Mount Baker Transit Center</w:t>
              </w:r>
            </w:ins>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B388CF5" w14:textId="055C541E" w:rsidR="00C34448" w:rsidRPr="0044544A" w:rsidRDefault="00C34448" w:rsidP="00A969E5">
            <w:pPr>
              <w:pStyle w:val="tabletext"/>
              <w:spacing w:after="0" w:line="240" w:lineRule="auto"/>
              <w:rPr>
                <w:ins w:id="1995" w:author="Driggs, Sarah" w:date="2015-12-09T16:17:00Z"/>
                <w:rFonts w:cs="Arial"/>
              </w:rPr>
            </w:pPr>
            <w:ins w:id="1996" w:author="Driggs, Sarah" w:date="2015-12-09T16:17:00Z">
              <w:r>
                <w:rPr>
                  <w:rFonts w:cs="Arial"/>
                </w:rPr>
                <w:t>Martin Luther King Jr Way S</w:t>
              </w:r>
            </w:ins>
          </w:p>
        </w:tc>
      </w:tr>
      <w:tr w:rsidR="00C34448" w:rsidRPr="0044544A" w14:paraId="2CA47F0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AB66C8C" w14:textId="77777777" w:rsidR="00C34448" w:rsidRPr="0044544A" w:rsidRDefault="00C34448" w:rsidP="00A969E5">
            <w:pPr>
              <w:pStyle w:val="tabletext"/>
              <w:spacing w:after="0" w:line="240" w:lineRule="auto"/>
              <w:rPr>
                <w:rFonts w:cs="Arial"/>
              </w:rPr>
            </w:pPr>
            <w:r w:rsidRPr="0044544A">
              <w:rPr>
                <w:rFonts w:cs="Arial"/>
              </w:rPr>
              <w:t>Rainier Beach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6EF37A"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7F6723" w14:textId="4213BFF7" w:rsidR="00C34448" w:rsidRPr="0044544A" w:rsidRDefault="00C34448" w:rsidP="00A969E5">
            <w:pPr>
              <w:pStyle w:val="tabletext"/>
              <w:spacing w:after="0" w:line="240" w:lineRule="auto"/>
              <w:rPr>
                <w:rFonts w:cs="Arial"/>
              </w:rPr>
            </w:pPr>
            <w:r w:rsidRPr="0044544A">
              <w:rPr>
                <w:rFonts w:cs="Arial"/>
              </w:rPr>
              <w:t>Rainier Ave</w:t>
            </w:r>
            <w:ins w:id="1997" w:author="Driggs, Sarah" w:date="2015-12-09T16:17:00Z">
              <w:r>
                <w:rPr>
                  <w:rFonts w:cs="Arial"/>
                </w:rPr>
                <w:t xml:space="preserve"> S</w:t>
              </w:r>
            </w:ins>
          </w:p>
        </w:tc>
      </w:tr>
      <w:tr w:rsidR="00C34448" w:rsidRPr="0044544A" w14:paraId="3E9F5D7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AB3805" w14:textId="77777777" w:rsidR="00C34448" w:rsidRPr="0044544A" w:rsidRDefault="00C34448" w:rsidP="00A969E5">
            <w:pPr>
              <w:pStyle w:val="tabletext"/>
              <w:spacing w:after="0" w:line="240" w:lineRule="auto"/>
              <w:rPr>
                <w:rFonts w:cs="Arial"/>
              </w:rPr>
            </w:pPr>
            <w:r w:rsidRPr="0044544A">
              <w:rPr>
                <w:rFonts w:cs="Arial"/>
              </w:rPr>
              <w:t>Rainier Beach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90DBED" w14:textId="77777777" w:rsidR="00C34448" w:rsidRPr="0044544A" w:rsidRDefault="00C34448" w:rsidP="00A969E5">
            <w:pPr>
              <w:pStyle w:val="tabletext"/>
              <w:spacing w:after="0" w:line="240" w:lineRule="auto"/>
              <w:rPr>
                <w:rFonts w:cs="Arial"/>
              </w:rPr>
            </w:pPr>
            <w:r w:rsidRPr="0044544A">
              <w:rPr>
                <w:rFonts w:cs="Arial"/>
              </w:rPr>
              <w:t>Capitol Hill</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C51F136" w14:textId="0AB841FF" w:rsidR="00C34448" w:rsidRPr="0044544A" w:rsidRDefault="00C34448" w:rsidP="00A969E5">
            <w:pPr>
              <w:pStyle w:val="tabletext"/>
              <w:spacing w:after="0" w:line="240" w:lineRule="auto"/>
              <w:rPr>
                <w:rFonts w:cs="Arial"/>
              </w:rPr>
            </w:pPr>
            <w:r w:rsidRPr="0044544A">
              <w:rPr>
                <w:rFonts w:cs="Arial"/>
              </w:rPr>
              <w:t>Rainier Ave</w:t>
            </w:r>
            <w:ins w:id="1998" w:author="Driggs, Sarah" w:date="2015-12-09T16:17:00Z">
              <w:r>
                <w:rPr>
                  <w:rFonts w:cs="Arial"/>
                </w:rPr>
                <w:t xml:space="preserve"> S</w:t>
              </w:r>
            </w:ins>
          </w:p>
        </w:tc>
      </w:tr>
      <w:tr w:rsidR="00C34448" w:rsidRPr="0044544A" w14:paraId="09198BD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D25915" w14:textId="77777777" w:rsidR="00C34448" w:rsidRPr="0044544A" w:rsidRDefault="00C34448" w:rsidP="00A969E5">
            <w:pPr>
              <w:pStyle w:val="tabletext"/>
              <w:spacing w:after="0" w:line="240" w:lineRule="auto"/>
              <w:rPr>
                <w:rFonts w:cs="Arial"/>
              </w:rPr>
            </w:pPr>
            <w:r w:rsidRPr="0044544A">
              <w:rPr>
                <w:rFonts w:cs="Arial"/>
              </w:rPr>
              <w:t>Redmond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AB037D8" w14:textId="77777777" w:rsidR="00C34448" w:rsidRPr="0044544A" w:rsidRDefault="00C34448" w:rsidP="00A969E5">
            <w:pPr>
              <w:pStyle w:val="tabletext"/>
              <w:spacing w:after="0" w:line="240" w:lineRule="auto"/>
              <w:rPr>
                <w:rFonts w:cs="Arial"/>
              </w:rPr>
            </w:pPr>
            <w:r w:rsidRPr="0044544A">
              <w:rPr>
                <w:rFonts w:cs="Arial"/>
              </w:rPr>
              <w:t>Eastgate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55B42AC" w14:textId="77777777" w:rsidR="00C34448" w:rsidRPr="0044544A" w:rsidRDefault="00C34448" w:rsidP="00A969E5">
            <w:pPr>
              <w:pStyle w:val="tabletext"/>
              <w:spacing w:after="0" w:line="240" w:lineRule="auto"/>
              <w:rPr>
                <w:rFonts w:cs="Arial"/>
              </w:rPr>
            </w:pPr>
            <w:r w:rsidRPr="0044544A">
              <w:rPr>
                <w:rFonts w:cs="Arial"/>
              </w:rPr>
              <w:t>148th Ave, Crossroads, Bellevue College</w:t>
            </w:r>
          </w:p>
        </w:tc>
      </w:tr>
      <w:tr w:rsidR="00C34448" w:rsidRPr="0044544A" w14:paraId="17F0534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176CC9" w14:textId="77777777" w:rsidR="00C34448" w:rsidRPr="0044544A" w:rsidRDefault="00C34448" w:rsidP="00A969E5">
            <w:pPr>
              <w:pStyle w:val="tabletext"/>
              <w:spacing w:after="0" w:line="240" w:lineRule="auto"/>
              <w:rPr>
                <w:rFonts w:cs="Arial"/>
              </w:rPr>
            </w:pPr>
            <w:r w:rsidRPr="0044544A">
              <w:rPr>
                <w:rFonts w:cs="Arial"/>
              </w:rPr>
              <w:t>Redmond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B52A26" w14:textId="4D38824E" w:rsidR="00C34448" w:rsidRPr="0044544A" w:rsidRDefault="00C34448" w:rsidP="00A969E5">
            <w:pPr>
              <w:pStyle w:val="tabletext"/>
              <w:spacing w:after="0" w:line="240" w:lineRule="auto"/>
              <w:rPr>
                <w:rFonts w:cs="Arial"/>
              </w:rPr>
            </w:pPr>
            <w:del w:id="1999" w:author="Driggs, Sarah" w:date="2015-12-09T16:18:00Z">
              <w:r w:rsidRPr="0044544A" w:rsidDel="00ED395E">
                <w:rPr>
                  <w:rFonts w:cs="Arial"/>
                </w:rPr>
                <w:delText>Fall City</w:delText>
              </w:r>
            </w:del>
            <w:ins w:id="2000" w:author="Driggs, Sarah" w:date="2015-12-09T16:18:00Z">
              <w:r>
                <w:rPr>
                  <w:rFonts w:cs="Arial"/>
                </w:rPr>
                <w:t xml:space="preserve"> Duvall</w:t>
              </w:r>
            </w:ins>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E1EA017" w14:textId="60F2A354" w:rsidR="00C34448" w:rsidRPr="0044544A" w:rsidRDefault="00C34448" w:rsidP="00A969E5">
            <w:pPr>
              <w:pStyle w:val="tabletext"/>
              <w:spacing w:after="0" w:line="240" w:lineRule="auto"/>
              <w:rPr>
                <w:rFonts w:cs="Arial"/>
              </w:rPr>
            </w:pPr>
            <w:del w:id="2001" w:author="Driggs, Sarah" w:date="2015-12-09T16:18:00Z">
              <w:r w:rsidRPr="0044544A" w:rsidDel="00ED395E">
                <w:rPr>
                  <w:rFonts w:cs="Arial"/>
                </w:rPr>
                <w:delText>Duvall, Carnation</w:delText>
              </w:r>
            </w:del>
            <w:ins w:id="2002" w:author="Driggs, Sarah" w:date="2015-12-09T16:18:00Z">
              <w:r>
                <w:rPr>
                  <w:rFonts w:cs="Arial"/>
                </w:rPr>
                <w:t>Avondale Rd NE</w:t>
              </w:r>
            </w:ins>
          </w:p>
        </w:tc>
      </w:tr>
      <w:tr w:rsidR="00C34448" w:rsidRPr="0044544A" w14:paraId="0BB3A9C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B66DE7" w14:textId="77777777" w:rsidR="00C34448" w:rsidRPr="0044544A" w:rsidRDefault="00C34448" w:rsidP="00A969E5">
            <w:pPr>
              <w:pStyle w:val="tabletext"/>
              <w:spacing w:after="0" w:line="240" w:lineRule="auto"/>
              <w:rPr>
                <w:rFonts w:cs="Arial"/>
              </w:rPr>
            </w:pPr>
            <w:r w:rsidRPr="0044544A">
              <w:rPr>
                <w:rFonts w:cs="Arial"/>
              </w:rPr>
              <w:t>Redmond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A324D6" w14:textId="77777777" w:rsidR="00C34448" w:rsidRPr="0044544A" w:rsidRDefault="00C34448" w:rsidP="00A969E5">
            <w:pPr>
              <w:pStyle w:val="tabletext"/>
              <w:spacing w:after="0" w:line="240" w:lineRule="auto"/>
              <w:rPr>
                <w:rFonts w:cs="Arial"/>
              </w:rPr>
            </w:pPr>
            <w:r w:rsidRPr="0044544A">
              <w:rPr>
                <w:rFonts w:cs="Arial"/>
              </w:rPr>
              <w:t>Totem Lake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BC91191" w14:textId="77777777" w:rsidR="00C34448" w:rsidRPr="0044544A" w:rsidRDefault="00C34448" w:rsidP="00A969E5">
            <w:pPr>
              <w:pStyle w:val="tabletext"/>
              <w:spacing w:after="0" w:line="240" w:lineRule="auto"/>
              <w:rPr>
                <w:rFonts w:cs="Arial"/>
              </w:rPr>
            </w:pPr>
            <w:r w:rsidRPr="0044544A">
              <w:rPr>
                <w:rFonts w:cs="Arial"/>
              </w:rPr>
              <w:t>Willows Road</w:t>
            </w:r>
          </w:p>
        </w:tc>
      </w:tr>
      <w:tr w:rsidR="00C34448" w:rsidRPr="0044544A" w14:paraId="1E46B77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6847FA0"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20D22D" w14:textId="77777777" w:rsidR="00C34448" w:rsidRPr="0044544A" w:rsidRDefault="00C34448" w:rsidP="00A969E5">
            <w:pPr>
              <w:pStyle w:val="tabletext"/>
              <w:spacing w:after="0" w:line="240" w:lineRule="auto"/>
              <w:rPr>
                <w:rFonts w:cs="Arial"/>
              </w:rPr>
            </w:pPr>
            <w:r w:rsidRPr="0044544A">
              <w:rPr>
                <w:rFonts w:cs="Arial"/>
              </w:rPr>
              <w:t>Enumclaw</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A2BD2E7" w14:textId="77777777" w:rsidR="00C34448" w:rsidRPr="0044544A" w:rsidRDefault="00C34448" w:rsidP="00A969E5">
            <w:pPr>
              <w:pStyle w:val="tabletext"/>
              <w:spacing w:after="0" w:line="240" w:lineRule="auto"/>
              <w:rPr>
                <w:rFonts w:cs="Arial"/>
              </w:rPr>
            </w:pPr>
            <w:r w:rsidRPr="0044544A">
              <w:rPr>
                <w:rFonts w:cs="Arial"/>
              </w:rPr>
              <w:t>Maple Valley, Black Diamond</w:t>
            </w:r>
          </w:p>
        </w:tc>
      </w:tr>
      <w:tr w:rsidR="00C34448" w:rsidRPr="0044544A" w14:paraId="0D3A4A8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9FA32DE"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E7E3D2D"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BFDA89C" w14:textId="78EE6FA2" w:rsidR="00C34448" w:rsidRPr="0044544A" w:rsidRDefault="00C34448" w:rsidP="00A969E5">
            <w:pPr>
              <w:pStyle w:val="tabletext"/>
              <w:spacing w:after="0" w:line="240" w:lineRule="auto"/>
              <w:rPr>
                <w:rFonts w:cs="Arial"/>
              </w:rPr>
            </w:pPr>
            <w:r w:rsidRPr="0044544A">
              <w:rPr>
                <w:rFonts w:cs="Arial"/>
              </w:rPr>
              <w:t xml:space="preserve">Martin Luther King Jr </w:t>
            </w:r>
            <w:proofErr w:type="spellStart"/>
            <w:r w:rsidRPr="0044544A">
              <w:rPr>
                <w:rFonts w:cs="Arial"/>
              </w:rPr>
              <w:t>Wy</w:t>
            </w:r>
            <w:proofErr w:type="spellEnd"/>
            <w:ins w:id="2003" w:author="Driggs, Sarah" w:date="2015-12-09T16:19:00Z">
              <w:r>
                <w:rPr>
                  <w:rFonts w:cs="Arial"/>
                </w:rPr>
                <w:t xml:space="preserve"> S</w:t>
              </w:r>
            </w:ins>
            <w:r w:rsidRPr="0044544A">
              <w:rPr>
                <w:rFonts w:cs="Arial"/>
              </w:rPr>
              <w:t>, I-5</w:t>
            </w:r>
          </w:p>
        </w:tc>
      </w:tr>
      <w:tr w:rsidR="00C34448" w:rsidRPr="0044544A" w14:paraId="7CC1552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49FF6D"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D8BF09" w14:textId="77777777" w:rsidR="00C34448" w:rsidRPr="0044544A" w:rsidRDefault="00C34448" w:rsidP="00A969E5">
            <w:pPr>
              <w:pStyle w:val="tabletext"/>
              <w:spacing w:after="0" w:line="240" w:lineRule="auto"/>
              <w:rPr>
                <w:rFonts w:cs="Arial"/>
              </w:rPr>
            </w:pPr>
            <w:r w:rsidRPr="0044544A">
              <w:rPr>
                <w:rFonts w:cs="Arial"/>
              </w:rPr>
              <w:t>Renton Highlands</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2565DA" w14:textId="77777777" w:rsidR="00C34448" w:rsidRPr="0044544A" w:rsidRDefault="00C34448" w:rsidP="00A969E5">
            <w:pPr>
              <w:pStyle w:val="tabletext"/>
              <w:spacing w:after="0" w:line="240" w:lineRule="auto"/>
              <w:rPr>
                <w:rFonts w:cs="Arial"/>
              </w:rPr>
            </w:pPr>
            <w:r w:rsidRPr="0044544A">
              <w:rPr>
                <w:rFonts w:cs="Arial"/>
              </w:rPr>
              <w:t>NE 4th St, Union Ave NE</w:t>
            </w:r>
          </w:p>
        </w:tc>
      </w:tr>
      <w:tr w:rsidR="00C34448" w:rsidRPr="0044544A" w14:paraId="72AA751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FEBCA34"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B8E011" w14:textId="77777777" w:rsidR="00C34448" w:rsidRPr="0044544A" w:rsidRDefault="00C34448" w:rsidP="00A969E5">
            <w:pPr>
              <w:pStyle w:val="tabletext"/>
              <w:spacing w:after="0" w:line="240" w:lineRule="auto"/>
              <w:rPr>
                <w:rFonts w:cs="Arial"/>
              </w:rPr>
            </w:pPr>
            <w:r w:rsidRPr="0044544A">
              <w:rPr>
                <w:rFonts w:cs="Arial"/>
              </w:rPr>
              <w:t>Burien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678C856" w14:textId="77777777" w:rsidR="00C34448" w:rsidRPr="0044544A" w:rsidRDefault="00C34448" w:rsidP="00A969E5">
            <w:pPr>
              <w:pStyle w:val="tabletext"/>
              <w:spacing w:after="0" w:line="240" w:lineRule="auto"/>
              <w:rPr>
                <w:rFonts w:cs="Arial"/>
              </w:rPr>
            </w:pPr>
            <w:r w:rsidRPr="0044544A">
              <w:rPr>
                <w:rFonts w:cs="Arial"/>
              </w:rPr>
              <w:t>S 154th St</w:t>
            </w:r>
          </w:p>
        </w:tc>
      </w:tr>
      <w:tr w:rsidR="00C34448" w:rsidRPr="0044544A" w14:paraId="7BB050C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5BCCA1"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CC5EFF7"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093A867" w14:textId="77777777" w:rsidR="00C34448" w:rsidRPr="0044544A" w:rsidRDefault="00C34448" w:rsidP="00A969E5">
            <w:pPr>
              <w:pStyle w:val="tabletext"/>
              <w:spacing w:after="0" w:line="240" w:lineRule="auto"/>
              <w:rPr>
                <w:rFonts w:cs="Arial"/>
              </w:rPr>
            </w:pPr>
            <w:r w:rsidRPr="0044544A">
              <w:rPr>
                <w:rFonts w:cs="Arial"/>
              </w:rPr>
              <w:t>Skyway, S. Beacon Hill</w:t>
            </w:r>
          </w:p>
        </w:tc>
      </w:tr>
      <w:tr w:rsidR="00C34448" w:rsidRPr="0044544A" w14:paraId="5D73275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618E36D"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D99859" w14:textId="77777777" w:rsidR="00C34448" w:rsidRPr="0044544A" w:rsidRDefault="00C34448" w:rsidP="00A969E5">
            <w:pPr>
              <w:pStyle w:val="tabletext"/>
              <w:spacing w:after="0" w:line="240" w:lineRule="auto"/>
              <w:rPr>
                <w:rFonts w:cs="Arial"/>
              </w:rPr>
            </w:pPr>
            <w:r w:rsidRPr="0044544A">
              <w:rPr>
                <w:rFonts w:cs="Arial"/>
              </w:rPr>
              <w:t>Rainier Beach</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DB680AB" w14:textId="77777777" w:rsidR="00C34448" w:rsidRPr="0044544A" w:rsidRDefault="00C34448" w:rsidP="00A969E5">
            <w:pPr>
              <w:pStyle w:val="tabletext"/>
              <w:spacing w:after="0" w:line="240" w:lineRule="auto"/>
              <w:rPr>
                <w:rFonts w:cs="Arial"/>
              </w:rPr>
            </w:pPr>
            <w:r w:rsidRPr="0044544A">
              <w:rPr>
                <w:rFonts w:cs="Arial"/>
              </w:rPr>
              <w:t>West Hill, Rainier View</w:t>
            </w:r>
          </w:p>
        </w:tc>
      </w:tr>
      <w:tr w:rsidR="00C34448" w:rsidRPr="0044544A" w14:paraId="2B8E7C6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BA15BF" w14:textId="77777777" w:rsidR="00C34448" w:rsidRPr="0044544A" w:rsidRDefault="00C34448" w:rsidP="00A969E5">
            <w:pPr>
              <w:pStyle w:val="tabletext"/>
              <w:spacing w:after="0" w:line="240" w:lineRule="auto"/>
              <w:rPr>
                <w:rFonts w:cs="Arial"/>
              </w:rPr>
            </w:pPr>
            <w:r w:rsidRPr="0044544A">
              <w:rPr>
                <w:rFonts w:cs="Arial"/>
              </w:rPr>
              <w:t>Renton Highlands</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E0F6A2" w14:textId="77777777" w:rsidR="00C34448" w:rsidRPr="0044544A" w:rsidRDefault="00C34448"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762922C" w14:textId="77777777" w:rsidR="00C34448" w:rsidRPr="0044544A" w:rsidRDefault="00C34448" w:rsidP="00A969E5">
            <w:pPr>
              <w:pStyle w:val="tabletext"/>
              <w:spacing w:after="0" w:line="240" w:lineRule="auto"/>
              <w:rPr>
                <w:rFonts w:cs="Arial"/>
              </w:rPr>
            </w:pPr>
            <w:r w:rsidRPr="0044544A">
              <w:rPr>
                <w:rFonts w:cs="Arial"/>
              </w:rPr>
              <w:t>NE 7th St, Edmonds Av NE</w:t>
            </w:r>
          </w:p>
        </w:tc>
      </w:tr>
      <w:tr w:rsidR="00C34448" w:rsidRPr="0044544A" w14:paraId="646005E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481E4B" w14:textId="77777777" w:rsidR="00C34448" w:rsidRPr="0044544A" w:rsidRDefault="00C34448" w:rsidP="00A969E5">
            <w:pPr>
              <w:pStyle w:val="tabletext"/>
              <w:spacing w:after="0" w:line="240" w:lineRule="auto"/>
              <w:rPr>
                <w:rFonts w:cs="Arial"/>
              </w:rPr>
            </w:pPr>
            <w:r w:rsidRPr="0044544A">
              <w:rPr>
                <w:rFonts w:cs="Arial"/>
              </w:rPr>
              <w:t>Richmond Beach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DBEDBAB" w14:textId="77777777" w:rsidR="00C34448" w:rsidRPr="0044544A" w:rsidRDefault="00C34448" w:rsidP="00A969E5">
            <w:pPr>
              <w:pStyle w:val="tabletext"/>
              <w:spacing w:after="0" w:line="240" w:lineRule="auto"/>
              <w:rPr>
                <w:rFonts w:cs="Arial"/>
              </w:rPr>
            </w:pPr>
            <w:r w:rsidRPr="0044544A">
              <w:rPr>
                <w:rFonts w:cs="Arial"/>
              </w:rPr>
              <w:t>Northgate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DFE0059" w14:textId="77777777" w:rsidR="00C34448" w:rsidRPr="0044544A" w:rsidRDefault="00C34448" w:rsidP="00A969E5">
            <w:pPr>
              <w:pStyle w:val="tabletext"/>
              <w:spacing w:after="0" w:line="240" w:lineRule="auto"/>
              <w:rPr>
                <w:rFonts w:cs="Arial"/>
              </w:rPr>
            </w:pPr>
            <w:r w:rsidRPr="0044544A">
              <w:rPr>
                <w:rFonts w:cs="Arial"/>
              </w:rPr>
              <w:t>Richmond Bch Rd, 15th Ave NE</w:t>
            </w:r>
          </w:p>
        </w:tc>
      </w:tr>
      <w:tr w:rsidR="00C34448" w:rsidRPr="0044544A" w14:paraId="5197B42F" w14:textId="77777777" w:rsidTr="00C34448">
        <w:trPr>
          <w:trHeight w:val="255"/>
          <w:ins w:id="2004" w:author="VerBoort, Rachel" w:date="2015-12-14T16:06:00Z"/>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7A1483" w14:textId="5F54DB44" w:rsidR="00C34448" w:rsidRPr="0044544A" w:rsidRDefault="00C34448" w:rsidP="00A969E5">
            <w:pPr>
              <w:pStyle w:val="tabletext"/>
              <w:spacing w:after="0" w:line="240" w:lineRule="auto"/>
              <w:rPr>
                <w:ins w:id="2005" w:author="VerBoort, Rachel" w:date="2015-12-14T16:06:00Z"/>
                <w:rFonts w:cs="Arial"/>
              </w:rPr>
            </w:pPr>
            <w:ins w:id="2006" w:author="VerBoort, Rachel" w:date="2015-12-14T16:06:00Z">
              <w:r>
                <w:rPr>
                  <w:rFonts w:cs="Arial"/>
                </w:rPr>
                <w:t>Roosevelt</w:t>
              </w:r>
            </w:ins>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B71E737" w14:textId="556CB02B" w:rsidR="00C34448" w:rsidRPr="0044544A" w:rsidRDefault="00C34448" w:rsidP="00A969E5">
            <w:pPr>
              <w:pStyle w:val="tabletext"/>
              <w:spacing w:after="0" w:line="240" w:lineRule="auto"/>
              <w:rPr>
                <w:ins w:id="2007" w:author="VerBoort, Rachel" w:date="2015-12-14T16:06:00Z"/>
                <w:rFonts w:cs="Arial"/>
              </w:rPr>
            </w:pPr>
            <w:ins w:id="2008" w:author="VerBoort, Rachel" w:date="2015-12-14T16:06:00Z">
              <w:r>
                <w:rPr>
                  <w:rFonts w:cs="Arial"/>
                </w:rPr>
                <w:t>University of Washington</w:t>
              </w:r>
            </w:ins>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BC00BF6" w14:textId="45AF541D" w:rsidR="00C34448" w:rsidRPr="0044544A" w:rsidRDefault="00C34448" w:rsidP="00A969E5">
            <w:pPr>
              <w:pStyle w:val="tabletext"/>
              <w:spacing w:after="0" w:line="240" w:lineRule="auto"/>
              <w:rPr>
                <w:ins w:id="2009" w:author="VerBoort, Rachel" w:date="2015-12-14T16:06:00Z"/>
                <w:rFonts w:cs="Arial"/>
              </w:rPr>
            </w:pPr>
            <w:ins w:id="2010" w:author="VerBoort, Rachel" w:date="2015-12-14T16:06:00Z">
              <w:r w:rsidRPr="0044544A">
                <w:rPr>
                  <w:rFonts w:cs="Arial"/>
                </w:rPr>
                <w:t>University Way, I-5</w:t>
              </w:r>
            </w:ins>
          </w:p>
        </w:tc>
      </w:tr>
      <w:tr w:rsidR="00C34448" w:rsidRPr="0044544A" w14:paraId="6762DA8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CFA298" w14:textId="77777777" w:rsidR="00C34448" w:rsidRPr="0044544A" w:rsidRDefault="00C34448" w:rsidP="00A969E5">
            <w:pPr>
              <w:pStyle w:val="tabletext"/>
              <w:spacing w:after="0" w:line="240" w:lineRule="auto"/>
              <w:rPr>
                <w:rFonts w:cs="Arial"/>
              </w:rPr>
            </w:pPr>
            <w:r w:rsidRPr="0044544A">
              <w:rPr>
                <w:rFonts w:cs="Arial"/>
              </w:rPr>
              <w:t>Sand Point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9D9117"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D3DA19" w14:textId="77777777" w:rsidR="00C34448" w:rsidRPr="0044544A" w:rsidRDefault="00C34448" w:rsidP="00A969E5">
            <w:pPr>
              <w:pStyle w:val="tabletext"/>
              <w:spacing w:after="0" w:line="240" w:lineRule="auto"/>
              <w:rPr>
                <w:rFonts w:cs="Arial"/>
              </w:rPr>
            </w:pPr>
            <w:r w:rsidRPr="0044544A">
              <w:rPr>
                <w:rFonts w:cs="Arial"/>
              </w:rPr>
              <w:t>NE 55th St</w:t>
            </w:r>
          </w:p>
        </w:tc>
      </w:tr>
      <w:tr w:rsidR="00C34448" w:rsidRPr="0044544A" w14:paraId="5939052C" w14:textId="77777777" w:rsidTr="00C34448">
        <w:trPr>
          <w:trHeight w:val="255"/>
          <w:ins w:id="2011" w:author="VerBoort, Rachel" w:date="2015-12-14T16:06:00Z"/>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BE2D357" w14:textId="7EAF5FAF" w:rsidR="00C34448" w:rsidRPr="0044544A" w:rsidRDefault="00C34448" w:rsidP="00A969E5">
            <w:pPr>
              <w:pStyle w:val="tabletext"/>
              <w:spacing w:after="0" w:line="240" w:lineRule="auto"/>
              <w:rPr>
                <w:ins w:id="2012" w:author="VerBoort, Rachel" w:date="2015-12-14T16:06:00Z"/>
                <w:rFonts w:cs="Arial"/>
              </w:rPr>
            </w:pPr>
            <w:ins w:id="2013" w:author="VerBoort, Rachel" w:date="2015-12-14T16:06:00Z">
              <w:r>
                <w:rPr>
                  <w:rFonts w:cs="Arial"/>
                </w:rPr>
                <w:t>Sand Point</w:t>
              </w:r>
            </w:ins>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D281AD" w14:textId="28F6BC8E" w:rsidR="00C34448" w:rsidRPr="0044544A" w:rsidRDefault="00C34448" w:rsidP="00A969E5">
            <w:pPr>
              <w:pStyle w:val="tabletext"/>
              <w:spacing w:after="0" w:line="240" w:lineRule="auto"/>
              <w:rPr>
                <w:ins w:id="2014" w:author="VerBoort, Rachel" w:date="2015-12-14T16:06:00Z"/>
                <w:rFonts w:cs="Arial"/>
              </w:rPr>
            </w:pPr>
            <w:ins w:id="2015" w:author="VerBoort, Rachel" w:date="2015-12-14T16:06:00Z">
              <w:r w:rsidRPr="0044544A">
                <w:rPr>
                  <w:rFonts w:cs="Arial"/>
                </w:rPr>
                <w:t>Cowen Park</w:t>
              </w:r>
            </w:ins>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1C5B838" w14:textId="1CAC505B" w:rsidR="00C34448" w:rsidRPr="0044544A" w:rsidRDefault="00C34448" w:rsidP="00A969E5">
            <w:pPr>
              <w:pStyle w:val="tabletext"/>
              <w:spacing w:after="0" w:line="240" w:lineRule="auto"/>
              <w:rPr>
                <w:ins w:id="2016" w:author="VerBoort, Rachel" w:date="2015-12-14T16:06:00Z"/>
                <w:rFonts w:cs="Arial"/>
              </w:rPr>
            </w:pPr>
            <w:ins w:id="2017" w:author="VerBoort, Rachel" w:date="2015-12-14T16:06:00Z">
              <w:r w:rsidRPr="0044544A">
                <w:rPr>
                  <w:rFonts w:cs="Arial"/>
                </w:rPr>
                <w:t>View Ridge, NE 65th St</w:t>
              </w:r>
            </w:ins>
          </w:p>
        </w:tc>
      </w:tr>
      <w:tr w:rsidR="00C34448" w:rsidRPr="0044544A" w14:paraId="1254186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6658D82" w14:textId="77777777" w:rsidR="00C34448" w:rsidRPr="0044544A" w:rsidRDefault="00C34448" w:rsidP="00A969E5">
            <w:pPr>
              <w:pStyle w:val="tabletext"/>
              <w:spacing w:after="0" w:line="240" w:lineRule="auto"/>
              <w:rPr>
                <w:rFonts w:cs="Arial"/>
              </w:rPr>
            </w:pPr>
            <w:r w:rsidRPr="0044544A">
              <w:rPr>
                <w:rFonts w:cs="Arial"/>
              </w:rPr>
              <w:t>Shoreline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F29DBB"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699B8D2" w14:textId="77777777" w:rsidR="00C34448" w:rsidRPr="0044544A" w:rsidRDefault="00C34448" w:rsidP="00A969E5">
            <w:pPr>
              <w:pStyle w:val="tabletext"/>
              <w:spacing w:after="0" w:line="240" w:lineRule="auto"/>
              <w:rPr>
                <w:rFonts w:cs="Arial"/>
              </w:rPr>
            </w:pPr>
            <w:r w:rsidRPr="0044544A">
              <w:rPr>
                <w:rFonts w:cs="Arial"/>
              </w:rPr>
              <w:t>Jackson Park, 15th Av NE</w:t>
            </w:r>
          </w:p>
        </w:tc>
      </w:tr>
      <w:tr w:rsidR="00C34448" w:rsidRPr="0044544A" w14:paraId="3DB6983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F37C450" w14:textId="77777777" w:rsidR="00C34448" w:rsidRPr="0044544A" w:rsidRDefault="00C34448" w:rsidP="00A969E5">
            <w:pPr>
              <w:pStyle w:val="tabletext"/>
              <w:spacing w:after="0" w:line="240" w:lineRule="auto"/>
              <w:rPr>
                <w:rFonts w:cs="Arial"/>
              </w:rPr>
            </w:pPr>
            <w:r w:rsidRPr="0044544A">
              <w:rPr>
                <w:rFonts w:cs="Arial"/>
              </w:rPr>
              <w:t>Shoreline 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972F5B2" w14:textId="77777777" w:rsidR="00C34448" w:rsidRPr="0044544A" w:rsidRDefault="00C34448" w:rsidP="00A969E5">
            <w:pPr>
              <w:pStyle w:val="tabletext"/>
              <w:spacing w:after="0" w:line="240" w:lineRule="auto"/>
              <w:rPr>
                <w:rFonts w:cs="Arial"/>
              </w:rPr>
            </w:pPr>
            <w:r w:rsidRPr="0044544A">
              <w:rPr>
                <w:rFonts w:cs="Arial"/>
              </w:rPr>
              <w:t>Greenwood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A489631" w14:textId="77777777" w:rsidR="00C34448" w:rsidRPr="0044544A" w:rsidRDefault="00C34448" w:rsidP="00A969E5">
            <w:pPr>
              <w:pStyle w:val="tabletext"/>
              <w:spacing w:after="0" w:line="240" w:lineRule="auto"/>
              <w:rPr>
                <w:rFonts w:cs="Arial"/>
              </w:rPr>
            </w:pPr>
            <w:r w:rsidRPr="0044544A">
              <w:rPr>
                <w:rFonts w:cs="Arial"/>
              </w:rPr>
              <w:t>Greenwood Av N</w:t>
            </w:r>
          </w:p>
        </w:tc>
      </w:tr>
      <w:tr w:rsidR="00C34448" w:rsidRPr="0044544A" w14:paraId="0EFD5D1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F940BB" w14:textId="77777777" w:rsidR="00C34448" w:rsidRPr="0044544A" w:rsidRDefault="00C34448" w:rsidP="00A969E5">
            <w:pPr>
              <w:pStyle w:val="tabletext"/>
              <w:spacing w:after="0" w:line="240" w:lineRule="auto"/>
              <w:rPr>
                <w:rFonts w:cs="Arial"/>
              </w:rPr>
            </w:pPr>
            <w:r w:rsidRPr="0044544A">
              <w:rPr>
                <w:rFonts w:cs="Arial"/>
              </w:rPr>
              <w:t>Shoreline 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53510DD" w14:textId="77777777" w:rsidR="00C34448" w:rsidRPr="0044544A" w:rsidRDefault="00C34448" w:rsidP="00A969E5">
            <w:pPr>
              <w:pStyle w:val="tabletext"/>
              <w:spacing w:after="0" w:line="240" w:lineRule="auto"/>
              <w:rPr>
                <w:rFonts w:cs="Arial"/>
              </w:rPr>
            </w:pPr>
            <w:r w:rsidRPr="0044544A">
              <w:rPr>
                <w:rFonts w:cs="Arial"/>
              </w:rPr>
              <w:t>Northgate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FD4BA57" w14:textId="77777777" w:rsidR="00C34448" w:rsidRPr="0044544A" w:rsidRDefault="00C34448" w:rsidP="00A969E5">
            <w:pPr>
              <w:pStyle w:val="tabletext"/>
              <w:spacing w:after="0" w:line="240" w:lineRule="auto"/>
              <w:rPr>
                <w:rFonts w:cs="Arial"/>
              </w:rPr>
            </w:pPr>
            <w:r w:rsidRPr="0044544A">
              <w:rPr>
                <w:rFonts w:cs="Arial"/>
              </w:rPr>
              <w:t>N 130th St, Meridian Av N</w:t>
            </w:r>
          </w:p>
        </w:tc>
      </w:tr>
      <w:tr w:rsidR="00C34448" w:rsidRPr="0044544A" w14:paraId="0490A3D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8E9321E" w14:textId="77777777" w:rsidR="00C34448" w:rsidRPr="0044544A" w:rsidRDefault="00C34448" w:rsidP="00A969E5">
            <w:pPr>
              <w:pStyle w:val="tabletext"/>
              <w:spacing w:after="0" w:line="240" w:lineRule="auto"/>
              <w:rPr>
                <w:rFonts w:cs="Arial"/>
              </w:rPr>
            </w:pPr>
            <w:r w:rsidRPr="0044544A">
              <w:rPr>
                <w:rFonts w:cs="Arial"/>
              </w:rPr>
              <w:t>Shoreline 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5347EEB" w14:textId="77777777" w:rsidR="00C34448" w:rsidRPr="0044544A" w:rsidRDefault="00C34448" w:rsidP="00A969E5">
            <w:pPr>
              <w:pStyle w:val="tabletext"/>
              <w:spacing w:after="0" w:line="240" w:lineRule="auto"/>
              <w:rPr>
                <w:rFonts w:cs="Arial"/>
              </w:rPr>
            </w:pPr>
            <w:r w:rsidRPr="0044544A">
              <w:rPr>
                <w:rFonts w:cs="Arial"/>
              </w:rPr>
              <w:t>Lake City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9F5C4EE" w14:textId="77777777" w:rsidR="00C34448" w:rsidRPr="0044544A" w:rsidRDefault="00C34448" w:rsidP="00A969E5">
            <w:pPr>
              <w:pStyle w:val="tabletext"/>
              <w:spacing w:after="0" w:line="240" w:lineRule="auto"/>
              <w:rPr>
                <w:rFonts w:cs="Arial"/>
              </w:rPr>
            </w:pPr>
            <w:r w:rsidRPr="0044544A">
              <w:rPr>
                <w:rFonts w:cs="Arial"/>
              </w:rPr>
              <w:t>N 155th St, Jackson Park</w:t>
            </w:r>
          </w:p>
        </w:tc>
      </w:tr>
      <w:tr w:rsidR="00C34448" w:rsidRPr="0044544A" w14:paraId="6B3C14D3"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BEA76F3" w14:textId="77777777" w:rsidR="00C34448" w:rsidRPr="0044544A" w:rsidRDefault="00C34448" w:rsidP="00A969E5">
            <w:pPr>
              <w:pStyle w:val="tabletext"/>
              <w:spacing w:after="0" w:line="240" w:lineRule="auto"/>
              <w:rPr>
                <w:rFonts w:cs="Arial"/>
              </w:rPr>
            </w:pPr>
            <w:r w:rsidRPr="0044544A">
              <w:rPr>
                <w:rFonts w:cs="Arial"/>
              </w:rPr>
              <w:t>Totem Lake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CE22E2E"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1275BF" w14:textId="77777777" w:rsidR="00C34448" w:rsidRPr="0044544A" w:rsidRDefault="00C34448" w:rsidP="00A969E5">
            <w:pPr>
              <w:pStyle w:val="tabletext"/>
              <w:spacing w:after="0" w:line="240" w:lineRule="auto"/>
              <w:rPr>
                <w:rFonts w:cs="Arial"/>
              </w:rPr>
            </w:pPr>
            <w:r w:rsidRPr="0044544A">
              <w:rPr>
                <w:rFonts w:cs="Arial"/>
              </w:rPr>
              <w:t>Kirkland, SR-520</w:t>
            </w:r>
          </w:p>
        </w:tc>
      </w:tr>
      <w:tr w:rsidR="00C34448" w:rsidRPr="0044544A" w14:paraId="418CDFC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AF7C6D4" w14:textId="77777777" w:rsidR="00C34448" w:rsidRPr="0044544A" w:rsidRDefault="00C34448" w:rsidP="00A969E5">
            <w:pPr>
              <w:pStyle w:val="tabletext"/>
              <w:spacing w:after="0" w:line="240" w:lineRule="auto"/>
              <w:rPr>
                <w:rFonts w:cs="Arial"/>
              </w:rPr>
            </w:pPr>
            <w:r w:rsidRPr="0044544A">
              <w:rPr>
                <w:rFonts w:cs="Arial"/>
              </w:rPr>
              <w:lastRenderedPageBreak/>
              <w:t>Tukwila</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93ADAD" w14:textId="77777777" w:rsidR="00C34448" w:rsidRPr="0044544A" w:rsidRDefault="00C34448" w:rsidP="00A969E5">
            <w:pPr>
              <w:pStyle w:val="tabletext"/>
              <w:spacing w:after="0" w:line="240" w:lineRule="auto"/>
              <w:rPr>
                <w:rFonts w:cs="Arial"/>
              </w:rPr>
            </w:pPr>
            <w:r w:rsidRPr="0044544A">
              <w:rPr>
                <w:rFonts w:cs="Arial"/>
              </w:rPr>
              <w:t>Des Moines</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7A86A9" w14:textId="77777777" w:rsidR="00C34448" w:rsidRPr="0044544A" w:rsidRDefault="00C34448" w:rsidP="00A969E5">
            <w:pPr>
              <w:pStyle w:val="tabletext"/>
              <w:spacing w:after="0" w:line="240" w:lineRule="auto"/>
              <w:rPr>
                <w:rFonts w:cs="Arial"/>
              </w:rPr>
            </w:pPr>
            <w:proofErr w:type="spellStart"/>
            <w:r w:rsidRPr="0044544A">
              <w:rPr>
                <w:rFonts w:cs="Arial"/>
              </w:rPr>
              <w:t>McMicken</w:t>
            </w:r>
            <w:proofErr w:type="spellEnd"/>
            <w:r w:rsidRPr="0044544A">
              <w:rPr>
                <w:rFonts w:cs="Arial"/>
              </w:rPr>
              <w:t xml:space="preserve"> Heights, Sea-Tac</w:t>
            </w:r>
          </w:p>
        </w:tc>
      </w:tr>
      <w:tr w:rsidR="00C34448" w:rsidRPr="0044544A" w14:paraId="0A5BC03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472B694" w14:textId="77777777" w:rsidR="00C34448" w:rsidRPr="0044544A" w:rsidRDefault="00C34448" w:rsidP="00A969E5">
            <w:pPr>
              <w:pStyle w:val="tabletext"/>
              <w:spacing w:after="0" w:line="240" w:lineRule="auto"/>
              <w:rPr>
                <w:rFonts w:cs="Arial"/>
              </w:rPr>
            </w:pPr>
            <w:r w:rsidRPr="0044544A">
              <w:rPr>
                <w:rFonts w:cs="Arial"/>
              </w:rPr>
              <w:t>Tukwila</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FD33650"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4D78023" w14:textId="77777777" w:rsidR="00C34448" w:rsidRPr="0044544A" w:rsidRDefault="00C34448" w:rsidP="00A969E5">
            <w:pPr>
              <w:pStyle w:val="tabletext"/>
              <w:spacing w:after="0" w:line="240" w:lineRule="auto"/>
              <w:rPr>
                <w:rFonts w:cs="Arial"/>
              </w:rPr>
            </w:pPr>
            <w:r w:rsidRPr="0044544A">
              <w:rPr>
                <w:rFonts w:cs="Arial"/>
              </w:rPr>
              <w:t>Pacific Hwy S, 4th Ave S</w:t>
            </w:r>
          </w:p>
        </w:tc>
      </w:tr>
      <w:tr w:rsidR="00C34448" w:rsidRPr="0044544A" w14:paraId="4A9A06D3"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E8ECD7" w14:textId="77777777" w:rsidR="00C34448" w:rsidRPr="0044544A" w:rsidRDefault="00C34448" w:rsidP="00A969E5">
            <w:pPr>
              <w:pStyle w:val="tabletext"/>
              <w:spacing w:after="0" w:line="240" w:lineRule="auto"/>
              <w:rPr>
                <w:rFonts w:cs="Arial"/>
              </w:rPr>
            </w:pPr>
            <w:r w:rsidRPr="0044544A">
              <w:rPr>
                <w:rFonts w:cs="Arial"/>
              </w:rPr>
              <w:t>Tukwila</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D2FA88" w14:textId="77777777" w:rsidR="00C34448" w:rsidRPr="0044544A" w:rsidRDefault="00C34448" w:rsidP="00A969E5">
            <w:pPr>
              <w:pStyle w:val="tabletext"/>
              <w:spacing w:after="0" w:line="240" w:lineRule="auto"/>
              <w:rPr>
                <w:rFonts w:cs="Arial"/>
              </w:rPr>
            </w:pPr>
            <w:r w:rsidRPr="0044544A">
              <w:rPr>
                <w:rFonts w:cs="Arial"/>
              </w:rPr>
              <w:t>Fairwood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E1E1A3" w14:textId="77777777" w:rsidR="00C34448" w:rsidRPr="0044544A" w:rsidRDefault="00C34448" w:rsidP="00A969E5">
            <w:pPr>
              <w:pStyle w:val="tabletext"/>
              <w:spacing w:after="0" w:line="240" w:lineRule="auto"/>
              <w:rPr>
                <w:rFonts w:cs="Arial"/>
              </w:rPr>
            </w:pPr>
            <w:r w:rsidRPr="0044544A">
              <w:rPr>
                <w:rFonts w:cs="Arial"/>
              </w:rPr>
              <w:t xml:space="preserve">S 180th St, </w:t>
            </w:r>
            <w:proofErr w:type="spellStart"/>
            <w:r w:rsidRPr="0044544A">
              <w:rPr>
                <w:rFonts w:cs="Arial"/>
              </w:rPr>
              <w:t>Carr</w:t>
            </w:r>
            <w:proofErr w:type="spellEnd"/>
            <w:r w:rsidRPr="0044544A">
              <w:rPr>
                <w:rFonts w:cs="Arial"/>
              </w:rPr>
              <w:t xml:space="preserve"> Road</w:t>
            </w:r>
          </w:p>
        </w:tc>
      </w:tr>
      <w:tr w:rsidR="00C34448" w:rsidRPr="0044544A" w14:paraId="4DB260C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04B9FA" w14:textId="77777777" w:rsidR="00C34448" w:rsidRPr="0044544A" w:rsidRDefault="00C34448" w:rsidP="00A969E5">
            <w:pPr>
              <w:pStyle w:val="tabletext"/>
              <w:spacing w:after="0" w:line="240" w:lineRule="auto"/>
              <w:rPr>
                <w:rFonts w:cs="Arial"/>
              </w:rPr>
            </w:pPr>
            <w:r w:rsidRPr="0044544A">
              <w:rPr>
                <w:rFonts w:cs="Arial"/>
              </w:rPr>
              <w:t>Twin Lakes</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A5F5FD2" w14:textId="77777777" w:rsidR="00C34448" w:rsidRPr="0044544A" w:rsidRDefault="00C34448" w:rsidP="00A969E5">
            <w:pPr>
              <w:pStyle w:val="tabletext"/>
              <w:spacing w:after="0" w:line="240" w:lineRule="auto"/>
              <w:rPr>
                <w:rFonts w:cs="Arial"/>
              </w:rPr>
            </w:pPr>
            <w:r w:rsidRPr="0044544A">
              <w:rPr>
                <w:rFonts w:cs="Arial"/>
              </w:rPr>
              <w:t>Federal Way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EBD761" w14:textId="77777777" w:rsidR="00C34448" w:rsidRPr="0044544A" w:rsidRDefault="00C34448" w:rsidP="00A969E5">
            <w:pPr>
              <w:pStyle w:val="tabletext"/>
              <w:spacing w:after="0" w:line="240" w:lineRule="auto"/>
              <w:rPr>
                <w:rFonts w:cs="Arial"/>
              </w:rPr>
            </w:pPr>
            <w:r w:rsidRPr="0044544A">
              <w:rPr>
                <w:rFonts w:cs="Arial"/>
              </w:rPr>
              <w:t>S 320th St</w:t>
            </w:r>
          </w:p>
        </w:tc>
      </w:tr>
      <w:tr w:rsidR="00C34448" w:rsidRPr="0044544A" w14:paraId="6C9E57B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F37A981" w14:textId="77777777" w:rsidR="00C34448" w:rsidRPr="0044544A" w:rsidRDefault="00C34448" w:rsidP="00A969E5">
            <w:pPr>
              <w:pStyle w:val="tabletext"/>
              <w:spacing w:after="0" w:line="240" w:lineRule="auto"/>
              <w:rPr>
                <w:rFonts w:cs="Arial"/>
              </w:rPr>
            </w:pPr>
            <w:r w:rsidRPr="0044544A">
              <w:rPr>
                <w:rFonts w:cs="Arial"/>
              </w:rPr>
              <w:t>Twin Lakes</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6E9354" w14:textId="77777777" w:rsidR="00C34448" w:rsidRPr="0044544A" w:rsidRDefault="00C34448" w:rsidP="00A969E5">
            <w:pPr>
              <w:pStyle w:val="tabletext"/>
              <w:spacing w:after="0" w:line="240" w:lineRule="auto"/>
              <w:rPr>
                <w:rFonts w:cs="Arial"/>
              </w:rPr>
            </w:pPr>
            <w:r w:rsidRPr="0044544A">
              <w:rPr>
                <w:rFonts w:cs="Arial"/>
              </w:rPr>
              <w:t>Federal Way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E16D2B6" w14:textId="77777777" w:rsidR="00C34448" w:rsidRPr="0044544A" w:rsidRDefault="00C34448" w:rsidP="00A969E5">
            <w:pPr>
              <w:pStyle w:val="tabletext"/>
              <w:spacing w:after="0" w:line="240" w:lineRule="auto"/>
              <w:rPr>
                <w:rFonts w:cs="Arial"/>
              </w:rPr>
            </w:pPr>
            <w:r w:rsidRPr="0044544A">
              <w:rPr>
                <w:rFonts w:cs="Arial"/>
              </w:rPr>
              <w:t xml:space="preserve">SW Campus </w:t>
            </w:r>
            <w:proofErr w:type="spellStart"/>
            <w:r w:rsidRPr="0044544A">
              <w:rPr>
                <w:rFonts w:cs="Arial"/>
              </w:rPr>
              <w:t>Dr</w:t>
            </w:r>
            <w:proofErr w:type="spellEnd"/>
            <w:r w:rsidRPr="0044544A">
              <w:rPr>
                <w:rFonts w:cs="Arial"/>
              </w:rPr>
              <w:t>, 1st Ave S</w:t>
            </w:r>
          </w:p>
        </w:tc>
      </w:tr>
      <w:tr w:rsidR="00C34448" w:rsidRPr="0044544A" w14:paraId="5F045DF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1992D1B"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641BE2"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78E73FB" w14:textId="77777777" w:rsidR="00C34448" w:rsidRPr="0044544A" w:rsidRDefault="00C34448" w:rsidP="00A969E5">
            <w:pPr>
              <w:pStyle w:val="tabletext"/>
              <w:spacing w:after="0" w:line="240" w:lineRule="auto"/>
              <w:rPr>
                <w:rFonts w:cs="Arial"/>
              </w:rPr>
            </w:pPr>
            <w:r w:rsidRPr="0044544A">
              <w:rPr>
                <w:rFonts w:cs="Arial"/>
              </w:rPr>
              <w:t>Broadway</w:t>
            </w:r>
          </w:p>
        </w:tc>
      </w:tr>
      <w:tr w:rsidR="00C34448" w:rsidRPr="0044544A" w14:paraId="4325BEC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594C6C2"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799E301"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5A69818" w14:textId="77777777" w:rsidR="00C34448" w:rsidRPr="0044544A" w:rsidRDefault="00C34448" w:rsidP="00A969E5">
            <w:pPr>
              <w:pStyle w:val="tabletext"/>
              <w:spacing w:after="0" w:line="240" w:lineRule="auto"/>
              <w:rPr>
                <w:rFonts w:cs="Arial"/>
              </w:rPr>
            </w:pPr>
            <w:r w:rsidRPr="0044544A">
              <w:rPr>
                <w:rFonts w:cs="Arial"/>
              </w:rPr>
              <w:t>Eastlake, Fairview</w:t>
            </w:r>
          </w:p>
        </w:tc>
      </w:tr>
      <w:tr w:rsidR="00C34448" w:rsidRPr="0044544A" w14:paraId="18B73C13"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A151EB5" w14:textId="662F65CB" w:rsidR="00C34448" w:rsidRPr="0044544A" w:rsidRDefault="00C34448" w:rsidP="00A969E5">
            <w:pPr>
              <w:pStyle w:val="tabletext"/>
              <w:spacing w:after="0" w:line="240" w:lineRule="auto"/>
              <w:rPr>
                <w:rFonts w:cs="Arial"/>
              </w:rPr>
            </w:pPr>
            <w:del w:id="2018" w:author="Driggs, Sarah" w:date="2015-12-09T16:18:00Z">
              <w:r w:rsidRPr="0044544A" w:rsidDel="00ED395E">
                <w:rPr>
                  <w:rFonts w:cs="Arial"/>
                </w:rPr>
                <w:delText>University District</w:delText>
              </w:r>
            </w:del>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747B8A2" w14:textId="18B155A5" w:rsidR="00C34448" w:rsidRPr="0044544A" w:rsidRDefault="00C34448" w:rsidP="00A969E5">
            <w:pPr>
              <w:pStyle w:val="tabletext"/>
              <w:spacing w:after="0" w:line="240" w:lineRule="auto"/>
              <w:rPr>
                <w:rFonts w:cs="Arial"/>
              </w:rPr>
            </w:pPr>
            <w:del w:id="2019" w:author="Driggs, Sarah" w:date="2015-12-09T16:18:00Z">
              <w:r w:rsidRPr="0044544A" w:rsidDel="00ED395E">
                <w:rPr>
                  <w:rFonts w:cs="Arial"/>
                </w:rPr>
                <w:delText>Seattle CBD</w:delText>
              </w:r>
            </w:del>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582DF24" w14:textId="5770AD33" w:rsidR="00C34448" w:rsidRPr="0044544A" w:rsidRDefault="00C34448" w:rsidP="00A969E5">
            <w:pPr>
              <w:pStyle w:val="tabletext"/>
              <w:spacing w:after="0" w:line="240" w:lineRule="auto"/>
              <w:rPr>
                <w:rFonts w:cs="Arial"/>
              </w:rPr>
            </w:pPr>
            <w:del w:id="2020" w:author="Driggs, Sarah" w:date="2015-12-09T16:18:00Z">
              <w:r w:rsidRPr="0044544A" w:rsidDel="00ED395E">
                <w:rPr>
                  <w:rFonts w:cs="Arial"/>
                </w:rPr>
                <w:delText>Lakeview</w:delText>
              </w:r>
            </w:del>
          </w:p>
        </w:tc>
      </w:tr>
      <w:tr w:rsidR="00C34448" w:rsidRPr="0044544A" w14:paraId="3F550DC6"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8887021"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54289EA" w14:textId="77777777" w:rsidR="00C34448" w:rsidRPr="0044544A" w:rsidRDefault="00C34448"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4B1AD60" w14:textId="77777777" w:rsidR="00C34448" w:rsidRPr="0044544A" w:rsidRDefault="00C34448" w:rsidP="00A969E5">
            <w:pPr>
              <w:pStyle w:val="tabletext"/>
              <w:spacing w:after="0" w:line="240" w:lineRule="auto"/>
              <w:rPr>
                <w:rFonts w:cs="Arial"/>
              </w:rPr>
            </w:pPr>
            <w:r w:rsidRPr="0044544A">
              <w:rPr>
                <w:rFonts w:cs="Arial"/>
              </w:rPr>
              <w:t>SR-520</w:t>
            </w:r>
          </w:p>
        </w:tc>
      </w:tr>
      <w:tr w:rsidR="00C34448" w:rsidRPr="0044544A" w14:paraId="0C4E7CF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FE2CDD" w14:textId="77777777" w:rsidR="00C34448" w:rsidRPr="0044544A" w:rsidRDefault="00C34448" w:rsidP="00A969E5">
            <w:pPr>
              <w:pStyle w:val="tabletext"/>
              <w:spacing w:after="0" w:line="240" w:lineRule="auto"/>
              <w:rPr>
                <w:rFonts w:cs="Arial"/>
              </w:rPr>
            </w:pPr>
            <w:r w:rsidRPr="0044544A">
              <w:rPr>
                <w:rFonts w:cs="Arial"/>
              </w:rPr>
              <w:t>UW Bothell</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E0BDC25" w14:textId="77777777" w:rsidR="00C34448" w:rsidRPr="0044544A" w:rsidRDefault="00C34448" w:rsidP="00A969E5">
            <w:pPr>
              <w:pStyle w:val="tabletext"/>
              <w:spacing w:after="0" w:line="240" w:lineRule="auto"/>
              <w:rPr>
                <w:rFonts w:cs="Arial"/>
              </w:rPr>
            </w:pPr>
            <w:r w:rsidRPr="0044544A">
              <w:rPr>
                <w:rFonts w:cs="Arial"/>
              </w:rPr>
              <w:t>Redmond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8096AAF" w14:textId="77777777" w:rsidR="00C34448" w:rsidRPr="0044544A" w:rsidRDefault="00C34448" w:rsidP="00A969E5">
            <w:pPr>
              <w:pStyle w:val="tabletext"/>
              <w:spacing w:after="0" w:line="240" w:lineRule="auto"/>
              <w:rPr>
                <w:rFonts w:cs="Arial"/>
              </w:rPr>
            </w:pPr>
            <w:r w:rsidRPr="0044544A">
              <w:rPr>
                <w:rFonts w:cs="Arial"/>
              </w:rPr>
              <w:t>Woodinville, Cottage Lake</w:t>
            </w:r>
          </w:p>
        </w:tc>
      </w:tr>
      <w:tr w:rsidR="00C34448" w:rsidRPr="0044544A" w14:paraId="5D9F921D" w14:textId="77777777" w:rsidTr="00C34448">
        <w:trPr>
          <w:trHeight w:val="255"/>
          <w:ins w:id="2021" w:author="VerBoort, Rachel" w:date="2015-12-14T16:10:00Z"/>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E9C248" w14:textId="67D5E0E6" w:rsidR="00C34448" w:rsidRPr="0044544A" w:rsidRDefault="00C34448" w:rsidP="00A969E5">
            <w:pPr>
              <w:pStyle w:val="tabletext"/>
              <w:spacing w:after="0" w:line="240" w:lineRule="auto"/>
              <w:rPr>
                <w:ins w:id="2022" w:author="VerBoort, Rachel" w:date="2015-12-14T16:10:00Z"/>
                <w:rFonts w:cs="Arial"/>
              </w:rPr>
            </w:pPr>
            <w:ins w:id="2023" w:author="VerBoort, Rachel" w:date="2015-12-14T16:10:00Z">
              <w:r>
                <w:rPr>
                  <w:rFonts w:cs="Arial"/>
                </w:rPr>
                <w:t>UW Bothell</w:t>
              </w:r>
            </w:ins>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8CF49CB" w14:textId="1321D836" w:rsidR="00C34448" w:rsidRPr="0044544A" w:rsidRDefault="00C34448" w:rsidP="00A969E5">
            <w:pPr>
              <w:pStyle w:val="tabletext"/>
              <w:spacing w:after="0" w:line="240" w:lineRule="auto"/>
              <w:rPr>
                <w:ins w:id="2024" w:author="VerBoort, Rachel" w:date="2015-12-14T16:10:00Z"/>
                <w:rFonts w:cs="Arial"/>
              </w:rPr>
            </w:pPr>
            <w:ins w:id="2025" w:author="VerBoort, Rachel" w:date="2015-12-14T16:10:00Z">
              <w:r w:rsidRPr="0044544A">
                <w:rPr>
                  <w:rFonts w:cs="Arial"/>
                </w:rPr>
                <w:t>University District</w:t>
              </w:r>
            </w:ins>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34EB5C1" w14:textId="14703E60" w:rsidR="00C34448" w:rsidRPr="0044544A" w:rsidRDefault="00C34448" w:rsidP="00A969E5">
            <w:pPr>
              <w:pStyle w:val="tabletext"/>
              <w:spacing w:after="0" w:line="240" w:lineRule="auto"/>
              <w:rPr>
                <w:ins w:id="2026" w:author="VerBoort, Rachel" w:date="2015-12-14T16:10:00Z"/>
                <w:rFonts w:cs="Arial"/>
              </w:rPr>
            </w:pPr>
            <w:ins w:id="2027" w:author="VerBoort, Rachel" w:date="2015-12-14T16:10:00Z">
              <w:r>
                <w:rPr>
                  <w:rFonts w:cs="Arial"/>
                </w:rPr>
                <w:t xml:space="preserve">Kenmore, </w:t>
              </w:r>
              <w:r w:rsidRPr="0044544A">
                <w:rPr>
                  <w:rFonts w:cs="Arial"/>
                </w:rPr>
                <w:t>Lake Forest Park, Lake City</w:t>
              </w:r>
            </w:ins>
          </w:p>
        </w:tc>
      </w:tr>
      <w:tr w:rsidR="00C34448" w:rsidRPr="0044544A" w14:paraId="2C07ADF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1DBF57" w14:textId="77777777" w:rsidR="00C34448" w:rsidRPr="0044544A" w:rsidRDefault="00C34448" w:rsidP="00A969E5">
            <w:pPr>
              <w:pStyle w:val="tabletext"/>
              <w:spacing w:after="0" w:line="240" w:lineRule="auto"/>
              <w:rPr>
                <w:rFonts w:cs="Arial"/>
              </w:rPr>
            </w:pPr>
            <w:r w:rsidRPr="0044544A">
              <w:rPr>
                <w:rFonts w:cs="Arial"/>
              </w:rPr>
              <w:t>UW Bothell/CCC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24246BF" w14:textId="77777777" w:rsidR="00C34448" w:rsidRPr="0044544A" w:rsidRDefault="00C34448" w:rsidP="00A969E5">
            <w:pPr>
              <w:pStyle w:val="tabletext"/>
              <w:spacing w:after="0" w:line="240" w:lineRule="auto"/>
              <w:rPr>
                <w:rFonts w:cs="Arial"/>
              </w:rPr>
            </w:pPr>
            <w:r w:rsidRPr="0044544A">
              <w:rPr>
                <w:rFonts w:cs="Arial"/>
              </w:rPr>
              <w:t>Kirkland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3A0D491" w14:textId="77777777" w:rsidR="00C34448" w:rsidRPr="0044544A" w:rsidRDefault="00C34448" w:rsidP="00A969E5">
            <w:pPr>
              <w:pStyle w:val="tabletext"/>
              <w:spacing w:after="0" w:line="240" w:lineRule="auto"/>
              <w:rPr>
                <w:rFonts w:cs="Arial"/>
              </w:rPr>
            </w:pPr>
            <w:r w:rsidRPr="0044544A">
              <w:rPr>
                <w:rFonts w:cs="Arial"/>
              </w:rPr>
              <w:t>132nd Ave NE, Lake Washington Tech</w:t>
            </w:r>
          </w:p>
        </w:tc>
      </w:tr>
      <w:tr w:rsidR="00C34448" w:rsidRPr="0044544A" w14:paraId="3B1589F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A8ECA3" w14:textId="77777777" w:rsidR="00C34448" w:rsidRPr="0044544A" w:rsidRDefault="00C34448" w:rsidP="00A969E5">
            <w:pPr>
              <w:pStyle w:val="tabletext"/>
              <w:spacing w:after="0" w:line="240" w:lineRule="auto"/>
              <w:rPr>
                <w:rFonts w:cs="Arial"/>
              </w:rPr>
            </w:pPr>
            <w:r w:rsidRPr="0044544A">
              <w:rPr>
                <w:rFonts w:cs="Arial"/>
              </w:rPr>
              <w:t>Vashon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8B0D3F" w14:textId="77777777" w:rsidR="00C34448" w:rsidRPr="0044544A" w:rsidRDefault="00C34448" w:rsidP="00A969E5">
            <w:pPr>
              <w:pStyle w:val="tabletext"/>
              <w:spacing w:after="0" w:line="240" w:lineRule="auto"/>
              <w:rPr>
                <w:rFonts w:cs="Arial"/>
              </w:rPr>
            </w:pPr>
            <w:r w:rsidRPr="0044544A">
              <w:rPr>
                <w:rFonts w:cs="Arial"/>
              </w:rPr>
              <w:t>Tahlequah</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587F02C" w14:textId="77777777" w:rsidR="00C34448" w:rsidRPr="0044544A" w:rsidRDefault="00C34448" w:rsidP="00A969E5">
            <w:pPr>
              <w:pStyle w:val="tabletext"/>
              <w:spacing w:after="0" w:line="240" w:lineRule="auto"/>
              <w:rPr>
                <w:rFonts w:cs="Arial"/>
              </w:rPr>
            </w:pPr>
            <w:r w:rsidRPr="0044544A">
              <w:rPr>
                <w:rFonts w:cs="Arial"/>
              </w:rPr>
              <w:t>Valley Center</w:t>
            </w:r>
          </w:p>
        </w:tc>
      </w:tr>
      <w:tr w:rsidR="00C34448" w:rsidRPr="0044544A" w14:paraId="412DC99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45BD673" w14:textId="30F0B155" w:rsidR="00C34448" w:rsidRPr="0044544A" w:rsidRDefault="00C34448" w:rsidP="00A969E5">
            <w:pPr>
              <w:pStyle w:val="tabletext"/>
              <w:spacing w:after="0" w:line="240" w:lineRule="auto"/>
              <w:rPr>
                <w:rFonts w:cs="Arial"/>
              </w:rPr>
            </w:pPr>
            <w:del w:id="2028" w:author="VerBoort, Rachel" w:date="2015-12-14T16:06:00Z">
              <w:r w:rsidRPr="0044544A" w:rsidDel="00C34448">
                <w:rPr>
                  <w:rFonts w:cs="Arial"/>
                </w:rPr>
                <w:delText>Wedgwood</w:delText>
              </w:r>
            </w:del>
            <w:ins w:id="2029" w:author="Driggs, Sarah" w:date="2015-12-09T16:19:00Z">
              <w:del w:id="2030" w:author="VerBoort, Rachel" w:date="2015-12-14T16:06:00Z">
                <w:r w:rsidDel="00C34448">
                  <w:rPr>
                    <w:rFonts w:cs="Arial"/>
                  </w:rPr>
                  <w:delText>Sand Point</w:delText>
                </w:r>
              </w:del>
            </w:ins>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3ED950" w14:textId="5E763405" w:rsidR="00C34448" w:rsidRPr="0044544A" w:rsidRDefault="00C34448" w:rsidP="00A969E5">
            <w:pPr>
              <w:pStyle w:val="tabletext"/>
              <w:spacing w:after="0" w:line="240" w:lineRule="auto"/>
              <w:rPr>
                <w:rFonts w:cs="Arial"/>
              </w:rPr>
            </w:pPr>
            <w:del w:id="2031" w:author="VerBoort, Rachel" w:date="2015-12-14T16:06:00Z">
              <w:r w:rsidRPr="0044544A" w:rsidDel="00C34448">
                <w:rPr>
                  <w:rFonts w:cs="Arial"/>
                </w:rPr>
                <w:delText>Cowen Park</w:delText>
              </w:r>
            </w:del>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239C3F" w14:textId="5F4E6B46" w:rsidR="00C34448" w:rsidRPr="0044544A" w:rsidRDefault="00C34448" w:rsidP="00A969E5">
            <w:pPr>
              <w:pStyle w:val="tabletext"/>
              <w:spacing w:after="0" w:line="240" w:lineRule="auto"/>
              <w:rPr>
                <w:rFonts w:cs="Arial"/>
              </w:rPr>
            </w:pPr>
            <w:del w:id="2032" w:author="VerBoort, Rachel" w:date="2015-12-14T16:06:00Z">
              <w:r w:rsidRPr="0044544A" w:rsidDel="00C34448">
                <w:rPr>
                  <w:rFonts w:cs="Arial"/>
                </w:rPr>
                <w:delText>View Ridge, NE 65th St</w:delText>
              </w:r>
            </w:del>
          </w:p>
        </w:tc>
      </w:tr>
      <w:tr w:rsidR="00C34448" w:rsidRPr="0044544A" w14:paraId="63251E6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9C9D19" w14:textId="77777777" w:rsidR="00C34448" w:rsidRPr="0044544A" w:rsidRDefault="00C34448" w:rsidP="00A969E5">
            <w:pPr>
              <w:pStyle w:val="tabletext"/>
              <w:spacing w:after="0" w:line="240" w:lineRule="auto"/>
              <w:rPr>
                <w:rFonts w:cs="Arial"/>
              </w:rPr>
            </w:pPr>
            <w:r w:rsidRPr="0044544A">
              <w:rPr>
                <w:rFonts w:cs="Arial"/>
              </w:rPr>
              <w:t>West Seattle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4394BC"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6ADC32B" w14:textId="77777777" w:rsidR="00C34448" w:rsidRPr="0044544A" w:rsidRDefault="00C34448" w:rsidP="00A969E5">
            <w:pPr>
              <w:pStyle w:val="tabletext"/>
              <w:spacing w:after="0" w:line="240" w:lineRule="auto"/>
              <w:rPr>
                <w:rFonts w:cs="Arial"/>
              </w:rPr>
            </w:pPr>
            <w:r w:rsidRPr="0044544A">
              <w:rPr>
                <w:rFonts w:cs="Arial"/>
              </w:rPr>
              <w:t>Fauntleroy, Alaska Junction</w:t>
            </w:r>
          </w:p>
        </w:tc>
      </w:tr>
      <w:tr w:rsidR="00C34448" w:rsidRPr="0044544A" w14:paraId="36557D1C"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20CA186" w14:textId="77777777" w:rsidR="00C34448" w:rsidRPr="0044544A" w:rsidRDefault="00C34448" w:rsidP="00A969E5">
            <w:pPr>
              <w:pStyle w:val="tabletext"/>
              <w:spacing w:after="0" w:line="240" w:lineRule="auto"/>
              <w:rPr>
                <w:rFonts w:cs="Arial"/>
              </w:rPr>
            </w:pPr>
            <w:r w:rsidRPr="0044544A">
              <w:rPr>
                <w:rFonts w:cs="Arial"/>
              </w:rPr>
              <w:t>White Center</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99D636D"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5FC2CF6" w14:textId="48FCC28C" w:rsidR="00C34448" w:rsidRPr="0044544A" w:rsidRDefault="00C34448" w:rsidP="00ED395E">
            <w:pPr>
              <w:pStyle w:val="tabletext"/>
              <w:spacing w:after="0" w:line="240" w:lineRule="auto"/>
              <w:rPr>
                <w:rFonts w:cs="Arial"/>
              </w:rPr>
            </w:pPr>
            <w:r w:rsidRPr="0044544A">
              <w:rPr>
                <w:rFonts w:cs="Arial"/>
              </w:rPr>
              <w:t xml:space="preserve">16th Ave SW, </w:t>
            </w:r>
            <w:del w:id="2033" w:author="Driggs, Sarah" w:date="2015-12-09T16:18:00Z">
              <w:r w:rsidRPr="0044544A" w:rsidDel="00ED395E">
                <w:rPr>
                  <w:rFonts w:cs="Arial"/>
                </w:rPr>
                <w:delText>SSCC</w:delText>
              </w:r>
            </w:del>
            <w:ins w:id="2034" w:author="Driggs, Sarah" w:date="2015-12-09T16:18:00Z">
              <w:r>
                <w:rPr>
                  <w:rFonts w:cs="Arial"/>
                </w:rPr>
                <w:t>South Seattle College</w:t>
              </w:r>
            </w:ins>
          </w:p>
        </w:tc>
      </w:tr>
      <w:tr w:rsidR="00C34448" w:rsidRPr="0044544A" w14:paraId="3EE6878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08AD674D" w14:textId="18B7B8A2" w:rsidR="00C34448" w:rsidRPr="0044544A" w:rsidRDefault="00C34448" w:rsidP="00A969E5">
            <w:pPr>
              <w:pStyle w:val="tabletext"/>
              <w:spacing w:after="0" w:line="240" w:lineRule="auto"/>
              <w:rPr>
                <w:rFonts w:cs="Arial"/>
              </w:rPr>
            </w:pPr>
            <w:del w:id="2035" w:author="Driggs, Sarah" w:date="2015-12-09T16:19:00Z">
              <w:r w:rsidRPr="0044544A" w:rsidDel="00ED395E">
                <w:rPr>
                  <w:rFonts w:cs="Arial"/>
                </w:rPr>
                <w:delText>White Center</w:delText>
              </w:r>
            </w:del>
          </w:p>
        </w:tc>
        <w:tc>
          <w:tcPr>
            <w:tcW w:w="1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7F60BD6D" w14:textId="22224B84" w:rsidR="00C34448" w:rsidRPr="0044544A" w:rsidRDefault="00C34448" w:rsidP="00A969E5">
            <w:pPr>
              <w:pStyle w:val="tabletext"/>
              <w:spacing w:after="0" w:line="240" w:lineRule="auto"/>
              <w:rPr>
                <w:rFonts w:cs="Arial"/>
              </w:rPr>
            </w:pPr>
            <w:del w:id="2036" w:author="Driggs, Sarah" w:date="2015-12-09T16:19:00Z">
              <w:r w:rsidRPr="0044544A" w:rsidDel="00ED395E">
                <w:rPr>
                  <w:rFonts w:cs="Arial"/>
                </w:rPr>
                <w:delText>Seattle CBD</w:delText>
              </w:r>
            </w:del>
          </w:p>
        </w:tc>
        <w:tc>
          <w:tcPr>
            <w:tcW w:w="5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3D4FF13D" w14:textId="23C044F6" w:rsidR="00C34448" w:rsidRPr="0044544A" w:rsidRDefault="00C34448" w:rsidP="00A969E5">
            <w:pPr>
              <w:pStyle w:val="tabletext"/>
              <w:spacing w:after="0" w:line="240" w:lineRule="auto"/>
              <w:rPr>
                <w:rFonts w:cs="Arial"/>
              </w:rPr>
            </w:pPr>
            <w:del w:id="2037" w:author="Driggs, Sarah" w:date="2015-12-09T16:19:00Z">
              <w:r w:rsidRPr="0044544A" w:rsidDel="00ED395E">
                <w:rPr>
                  <w:rFonts w:cs="Arial"/>
                </w:rPr>
                <w:delText>Highland Park, 4th Ave S</w:delText>
              </w:r>
            </w:del>
          </w:p>
        </w:tc>
      </w:tr>
      <w:tr w:rsidR="00C34448" w:rsidRPr="0044544A" w14:paraId="6B9216B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CEB169F" w14:textId="77777777" w:rsidR="00C34448" w:rsidRPr="0044544A" w:rsidRDefault="00C34448" w:rsidP="00A969E5">
            <w:pPr>
              <w:pStyle w:val="tabletext"/>
              <w:spacing w:after="0" w:line="240" w:lineRule="auto"/>
              <w:rPr>
                <w:rFonts w:cs="Arial"/>
              </w:rPr>
            </w:pPr>
            <w:r w:rsidRPr="0044544A">
              <w:rPr>
                <w:rFonts w:cs="Arial"/>
              </w:rPr>
              <w:t>Woodinville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1CFA8E7" w14:textId="77777777" w:rsidR="00C34448" w:rsidRPr="0044544A" w:rsidRDefault="00C34448" w:rsidP="00A969E5">
            <w:pPr>
              <w:pStyle w:val="tabletext"/>
              <w:spacing w:after="0" w:line="240" w:lineRule="auto"/>
              <w:rPr>
                <w:rFonts w:cs="Arial"/>
              </w:rPr>
            </w:pPr>
            <w:r w:rsidRPr="0044544A">
              <w:rPr>
                <w:rFonts w:cs="Arial"/>
              </w:rPr>
              <w:t>Kirkland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68F8946" w14:textId="77777777" w:rsidR="00C34448" w:rsidRPr="0044544A" w:rsidRDefault="00C34448" w:rsidP="00A969E5">
            <w:pPr>
              <w:pStyle w:val="tabletext"/>
              <w:spacing w:after="0" w:line="240" w:lineRule="auto"/>
              <w:rPr>
                <w:rFonts w:cs="Arial"/>
              </w:rPr>
            </w:pPr>
            <w:r w:rsidRPr="0044544A">
              <w:rPr>
                <w:rFonts w:cs="Arial"/>
              </w:rPr>
              <w:t>Kingsgate</w:t>
            </w:r>
          </w:p>
        </w:tc>
      </w:tr>
    </w:tbl>
    <w:p w14:paraId="5E7E9E4F" w14:textId="77777777" w:rsidR="00371A1D" w:rsidRPr="0044544A" w:rsidRDefault="00371A1D">
      <w:pPr>
        <w:rPr>
          <w:ins w:id="2038" w:author="Jana Demas" w:date="2015-11-06T12:59:00Z"/>
          <w:rFonts w:ascii="Arial" w:hAnsi="Arial" w:cs="Arial"/>
        </w:rPr>
      </w:pPr>
    </w:p>
    <w:p w14:paraId="3A8C1424" w14:textId="77777777" w:rsidR="00371A1D" w:rsidRPr="0044544A" w:rsidRDefault="00371A1D">
      <w:pPr>
        <w:rPr>
          <w:ins w:id="2039" w:author="Jana Demas" w:date="2015-11-06T12:59:00Z"/>
          <w:rFonts w:ascii="Arial" w:hAnsi="Arial" w:cs="Arial"/>
        </w:rPr>
      </w:pPr>
      <w:ins w:id="2040" w:author="Jana Demas" w:date="2015-11-06T12:59:00Z">
        <w:r w:rsidRPr="0044544A">
          <w:rPr>
            <w:rFonts w:ascii="Arial" w:hAnsi="Arial" w:cs="Arial"/>
          </w:rPr>
          <w:br w:type="page"/>
        </w:r>
      </w:ins>
    </w:p>
    <w:p w14:paraId="2AED81F2" w14:textId="77777777" w:rsidR="00371A1D" w:rsidRPr="0044544A" w:rsidRDefault="00371A1D" w:rsidP="00371A1D">
      <w:pPr>
        <w:pStyle w:val="head1a"/>
        <w:spacing w:line="240" w:lineRule="auto"/>
        <w:rPr>
          <w:ins w:id="2041" w:author="Jana Demas" w:date="2015-11-06T12:59:00Z"/>
          <w:caps w:val="0"/>
        </w:rPr>
      </w:pPr>
      <w:ins w:id="2042" w:author="Jana Demas" w:date="2015-11-06T12:59:00Z">
        <w:r w:rsidRPr="0044544A">
          <w:lastRenderedPageBreak/>
          <w:t xml:space="preserve">Appendix 3: </w:t>
        </w:r>
        <w:r w:rsidRPr="0044544A">
          <w:rPr>
            <w:caps w:val="0"/>
          </w:rPr>
          <w:t>Glossary</w:t>
        </w:r>
      </w:ins>
    </w:p>
    <w:p w14:paraId="749EE4B9" w14:textId="77777777" w:rsidR="00371A1D" w:rsidRPr="0044544A" w:rsidRDefault="00371A1D" w:rsidP="00371A1D">
      <w:pPr>
        <w:pStyle w:val="head1a"/>
        <w:spacing w:line="240" w:lineRule="auto"/>
        <w:rPr>
          <w:ins w:id="2043" w:author="Jana Demas" w:date="2015-11-06T12:59:00Z"/>
        </w:rPr>
      </w:pPr>
    </w:p>
    <w:p w14:paraId="0EB975CF" w14:textId="68588610" w:rsidR="00371A1D" w:rsidRPr="0044544A" w:rsidRDefault="00371A1D" w:rsidP="00371A1D">
      <w:pPr>
        <w:rPr>
          <w:ins w:id="2044" w:author="Jana Demas" w:date="2015-11-06T12:59:00Z"/>
          <w:rFonts w:ascii="Arial" w:hAnsi="Arial" w:cs="Arial"/>
        </w:rPr>
      </w:pPr>
      <w:ins w:id="2045" w:author="Jana Demas" w:date="2015-11-06T12:59:00Z">
        <w:r w:rsidRPr="0044544A">
          <w:rPr>
            <w:rFonts w:ascii="Arial" w:hAnsi="Arial" w:cs="Arial"/>
            <w:b/>
          </w:rPr>
          <w:t>ACCESS service:</w:t>
        </w:r>
        <w:r w:rsidRPr="0044544A">
          <w:rPr>
            <w:rFonts w:ascii="Arial" w:hAnsi="Arial" w:cs="Arial"/>
          </w:rPr>
          <w:t xml:space="preserve"> See </w:t>
        </w:r>
        <w:r w:rsidRPr="0044544A">
          <w:rPr>
            <w:rFonts w:ascii="Arial" w:hAnsi="Arial" w:cs="Arial"/>
            <w:i/>
          </w:rPr>
          <w:t>Paratransit (A</w:t>
        </w:r>
      </w:ins>
      <w:ins w:id="2046" w:author="Driggs, Sarah" w:date="2015-12-09T16:23:00Z">
        <w:r w:rsidR="00414BD7">
          <w:rPr>
            <w:rFonts w:ascii="Arial" w:hAnsi="Arial" w:cs="Arial"/>
            <w:i/>
          </w:rPr>
          <w:t>ccess</w:t>
        </w:r>
      </w:ins>
      <w:ins w:id="2047" w:author="Jana Demas" w:date="2015-11-06T12:59:00Z">
        <w:r w:rsidRPr="0044544A">
          <w:rPr>
            <w:rFonts w:ascii="Arial" w:hAnsi="Arial" w:cs="Arial"/>
            <w:i/>
          </w:rPr>
          <w:t>) service</w:t>
        </w:r>
        <w:r w:rsidRPr="0044544A">
          <w:rPr>
            <w:rFonts w:ascii="Arial" w:hAnsi="Arial" w:cs="Arial"/>
          </w:rPr>
          <w:t>.</w:t>
        </w:r>
      </w:ins>
    </w:p>
    <w:p w14:paraId="7BE94F8D" w14:textId="271C0C26" w:rsidR="00371A1D" w:rsidRPr="0044544A" w:rsidRDefault="00371A1D" w:rsidP="00371A1D">
      <w:pPr>
        <w:rPr>
          <w:ins w:id="2048" w:author="Jana Demas" w:date="2015-11-06T12:59:00Z"/>
          <w:rFonts w:ascii="Arial" w:hAnsi="Arial" w:cs="Arial"/>
        </w:rPr>
      </w:pPr>
      <w:ins w:id="2049" w:author="Jana Demas" w:date="2015-11-06T12:59:00Z">
        <w:r w:rsidRPr="0044544A">
          <w:rPr>
            <w:rFonts w:ascii="Arial" w:hAnsi="Arial" w:cs="Arial"/>
            <w:b/>
          </w:rPr>
          <w:t>ADA</w:t>
        </w:r>
        <w:r w:rsidRPr="0044544A">
          <w:rPr>
            <w:rFonts w:ascii="Arial" w:hAnsi="Arial" w:cs="Arial"/>
          </w:rPr>
          <w:t xml:space="preserve">: Americans with Disabilities Act of 1990: Civil rights legislation that provides a national mandate for the elimination of discrimination against individuals with disabilities with specific requirements for public transit agencies. ADA requires the provision of demand response transportation service for individuals with disabilities who are unable to use fixed route transportation systems.  </w:t>
        </w:r>
      </w:ins>
    </w:p>
    <w:p w14:paraId="409DCDC2" w14:textId="3A0CFA76" w:rsidR="00371A1D" w:rsidRPr="0044544A" w:rsidRDefault="00371A1D" w:rsidP="00371A1D">
      <w:pPr>
        <w:rPr>
          <w:ins w:id="2050" w:author="Jana Demas" w:date="2015-11-06T12:59:00Z"/>
          <w:rFonts w:ascii="Arial" w:hAnsi="Arial" w:cs="Arial"/>
        </w:rPr>
      </w:pPr>
      <w:ins w:id="2051" w:author="Jana Demas" w:date="2015-11-06T12:59:00Z">
        <w:r w:rsidRPr="0044544A">
          <w:rPr>
            <w:rFonts w:ascii="Arial" w:hAnsi="Arial" w:cs="Arial"/>
            <w:b/>
          </w:rPr>
          <w:t>All-day service:</w:t>
        </w:r>
        <w:r w:rsidRPr="0044544A">
          <w:rPr>
            <w:rFonts w:ascii="Arial" w:hAnsi="Arial" w:cs="Arial"/>
          </w:rPr>
          <w:t xml:space="preserve"> Routes that operate in two directions throughout the majority of the day</w:t>
        </w:r>
      </w:ins>
      <w:r w:rsidR="00414BD7">
        <w:rPr>
          <w:rFonts w:ascii="Arial" w:hAnsi="Arial" w:cs="Arial"/>
        </w:rPr>
        <w:t xml:space="preserve">. </w:t>
      </w:r>
      <w:ins w:id="2052" w:author="Jana Demas" w:date="2015-11-06T12:59:00Z">
        <w:r w:rsidRPr="0044544A">
          <w:rPr>
            <w:rFonts w:ascii="Arial" w:hAnsi="Arial" w:cs="Arial"/>
          </w:rPr>
          <w:t>These routes are the basis of Metro’s network and account for the most service resources</w:t>
        </w:r>
      </w:ins>
      <w:r w:rsidR="00414BD7">
        <w:rPr>
          <w:rFonts w:ascii="Arial" w:hAnsi="Arial" w:cs="Arial"/>
        </w:rPr>
        <w:t xml:space="preserve">. </w:t>
      </w:r>
      <w:ins w:id="2053" w:author="Jana Demas" w:date="2015-11-06T12:59:00Z">
        <w:r w:rsidRPr="0044544A">
          <w:rPr>
            <w:rFonts w:ascii="Arial" w:hAnsi="Arial" w:cs="Arial"/>
          </w:rPr>
          <w:t xml:space="preserve">All-day services operate during the peak, </w:t>
        </w:r>
        <w:proofErr w:type="gramStart"/>
        <w:r w:rsidRPr="0044544A">
          <w:rPr>
            <w:rFonts w:ascii="Arial" w:hAnsi="Arial" w:cs="Arial"/>
          </w:rPr>
          <w:t>off-peak,</w:t>
        </w:r>
        <w:proofErr w:type="gramEnd"/>
        <w:r w:rsidRPr="0044544A">
          <w:rPr>
            <w:rFonts w:ascii="Arial" w:hAnsi="Arial" w:cs="Arial"/>
          </w:rPr>
          <w:t xml:space="preserve"> and night time periods on weekdays and weekends.  </w:t>
        </w:r>
      </w:ins>
    </w:p>
    <w:p w14:paraId="00EB56C9" w14:textId="2A9C55AA" w:rsidR="00371A1D" w:rsidRPr="0044544A" w:rsidRDefault="00371A1D" w:rsidP="00371A1D">
      <w:pPr>
        <w:rPr>
          <w:ins w:id="2054" w:author="Jana Demas" w:date="2015-11-06T12:59:00Z"/>
          <w:rFonts w:ascii="Arial" w:hAnsi="Arial" w:cs="Arial"/>
        </w:rPr>
      </w:pPr>
      <w:ins w:id="2055" w:author="Jana Demas" w:date="2015-11-06T12:59:00Z">
        <w:r w:rsidRPr="0044544A">
          <w:rPr>
            <w:rFonts w:ascii="Arial" w:hAnsi="Arial" w:cs="Arial"/>
            <w:b/>
          </w:rPr>
          <w:t>Alternative services:</w:t>
        </w:r>
        <w:r w:rsidRPr="0044544A">
          <w:rPr>
            <w:rFonts w:ascii="Arial" w:hAnsi="Arial" w:cs="Arial"/>
          </w:rPr>
          <w:t xml:space="preserve"> Transportation services tailored to community needs that Metro plans and provides with partners throughout King County</w:t>
        </w:r>
      </w:ins>
      <w:r w:rsidR="00414BD7">
        <w:rPr>
          <w:rFonts w:ascii="Arial" w:hAnsi="Arial" w:cs="Arial"/>
        </w:rPr>
        <w:t xml:space="preserve">. </w:t>
      </w:r>
      <w:ins w:id="2056" w:author="Jana Demas" w:date="2015-11-06T12:59:00Z">
        <w:r w:rsidRPr="0044544A">
          <w:rPr>
            <w:rFonts w:ascii="Arial" w:hAnsi="Arial" w:cs="Arial"/>
          </w:rPr>
          <w:t xml:space="preserve">Often, these communities lack the infrastructure, density or land use to support traditional, fixed-route bus service. Metro’s alternative services include </w:t>
        </w:r>
        <w:proofErr w:type="spellStart"/>
        <w:r w:rsidRPr="0044544A">
          <w:rPr>
            <w:rFonts w:ascii="Arial" w:hAnsi="Arial" w:cs="Arial"/>
          </w:rPr>
          <w:t>VanPool</w:t>
        </w:r>
        <w:proofErr w:type="spellEnd"/>
        <w:r w:rsidRPr="0044544A">
          <w:rPr>
            <w:rFonts w:ascii="Arial" w:hAnsi="Arial" w:cs="Arial"/>
          </w:rPr>
          <w:t xml:space="preserve">, </w:t>
        </w:r>
        <w:proofErr w:type="spellStart"/>
        <w:r w:rsidRPr="0044544A">
          <w:rPr>
            <w:rFonts w:ascii="Arial" w:hAnsi="Arial" w:cs="Arial"/>
          </w:rPr>
          <w:t>VanShare</w:t>
        </w:r>
        <w:proofErr w:type="spellEnd"/>
        <w:r w:rsidRPr="0044544A">
          <w:rPr>
            <w:rFonts w:ascii="Arial" w:hAnsi="Arial" w:cs="Arial"/>
          </w:rPr>
          <w:t xml:space="preserve">, Community Access Transportation (CAT), Demand Area Response Transit (DART), Community Shuttles, Community Hub, </w:t>
        </w:r>
        <w:proofErr w:type="spellStart"/>
        <w:r w:rsidRPr="0044544A">
          <w:rPr>
            <w:rFonts w:ascii="Arial" w:hAnsi="Arial" w:cs="Arial"/>
          </w:rPr>
          <w:t>TripPool</w:t>
        </w:r>
        <w:proofErr w:type="spellEnd"/>
        <w:r w:rsidRPr="0044544A">
          <w:rPr>
            <w:rFonts w:ascii="Arial" w:hAnsi="Arial" w:cs="Arial"/>
          </w:rPr>
          <w:t xml:space="preserve">, Community Van, and Real Time Rideshare. Additional </w:t>
        </w:r>
      </w:ins>
      <w:ins w:id="2057" w:author="Driggs, Sarah" w:date="2015-11-17T16:58:00Z">
        <w:r w:rsidR="005D326D">
          <w:rPr>
            <w:rFonts w:ascii="Arial" w:hAnsi="Arial" w:cs="Arial"/>
          </w:rPr>
          <w:t>a</w:t>
        </w:r>
      </w:ins>
      <w:ins w:id="2058" w:author="Jana Demas" w:date="2015-11-06T12:59:00Z">
        <w:r w:rsidRPr="0044544A">
          <w:rPr>
            <w:rFonts w:ascii="Arial" w:hAnsi="Arial" w:cs="Arial"/>
          </w:rPr>
          <w:t xml:space="preserve">lternative </w:t>
        </w:r>
      </w:ins>
      <w:ins w:id="2059" w:author="Driggs, Sarah" w:date="2015-11-17T16:58:00Z">
        <w:r w:rsidR="005D326D">
          <w:rPr>
            <w:rFonts w:ascii="Arial" w:hAnsi="Arial" w:cs="Arial"/>
          </w:rPr>
          <w:t>s</w:t>
        </w:r>
      </w:ins>
      <w:ins w:id="2060" w:author="Jana Demas" w:date="2015-11-06T12:59:00Z">
        <w:r w:rsidRPr="0044544A">
          <w:rPr>
            <w:rFonts w:ascii="Arial" w:hAnsi="Arial" w:cs="Arial"/>
          </w:rPr>
          <w:t>ervices will be developed as market conditions and technology evolves.</w:t>
        </w:r>
      </w:ins>
    </w:p>
    <w:p w14:paraId="5F6CFF2F" w14:textId="77777777" w:rsidR="00371A1D" w:rsidRPr="0044544A" w:rsidRDefault="00371A1D" w:rsidP="00371A1D">
      <w:pPr>
        <w:rPr>
          <w:ins w:id="2061" w:author="Jana Demas" w:date="2015-11-06T12:59:00Z"/>
          <w:rFonts w:ascii="Arial" w:hAnsi="Arial" w:cs="Arial"/>
        </w:rPr>
      </w:pPr>
      <w:ins w:id="2062" w:author="Jana Demas" w:date="2015-11-06T12:59:00Z">
        <w:r w:rsidRPr="0044544A">
          <w:rPr>
            <w:rFonts w:ascii="Arial" w:hAnsi="Arial" w:cs="Arial"/>
            <w:b/>
          </w:rPr>
          <w:t>Base:</w:t>
        </w:r>
        <w:r w:rsidRPr="0044544A">
          <w:rPr>
            <w:rFonts w:ascii="Arial" w:hAnsi="Arial" w:cs="Arial"/>
          </w:rPr>
          <w:t xml:space="preserve"> A site where buses are fueled, stored, and maintained. Bases include parking, maintenance bays, parts storage, fuel storage, cleaning facilities, and operation facilities. Bases also include facilities to support base employees such as office space, driver lockers, and meeting rooms. </w:t>
        </w:r>
      </w:ins>
    </w:p>
    <w:p w14:paraId="7386A7AE" w14:textId="77777777" w:rsidR="00371A1D" w:rsidRPr="0044544A" w:rsidRDefault="00371A1D" w:rsidP="00371A1D">
      <w:pPr>
        <w:rPr>
          <w:ins w:id="2063" w:author="Jana Demas" w:date="2015-11-06T12:59:00Z"/>
          <w:rFonts w:ascii="Arial" w:hAnsi="Arial" w:cs="Arial"/>
          <w:i/>
        </w:rPr>
      </w:pPr>
      <w:proofErr w:type="gramStart"/>
      <w:ins w:id="2064" w:author="Jana Demas" w:date="2015-11-06T12:59:00Z">
        <w:r w:rsidRPr="0044544A">
          <w:rPr>
            <w:rFonts w:ascii="Arial" w:hAnsi="Arial" w:cs="Arial"/>
            <w:b/>
          </w:rPr>
          <w:t xml:space="preserve">Boarding: </w:t>
        </w:r>
        <w:r w:rsidRPr="0044544A">
          <w:rPr>
            <w:rFonts w:ascii="Arial" w:hAnsi="Arial" w:cs="Arial"/>
          </w:rPr>
          <w:t xml:space="preserve">See </w:t>
        </w:r>
        <w:r w:rsidRPr="0044544A">
          <w:rPr>
            <w:rFonts w:ascii="Arial" w:hAnsi="Arial" w:cs="Arial"/>
            <w:i/>
          </w:rPr>
          <w:t>Ride.</w:t>
        </w:r>
        <w:proofErr w:type="gramEnd"/>
      </w:ins>
    </w:p>
    <w:p w14:paraId="0FDBC250" w14:textId="77777777" w:rsidR="00371A1D" w:rsidRPr="0044544A" w:rsidRDefault="00371A1D" w:rsidP="00371A1D">
      <w:pPr>
        <w:rPr>
          <w:ins w:id="2065" w:author="Jana Demas" w:date="2015-11-06T12:59:00Z"/>
          <w:rFonts w:ascii="Arial" w:hAnsi="Arial" w:cs="Arial"/>
        </w:rPr>
      </w:pPr>
      <w:ins w:id="2066" w:author="Jana Demas" w:date="2015-11-06T12:59:00Z">
        <w:r w:rsidRPr="0044544A">
          <w:rPr>
            <w:rFonts w:ascii="Arial" w:hAnsi="Arial" w:cs="Arial"/>
            <w:b/>
          </w:rPr>
          <w:t>Centers:</w:t>
        </w:r>
        <w:r w:rsidRPr="0044544A">
          <w:rPr>
            <w:rFonts w:ascii="Arial" w:hAnsi="Arial" w:cs="Arial"/>
          </w:rPr>
          <w:t xml:space="preserve"> Activity nodes throughout King County that form the basis for the countywide transit network. See </w:t>
        </w:r>
        <w:r w:rsidRPr="0044544A">
          <w:rPr>
            <w:rFonts w:ascii="Arial" w:hAnsi="Arial" w:cs="Arial"/>
            <w:i/>
          </w:rPr>
          <w:t>Manufacturing/industrial center, Regional growth center</w:t>
        </w:r>
        <w:r w:rsidRPr="0044544A">
          <w:rPr>
            <w:rFonts w:ascii="Arial" w:hAnsi="Arial" w:cs="Arial"/>
          </w:rPr>
          <w:t xml:space="preserve"> and </w:t>
        </w:r>
        <w:r w:rsidRPr="0044544A">
          <w:rPr>
            <w:rFonts w:ascii="Arial" w:hAnsi="Arial" w:cs="Arial"/>
            <w:i/>
          </w:rPr>
          <w:t>Transit activity center</w:t>
        </w:r>
        <w:r w:rsidRPr="0044544A">
          <w:rPr>
            <w:rFonts w:ascii="Arial" w:hAnsi="Arial" w:cs="Arial"/>
          </w:rPr>
          <w:t xml:space="preserve">. </w:t>
        </w:r>
      </w:ins>
    </w:p>
    <w:p w14:paraId="7CBA3387" w14:textId="0DC1C980" w:rsidR="00371A1D" w:rsidRPr="0044544A" w:rsidRDefault="00371A1D" w:rsidP="00371A1D">
      <w:pPr>
        <w:rPr>
          <w:ins w:id="2067" w:author="Jana Demas" w:date="2015-11-06T12:59:00Z"/>
          <w:rFonts w:ascii="Arial" w:hAnsi="Arial" w:cs="Arial"/>
        </w:rPr>
      </w:pPr>
      <w:ins w:id="2068" w:author="Jana Demas" w:date="2015-11-06T12:59:00Z">
        <w:r w:rsidRPr="0044544A">
          <w:rPr>
            <w:rFonts w:ascii="Arial" w:hAnsi="Arial" w:cs="Arial"/>
            <w:b/>
          </w:rPr>
          <w:t>Community Access Transportation (CAT):</w:t>
        </w:r>
        <w:r w:rsidRPr="0044544A">
          <w:rPr>
            <w:rFonts w:ascii="Arial" w:hAnsi="Arial" w:cs="Arial"/>
          </w:rPr>
          <w:t xml:space="preserve"> A program that complements paratransit (A</w:t>
        </w:r>
      </w:ins>
      <w:ins w:id="2069" w:author="Driggs, Sarah" w:date="2015-12-09T16:24:00Z">
        <w:r w:rsidR="00414BD7">
          <w:rPr>
            <w:rFonts w:ascii="Arial" w:hAnsi="Arial" w:cs="Arial"/>
          </w:rPr>
          <w:t>ccess</w:t>
        </w:r>
      </w:ins>
      <w:ins w:id="2070" w:author="Jana Demas" w:date="2015-11-06T12:59:00Z">
        <w:r w:rsidRPr="0044544A">
          <w:rPr>
            <w:rFonts w:ascii="Arial" w:hAnsi="Arial" w:cs="Arial"/>
          </w:rPr>
          <w:t xml:space="preserve">) service by filling service gaps in partnership with nonprofit agencies, such as those serving seniors or people with disabilities. </w:t>
        </w:r>
      </w:ins>
    </w:p>
    <w:p w14:paraId="0E57B24A" w14:textId="77777777" w:rsidR="00371A1D" w:rsidRPr="0044544A" w:rsidRDefault="00371A1D" w:rsidP="00371A1D">
      <w:pPr>
        <w:rPr>
          <w:ins w:id="2071" w:author="Jana Demas" w:date="2015-11-06T12:59:00Z"/>
          <w:rFonts w:ascii="Arial" w:hAnsi="Arial" w:cs="Arial"/>
        </w:rPr>
      </w:pPr>
      <w:ins w:id="2072" w:author="Jana Demas" w:date="2015-11-06T12:59:00Z">
        <w:r w:rsidRPr="0044544A">
          <w:rPr>
            <w:rFonts w:ascii="Arial" w:hAnsi="Arial" w:cs="Arial"/>
            <w:b/>
          </w:rPr>
          <w:t>Community Shuttle:</w:t>
        </w:r>
        <w:r w:rsidRPr="0044544A">
          <w:rPr>
            <w:rFonts w:ascii="Arial" w:hAnsi="Arial" w:cs="Arial"/>
          </w:rPr>
          <w:t xml:space="preserve"> A route that Metro provides through a community partnership; these shuttles can have flexible service areas if it meets the community needs. </w:t>
        </w:r>
      </w:ins>
    </w:p>
    <w:p w14:paraId="555F781B" w14:textId="77777777" w:rsidR="00371A1D" w:rsidRPr="0044544A" w:rsidRDefault="00371A1D" w:rsidP="00371A1D">
      <w:pPr>
        <w:rPr>
          <w:ins w:id="2073" w:author="Jana Demas" w:date="2015-11-06T12:59:00Z"/>
          <w:rFonts w:ascii="Arial" w:hAnsi="Arial" w:cs="Arial"/>
        </w:rPr>
      </w:pPr>
      <w:ins w:id="2074" w:author="Jana Demas" w:date="2015-11-06T12:59:00Z">
        <w:r w:rsidRPr="0044544A">
          <w:rPr>
            <w:rFonts w:ascii="Arial" w:hAnsi="Arial" w:cs="Arial"/>
            <w:b/>
          </w:rPr>
          <w:t>Corridor:</w:t>
        </w:r>
        <w:r w:rsidRPr="0044544A">
          <w:rPr>
            <w:rFonts w:ascii="Arial" w:hAnsi="Arial" w:cs="Arial"/>
          </w:rPr>
          <w:t xml:space="preserve"> A major transit pathway that connects regional growth, manufacturing/industrial, and/or activity centers; park-and-rides and transit hubs; and major destinations throughout King County. </w:t>
        </w:r>
      </w:ins>
    </w:p>
    <w:p w14:paraId="4A8F78A1" w14:textId="6DE83C8B" w:rsidR="00371A1D" w:rsidRPr="0044544A" w:rsidRDefault="00371A1D" w:rsidP="00371A1D">
      <w:pPr>
        <w:rPr>
          <w:ins w:id="2075" w:author="Jana Demas" w:date="2015-11-06T12:59:00Z"/>
          <w:rFonts w:ascii="Arial" w:hAnsi="Arial" w:cs="Arial"/>
        </w:rPr>
      </w:pPr>
      <w:ins w:id="2076" w:author="Jana Demas" w:date="2015-11-06T12:59:00Z">
        <w:r w:rsidRPr="0044544A">
          <w:rPr>
            <w:rFonts w:ascii="Arial" w:hAnsi="Arial" w:cs="Arial"/>
            <w:b/>
          </w:rPr>
          <w:lastRenderedPageBreak/>
          <w:t xml:space="preserve">Crowding: </w:t>
        </w:r>
        <w:r w:rsidRPr="0044544A">
          <w:rPr>
            <w:rFonts w:ascii="Arial" w:hAnsi="Arial" w:cs="Arial"/>
          </w:rPr>
          <w:t>A transit trip that, on average, has more passengers than the acceptable passenger load, based on each type of bus</w:t>
        </w:r>
      </w:ins>
      <w:r w:rsidR="00414BD7">
        <w:rPr>
          <w:rFonts w:ascii="Arial" w:hAnsi="Arial" w:cs="Arial"/>
        </w:rPr>
        <w:t xml:space="preserve">. </w:t>
      </w:r>
      <w:ins w:id="2077" w:author="Jana Demas" w:date="2015-11-06T12:59:00Z">
        <w:r w:rsidRPr="0044544A">
          <w:rPr>
            <w:rFonts w:ascii="Arial" w:hAnsi="Arial" w:cs="Arial"/>
          </w:rPr>
          <w:t xml:space="preserve">The acceptable passenger load calculation is based on the number of seats and an allowance of four square feet of floor space per standing passenger. A transit trip is considered crowded when, on average, it has a passenger load over the acceptable passenger load. Trips with standing loads for 20 minutes or longer are also considered </w:t>
        </w:r>
        <w:proofErr w:type="gramStart"/>
        <w:r w:rsidRPr="0044544A">
          <w:rPr>
            <w:rFonts w:ascii="Arial" w:hAnsi="Arial" w:cs="Arial"/>
          </w:rPr>
          <w:t>to be</w:t>
        </w:r>
        <w:proofErr w:type="gramEnd"/>
        <w:r w:rsidRPr="0044544A">
          <w:rPr>
            <w:rFonts w:ascii="Arial" w:hAnsi="Arial" w:cs="Arial"/>
          </w:rPr>
          <w:t xml:space="preserve"> crowded. This can also be referred to as Overcrowding or Passenger crowding.  </w:t>
        </w:r>
      </w:ins>
    </w:p>
    <w:p w14:paraId="7D1383A3" w14:textId="5E5BDA63" w:rsidR="00371A1D" w:rsidRPr="0044544A" w:rsidRDefault="00371A1D" w:rsidP="00371A1D">
      <w:pPr>
        <w:rPr>
          <w:ins w:id="2078" w:author="Jana Demas" w:date="2015-11-06T12:59:00Z"/>
          <w:rFonts w:ascii="Arial" w:hAnsi="Arial" w:cs="Arial"/>
          <w:i/>
        </w:rPr>
      </w:pPr>
      <w:ins w:id="2079" w:author="Jana Demas" w:date="2015-11-06T12:59:00Z">
        <w:r w:rsidRPr="0044544A">
          <w:rPr>
            <w:rFonts w:ascii="Arial" w:hAnsi="Arial" w:cs="Arial"/>
            <w:b/>
          </w:rPr>
          <w:t>Demand Area Response transit (DART) service:</w:t>
        </w:r>
        <w:r w:rsidRPr="0044544A">
          <w:rPr>
            <w:rFonts w:ascii="Arial" w:hAnsi="Arial" w:cs="Arial"/>
          </w:rPr>
          <w:t xml:space="preserve"> Scheduled transit routes in which individual trips may deviate from the fixed route to pick up or drop off a passenger closer to their origin or destination. All current DART routes include a fixed route portion in which passengers can access service from regular bus stops. </w:t>
        </w:r>
        <w:r w:rsidRPr="00A2776D">
          <w:rPr>
            <w:rFonts w:ascii="Arial" w:hAnsi="Arial" w:cs="Arial"/>
          </w:rPr>
          <w:t xml:space="preserve">DART routes can also be referred to as </w:t>
        </w:r>
      </w:ins>
      <w:ins w:id="2080" w:author="Driggs, Sarah" w:date="2015-11-17T16:57:00Z">
        <w:r w:rsidR="005D326D" w:rsidRPr="00A2776D">
          <w:rPr>
            <w:rFonts w:ascii="Arial" w:hAnsi="Arial" w:cs="Arial"/>
          </w:rPr>
          <w:t>Demand Area Response</w:t>
        </w:r>
      </w:ins>
      <w:ins w:id="2081" w:author="Jana Demas" w:date="2015-11-06T12:59:00Z">
        <w:r w:rsidRPr="00A2776D">
          <w:rPr>
            <w:rFonts w:ascii="Arial" w:hAnsi="Arial" w:cs="Arial"/>
          </w:rPr>
          <w:t xml:space="preserve"> Transit routes</w:t>
        </w:r>
        <w:r w:rsidRPr="0044544A">
          <w:rPr>
            <w:rFonts w:ascii="Arial" w:hAnsi="Arial" w:cs="Arial"/>
            <w:i/>
          </w:rPr>
          <w:t xml:space="preserve">.  </w:t>
        </w:r>
      </w:ins>
    </w:p>
    <w:p w14:paraId="70AE0B88" w14:textId="5E9846A2" w:rsidR="00371A1D" w:rsidRPr="0044544A" w:rsidRDefault="00371A1D" w:rsidP="00371A1D">
      <w:pPr>
        <w:rPr>
          <w:ins w:id="2082" w:author="Jana Demas" w:date="2015-11-06T12:59:00Z"/>
          <w:rFonts w:ascii="Arial" w:hAnsi="Arial" w:cs="Arial"/>
          <w:b/>
        </w:rPr>
      </w:pPr>
      <w:ins w:id="2083" w:author="Jana Demas" w:date="2015-11-06T12:59:00Z">
        <w:r w:rsidRPr="0044544A">
          <w:rPr>
            <w:rFonts w:ascii="Arial" w:hAnsi="Arial" w:cs="Arial"/>
            <w:b/>
          </w:rPr>
          <w:t xml:space="preserve">Equity and Social Justice (ESJ): </w:t>
        </w:r>
        <w:r w:rsidRPr="0044544A">
          <w:rPr>
            <w:rFonts w:ascii="Arial" w:hAnsi="Arial" w:cs="Arial"/>
          </w:rPr>
          <w:t>King County’s Equity and Social Justice work is grounded in the 2010 “fair and just” ordinance (Ordinance 16948), which requires King County to intentionally consider equity and integrate it into our decisions and policies, county practices and engagement with the organization as well as communities</w:t>
        </w:r>
      </w:ins>
      <w:r w:rsidR="00414BD7">
        <w:rPr>
          <w:rFonts w:ascii="Arial" w:hAnsi="Arial" w:cs="Arial"/>
        </w:rPr>
        <w:t xml:space="preserve">. </w:t>
      </w:r>
      <w:ins w:id="2084" w:author="Jana Demas" w:date="2015-11-06T12:59:00Z">
        <w:r w:rsidRPr="0044544A">
          <w:rPr>
            <w:rFonts w:ascii="Arial" w:hAnsi="Arial" w:cs="Arial"/>
          </w:rPr>
          <w:t>Equity is defined as all people having full and equal access to opportunities that enable them to attain their full potential</w:t>
        </w:r>
      </w:ins>
      <w:r w:rsidR="00414BD7">
        <w:rPr>
          <w:rFonts w:ascii="Arial" w:hAnsi="Arial" w:cs="Arial"/>
        </w:rPr>
        <w:t xml:space="preserve">. </w:t>
      </w:r>
      <w:ins w:id="2085" w:author="Jana Demas" w:date="2015-11-06T12:59:00Z">
        <w:r w:rsidRPr="0044544A">
          <w:rPr>
            <w:rFonts w:ascii="Arial" w:hAnsi="Arial" w:cs="Arial"/>
          </w:rPr>
          <w:t>Social justice is defined as all aspects of justice, including legal, political and economic, and requires the fair distribution of public goods, institutional resources and life opportunities for all people.</w:t>
        </w:r>
        <w:r w:rsidRPr="0044544A">
          <w:rPr>
            <w:rFonts w:ascii="Arial" w:hAnsi="Arial" w:cs="Arial"/>
            <w:b/>
          </w:rPr>
          <w:t xml:space="preserve"> </w:t>
        </w:r>
      </w:ins>
    </w:p>
    <w:p w14:paraId="5FFD6241" w14:textId="77777777" w:rsidR="00371A1D" w:rsidRPr="0044544A" w:rsidRDefault="00371A1D" w:rsidP="00371A1D">
      <w:pPr>
        <w:rPr>
          <w:ins w:id="2086" w:author="Jana Demas" w:date="2015-11-06T12:59:00Z"/>
          <w:rFonts w:ascii="Arial" w:hAnsi="Arial" w:cs="Arial"/>
        </w:rPr>
      </w:pPr>
      <w:ins w:id="2087" w:author="Jana Demas" w:date="2015-11-06T12:59:00Z">
        <w:r w:rsidRPr="0044544A">
          <w:rPr>
            <w:rFonts w:ascii="Arial" w:hAnsi="Arial" w:cs="Arial"/>
            <w:b/>
          </w:rPr>
          <w:t>Fixed route service:</w:t>
        </w:r>
        <w:r w:rsidRPr="0044544A">
          <w:rPr>
            <w:rFonts w:ascii="Arial" w:hAnsi="Arial" w:cs="Arial"/>
          </w:rPr>
          <w:t xml:space="preserve"> Scheduled transit service in which trips follow a specified path and passengers can access service from regular bus stops.</w:t>
        </w:r>
      </w:ins>
    </w:p>
    <w:p w14:paraId="16AF4F94" w14:textId="77777777" w:rsidR="00371A1D" w:rsidRPr="0044544A" w:rsidRDefault="00371A1D" w:rsidP="00371A1D">
      <w:pPr>
        <w:rPr>
          <w:ins w:id="2088" w:author="Jana Demas" w:date="2015-11-06T12:59:00Z"/>
          <w:rFonts w:ascii="Arial" w:hAnsi="Arial" w:cs="Arial"/>
        </w:rPr>
      </w:pPr>
      <w:ins w:id="2089" w:author="Jana Demas" w:date="2015-11-06T12:59:00Z">
        <w:r w:rsidRPr="0044544A">
          <w:rPr>
            <w:rFonts w:ascii="Arial" w:hAnsi="Arial" w:cs="Arial"/>
            <w:b/>
          </w:rPr>
          <w:t>Geographic value:</w:t>
        </w:r>
        <w:r w:rsidRPr="0044544A">
          <w:rPr>
            <w:rFonts w:ascii="Arial" w:hAnsi="Arial" w:cs="Arial"/>
          </w:rPr>
          <w:t xml:space="preserve"> Providing public transportation products and services throughout King County, connecting centers, and facilitating access to jobs, education and other destinations for as many people as possible. Metro provides services that are appropriate to the land use, employment densities, housing densities and transit demand in various communities.</w:t>
        </w:r>
      </w:ins>
    </w:p>
    <w:p w14:paraId="5E8C8CD2" w14:textId="68A62B2F" w:rsidR="00371A1D" w:rsidRPr="0044544A" w:rsidRDefault="00371A1D" w:rsidP="00371A1D">
      <w:pPr>
        <w:rPr>
          <w:ins w:id="2090" w:author="Jana Demas" w:date="2015-11-06T12:59:00Z"/>
          <w:rFonts w:ascii="Arial" w:hAnsi="Arial" w:cs="Arial"/>
          <w:i/>
        </w:rPr>
      </w:pPr>
      <w:ins w:id="2091" w:author="Jana Demas" w:date="2015-11-06T12:59:00Z">
        <w:r w:rsidRPr="0044544A">
          <w:rPr>
            <w:rFonts w:ascii="Arial" w:hAnsi="Arial" w:cs="Arial"/>
            <w:b/>
          </w:rPr>
          <w:t xml:space="preserve">Headway: </w:t>
        </w:r>
        <w:r w:rsidRPr="0044544A">
          <w:rPr>
            <w:rFonts w:ascii="Arial" w:hAnsi="Arial" w:cs="Arial"/>
          </w:rPr>
          <w:t>The time interval between buses traveling on the same route in the same direction</w:t>
        </w:r>
      </w:ins>
      <w:r w:rsidR="00414BD7">
        <w:rPr>
          <w:rFonts w:ascii="Arial" w:hAnsi="Arial" w:cs="Arial"/>
        </w:rPr>
        <w:t xml:space="preserve">. </w:t>
      </w:r>
      <w:ins w:id="2092" w:author="Jana Demas" w:date="2015-11-06T12:59:00Z">
        <w:r w:rsidRPr="0044544A">
          <w:rPr>
            <w:rFonts w:ascii="Arial" w:hAnsi="Arial" w:cs="Arial"/>
            <w:i/>
          </w:rPr>
          <w:t>This can also be referred to as Frequency.</w:t>
        </w:r>
      </w:ins>
    </w:p>
    <w:p w14:paraId="51034CFF" w14:textId="77777777" w:rsidR="00371A1D" w:rsidRPr="0044544A" w:rsidRDefault="00371A1D" w:rsidP="00371A1D">
      <w:pPr>
        <w:rPr>
          <w:ins w:id="2093" w:author="Jana Demas" w:date="2015-11-06T12:59:00Z"/>
          <w:rFonts w:ascii="Arial" w:hAnsi="Arial" w:cs="Arial"/>
        </w:rPr>
      </w:pPr>
      <w:ins w:id="2094" w:author="Jana Demas" w:date="2015-11-06T12:59:00Z">
        <w:r w:rsidRPr="0044544A">
          <w:rPr>
            <w:rFonts w:ascii="Arial" w:hAnsi="Arial" w:cs="Arial"/>
            <w:b/>
          </w:rPr>
          <w:t>Layover</w:t>
        </w:r>
        <w:r w:rsidRPr="0044544A">
          <w:rPr>
            <w:rFonts w:ascii="Arial" w:hAnsi="Arial" w:cs="Arial"/>
          </w:rPr>
          <w:t xml:space="preserve">: Time built into a schedule between arrival at the end of a route and the departure for the return trip, used for the recovery of delays and preparation for the return trip. Layover can also be used to describe a designated location for a transit vehicle at or near the end of the route where the vehicle operates out of service and takes its scheduled layover time.  </w:t>
        </w:r>
      </w:ins>
    </w:p>
    <w:p w14:paraId="06ADC462" w14:textId="52FF939A" w:rsidR="00371A1D" w:rsidRPr="0044544A" w:rsidRDefault="00371A1D" w:rsidP="00371A1D">
      <w:pPr>
        <w:rPr>
          <w:ins w:id="2095" w:author="Jana Demas" w:date="2015-11-06T12:59:00Z"/>
          <w:rFonts w:ascii="Arial" w:hAnsi="Arial" w:cs="Arial"/>
        </w:rPr>
      </w:pPr>
      <w:ins w:id="2096" w:author="Jana Demas" w:date="2015-11-06T12:59:00Z">
        <w:r w:rsidRPr="0044544A">
          <w:rPr>
            <w:rFonts w:ascii="Arial" w:hAnsi="Arial" w:cs="Arial"/>
            <w:b/>
          </w:rPr>
          <w:t>Load</w:t>
        </w:r>
        <w:r w:rsidRPr="0044544A">
          <w:rPr>
            <w:rFonts w:ascii="Arial" w:hAnsi="Arial" w:cs="Arial"/>
          </w:rPr>
          <w:t>: The number of passengers on the bus at a given time</w:t>
        </w:r>
      </w:ins>
      <w:r w:rsidR="00414BD7">
        <w:rPr>
          <w:rFonts w:ascii="Arial" w:hAnsi="Arial" w:cs="Arial"/>
        </w:rPr>
        <w:t xml:space="preserve">. </w:t>
      </w:r>
      <w:ins w:id="2097" w:author="Jana Demas" w:date="2015-11-06T12:59:00Z">
        <w:r w:rsidRPr="0044544A">
          <w:rPr>
            <w:rFonts w:ascii="Arial" w:hAnsi="Arial" w:cs="Arial"/>
          </w:rPr>
          <w:t xml:space="preserve">This is a method of measuring the ridership demand on a bus trip at a given time.  </w:t>
        </w:r>
      </w:ins>
    </w:p>
    <w:p w14:paraId="53538CBD" w14:textId="77777777" w:rsidR="00371A1D" w:rsidRPr="0044544A" w:rsidRDefault="00371A1D" w:rsidP="00371A1D">
      <w:pPr>
        <w:rPr>
          <w:ins w:id="2098" w:author="Jana Demas" w:date="2015-11-06T12:59:00Z"/>
          <w:rFonts w:ascii="Arial" w:hAnsi="Arial" w:cs="Arial"/>
        </w:rPr>
      </w:pPr>
      <w:ins w:id="2099" w:author="Jana Demas" w:date="2015-11-06T12:59:00Z">
        <w:r w:rsidRPr="0044544A">
          <w:rPr>
            <w:rFonts w:ascii="Arial" w:hAnsi="Arial" w:cs="Arial"/>
            <w:b/>
          </w:rPr>
          <w:t>Long range plan</w:t>
        </w:r>
        <w:r w:rsidRPr="0044544A">
          <w:rPr>
            <w:rFonts w:ascii="Arial" w:hAnsi="Arial" w:cs="Arial"/>
          </w:rPr>
          <w:t>: The King County Metro Long Range Public Transportation Plan is a 25-year service, capital and financial plan for transit services operated, or planned by King County Metro. Along with the near term needs identified through the service guidelines, the long range plan guides future service and capital investments and forecasted financial needs.</w:t>
        </w:r>
      </w:ins>
    </w:p>
    <w:p w14:paraId="474AFDC9" w14:textId="68656C6B" w:rsidR="00371A1D" w:rsidRPr="0044544A" w:rsidRDefault="00371A1D" w:rsidP="00371A1D">
      <w:pPr>
        <w:rPr>
          <w:ins w:id="2100" w:author="Jana Demas" w:date="2015-11-06T12:59:00Z"/>
          <w:rFonts w:ascii="Arial" w:hAnsi="Arial" w:cs="Arial"/>
        </w:rPr>
      </w:pPr>
      <w:ins w:id="2101" w:author="Jana Demas" w:date="2015-11-06T12:59:00Z">
        <w:r w:rsidRPr="0044544A">
          <w:rPr>
            <w:rFonts w:ascii="Arial" w:hAnsi="Arial" w:cs="Arial"/>
            <w:b/>
          </w:rPr>
          <w:t xml:space="preserve">Low Income: </w:t>
        </w:r>
        <w:r w:rsidRPr="0044544A">
          <w:rPr>
            <w:rFonts w:ascii="Arial" w:hAnsi="Arial" w:cs="Arial"/>
          </w:rPr>
          <w:t>A household earning less than 200</w:t>
        </w:r>
      </w:ins>
      <w:r w:rsidR="00414BD7">
        <w:rPr>
          <w:rFonts w:ascii="Arial" w:hAnsi="Arial" w:cs="Arial"/>
        </w:rPr>
        <w:t xml:space="preserve"> </w:t>
      </w:r>
      <w:ins w:id="2102" w:author="Driggs, Sarah" w:date="2015-12-09T16:24:00Z">
        <w:r w:rsidR="00414BD7">
          <w:rPr>
            <w:rFonts w:ascii="Arial" w:hAnsi="Arial" w:cs="Arial"/>
          </w:rPr>
          <w:t>percent</w:t>
        </w:r>
      </w:ins>
      <w:ins w:id="2103" w:author="Jana Demas" w:date="2015-11-06T12:59:00Z">
        <w:r w:rsidRPr="0044544A">
          <w:rPr>
            <w:rFonts w:ascii="Arial" w:hAnsi="Arial" w:cs="Arial"/>
          </w:rPr>
          <w:t xml:space="preserve"> of the federal poverty level.</w:t>
        </w:r>
      </w:ins>
    </w:p>
    <w:p w14:paraId="22F6DAAB" w14:textId="77777777" w:rsidR="00371A1D" w:rsidRPr="0044544A" w:rsidRDefault="00371A1D" w:rsidP="00371A1D">
      <w:pPr>
        <w:rPr>
          <w:ins w:id="2104" w:author="Jana Demas" w:date="2015-11-06T12:59:00Z"/>
          <w:rFonts w:ascii="Arial" w:hAnsi="Arial" w:cs="Arial"/>
        </w:rPr>
      </w:pPr>
      <w:ins w:id="2105" w:author="Jana Demas" w:date="2015-11-06T12:59:00Z">
        <w:r w:rsidRPr="0044544A">
          <w:rPr>
            <w:rFonts w:ascii="Arial" w:hAnsi="Arial" w:cs="Arial"/>
            <w:b/>
          </w:rPr>
          <w:lastRenderedPageBreak/>
          <w:t xml:space="preserve">Low-Income Census Tract: </w:t>
        </w:r>
        <w:r w:rsidRPr="0044544A">
          <w:rPr>
            <w:rFonts w:ascii="Arial" w:hAnsi="Arial" w:cs="Arial"/>
          </w:rPr>
          <w:t>A census tract in which the percentage of the population that is low-income is greater than that of the county as a whole.</w:t>
        </w:r>
      </w:ins>
    </w:p>
    <w:p w14:paraId="732F9302" w14:textId="77777777" w:rsidR="00371A1D" w:rsidRPr="0044544A" w:rsidRDefault="00371A1D" w:rsidP="00371A1D">
      <w:pPr>
        <w:rPr>
          <w:ins w:id="2106" w:author="Jana Demas" w:date="2015-11-06T12:59:00Z"/>
          <w:rFonts w:ascii="Arial" w:hAnsi="Arial" w:cs="Arial"/>
        </w:rPr>
      </w:pPr>
      <w:ins w:id="2107" w:author="Jana Demas" w:date="2015-11-06T12:59:00Z">
        <w:r w:rsidRPr="0044544A">
          <w:rPr>
            <w:rFonts w:ascii="Arial" w:hAnsi="Arial" w:cs="Arial"/>
            <w:b/>
          </w:rPr>
          <w:t xml:space="preserve">Low-Income Corridor: </w:t>
        </w:r>
        <w:r w:rsidRPr="0044544A">
          <w:rPr>
            <w:rFonts w:ascii="Arial" w:hAnsi="Arial" w:cs="Arial"/>
          </w:rPr>
          <w:t xml:space="preserve">A corridor in which the percentage of inbound weekday boardings in low-income census tracts is greater than the average percentage of inbound weekday boardings in low-income census tracts for the county.  </w:t>
        </w:r>
      </w:ins>
    </w:p>
    <w:p w14:paraId="0327991C" w14:textId="77777777" w:rsidR="00371A1D" w:rsidRPr="0044544A" w:rsidRDefault="00371A1D" w:rsidP="00371A1D">
      <w:pPr>
        <w:rPr>
          <w:ins w:id="2108" w:author="Jana Demas" w:date="2015-11-06T12:59:00Z"/>
          <w:rFonts w:ascii="Arial" w:hAnsi="Arial" w:cs="Arial"/>
        </w:rPr>
      </w:pPr>
      <w:ins w:id="2109" w:author="Jana Demas" w:date="2015-11-06T12:59:00Z">
        <w:r w:rsidRPr="0044544A">
          <w:rPr>
            <w:rFonts w:ascii="Arial" w:hAnsi="Arial" w:cs="Arial"/>
            <w:b/>
          </w:rPr>
          <w:t xml:space="preserve">Low-Income Route: </w:t>
        </w:r>
        <w:r w:rsidRPr="0044544A">
          <w:rPr>
            <w:rFonts w:ascii="Arial" w:hAnsi="Arial" w:cs="Arial"/>
          </w:rPr>
          <w:t>A route in which the percentage of inbound weekday boardings in low-income census tracts is greater than the average percentage of inbound weekday boardings in low-income census tracts for the county.</w:t>
        </w:r>
      </w:ins>
    </w:p>
    <w:p w14:paraId="21297182" w14:textId="1C226858" w:rsidR="00371A1D" w:rsidRPr="0044544A" w:rsidRDefault="00371A1D" w:rsidP="00371A1D">
      <w:pPr>
        <w:rPr>
          <w:ins w:id="2110" w:author="Jana Demas" w:date="2015-11-06T12:59:00Z"/>
          <w:rFonts w:ascii="Arial" w:hAnsi="Arial" w:cs="Arial"/>
        </w:rPr>
      </w:pPr>
      <w:ins w:id="2111" w:author="Jana Demas" w:date="2015-11-06T12:59:00Z">
        <w:r w:rsidRPr="0044544A">
          <w:rPr>
            <w:rFonts w:ascii="Arial" w:hAnsi="Arial" w:cs="Arial"/>
            <w:b/>
          </w:rPr>
          <w:t>Manufacturing/industrial center:</w:t>
        </w:r>
        <w:r w:rsidRPr="0044544A">
          <w:rPr>
            <w:rFonts w:ascii="Arial" w:hAnsi="Arial" w:cs="Arial"/>
          </w:rPr>
          <w:t xml:space="preserve">  As defined in Puget Sound Regional Council’s (PSRC) </w:t>
        </w:r>
        <w:r w:rsidRPr="00414BD7">
          <w:rPr>
            <w:rFonts w:ascii="Arial" w:hAnsi="Arial" w:cs="Arial"/>
          </w:rPr>
          <w:t>V</w:t>
        </w:r>
      </w:ins>
      <w:ins w:id="2112" w:author="Driggs, Sarah" w:date="2015-12-09T16:24:00Z">
        <w:r w:rsidR="00414BD7" w:rsidRPr="00414BD7">
          <w:rPr>
            <w:rFonts w:ascii="Arial" w:hAnsi="Arial" w:cs="Arial"/>
          </w:rPr>
          <w:t>ision</w:t>
        </w:r>
      </w:ins>
      <w:ins w:id="2113" w:author="Jana Demas" w:date="2015-11-06T12:59:00Z">
        <w:r w:rsidRPr="00414BD7">
          <w:rPr>
            <w:rFonts w:ascii="Arial" w:hAnsi="Arial" w:cs="Arial"/>
          </w:rPr>
          <w:t xml:space="preserve"> 2040 plan,</w:t>
        </w:r>
        <w:r w:rsidRPr="0044544A">
          <w:rPr>
            <w:rFonts w:ascii="Arial" w:hAnsi="Arial" w:cs="Arial"/>
          </w:rPr>
          <w:t xml:space="preserve"> an area of intensive manufacturing and/or industrial activity. PSRC expects these centers to accommodate a significant share of the region’s manufacturing industrial employment growth.</w:t>
        </w:r>
      </w:ins>
    </w:p>
    <w:p w14:paraId="4DF453C2" w14:textId="533E58B3" w:rsidR="00371A1D" w:rsidRPr="0044544A" w:rsidRDefault="00371A1D" w:rsidP="00371A1D">
      <w:pPr>
        <w:rPr>
          <w:ins w:id="2114" w:author="Jana Demas" w:date="2015-11-06T12:59:00Z"/>
          <w:rFonts w:ascii="Arial" w:hAnsi="Arial" w:cs="Arial"/>
          <w:b/>
        </w:rPr>
      </w:pPr>
      <w:ins w:id="2115" w:author="Jana Demas" w:date="2015-11-06T12:59:00Z">
        <w:r w:rsidRPr="0044544A">
          <w:rPr>
            <w:rFonts w:ascii="Arial" w:hAnsi="Arial" w:cs="Arial"/>
            <w:b/>
          </w:rPr>
          <w:t xml:space="preserve">Maximum (Max) Load: </w:t>
        </w:r>
        <w:r w:rsidRPr="0044544A">
          <w:rPr>
            <w:rFonts w:ascii="Arial" w:hAnsi="Arial" w:cs="Arial"/>
          </w:rPr>
          <w:t>The highest number of passengers on the bus at a given time, averaged on a per trip basis over the course of a service change</w:t>
        </w:r>
      </w:ins>
      <w:r w:rsidR="00414BD7">
        <w:rPr>
          <w:rFonts w:ascii="Arial" w:hAnsi="Arial" w:cs="Arial"/>
        </w:rPr>
        <w:t xml:space="preserve">. </w:t>
      </w:r>
      <w:ins w:id="2116" w:author="Jana Demas" w:date="2015-11-06T12:59:00Z">
        <w:r w:rsidRPr="0044544A">
          <w:rPr>
            <w:rFonts w:ascii="Arial" w:hAnsi="Arial" w:cs="Arial"/>
          </w:rPr>
          <w:t xml:space="preserve">This is a method of measuring the highest demand for a specific bus trip.  </w:t>
        </w:r>
      </w:ins>
    </w:p>
    <w:p w14:paraId="313E078E" w14:textId="77777777" w:rsidR="00371A1D" w:rsidRPr="0044544A" w:rsidRDefault="00371A1D" w:rsidP="00371A1D">
      <w:pPr>
        <w:rPr>
          <w:ins w:id="2117" w:author="Jana Demas" w:date="2015-11-06T12:59:00Z"/>
          <w:rFonts w:ascii="Arial" w:hAnsi="Arial" w:cs="Arial"/>
        </w:rPr>
      </w:pPr>
      <w:ins w:id="2118" w:author="Jana Demas" w:date="2015-11-06T12:59:00Z">
        <w:r w:rsidRPr="0044544A">
          <w:rPr>
            <w:rFonts w:ascii="Arial" w:hAnsi="Arial" w:cs="Arial"/>
            <w:b/>
          </w:rPr>
          <w:t xml:space="preserve">Minority Census Tract: </w:t>
        </w:r>
        <w:r w:rsidRPr="0044544A">
          <w:rPr>
            <w:rFonts w:ascii="Arial" w:hAnsi="Arial" w:cs="Arial"/>
          </w:rPr>
          <w:t>A census tract in which the minority population percentage is greater than that of the county as a whole.</w:t>
        </w:r>
      </w:ins>
    </w:p>
    <w:p w14:paraId="33B49067" w14:textId="77777777" w:rsidR="00371A1D" w:rsidRPr="0044544A" w:rsidRDefault="00371A1D" w:rsidP="00371A1D">
      <w:pPr>
        <w:rPr>
          <w:ins w:id="2119" w:author="Jana Demas" w:date="2015-11-06T12:59:00Z"/>
          <w:rFonts w:ascii="Arial" w:hAnsi="Arial" w:cs="Arial"/>
        </w:rPr>
      </w:pPr>
      <w:ins w:id="2120" w:author="Jana Demas" w:date="2015-11-06T12:59:00Z">
        <w:r w:rsidRPr="0044544A">
          <w:rPr>
            <w:rFonts w:ascii="Arial" w:hAnsi="Arial" w:cs="Arial"/>
            <w:b/>
          </w:rPr>
          <w:t xml:space="preserve">Minority Corridor: </w:t>
        </w:r>
        <w:r w:rsidRPr="0044544A">
          <w:rPr>
            <w:rFonts w:ascii="Arial" w:hAnsi="Arial" w:cs="Arial"/>
          </w:rPr>
          <w:t xml:space="preserve">A corridor in which the percentage of inbound weekday boardings in minority census tracts is greater than the average percentage of inbound weekday boardings in minority census tracts for the county. </w:t>
        </w:r>
      </w:ins>
    </w:p>
    <w:p w14:paraId="311493A3" w14:textId="77777777" w:rsidR="00371A1D" w:rsidRPr="0044544A" w:rsidRDefault="00371A1D" w:rsidP="00371A1D">
      <w:pPr>
        <w:rPr>
          <w:ins w:id="2121" w:author="Jana Demas" w:date="2015-11-06T12:59:00Z"/>
          <w:rFonts w:ascii="Arial" w:hAnsi="Arial" w:cs="Arial"/>
        </w:rPr>
      </w:pPr>
      <w:ins w:id="2122" w:author="Jana Demas" w:date="2015-11-06T12:59:00Z">
        <w:r w:rsidRPr="0044544A">
          <w:rPr>
            <w:rFonts w:ascii="Arial" w:hAnsi="Arial" w:cs="Arial"/>
            <w:b/>
          </w:rPr>
          <w:t xml:space="preserve">Minority Route: </w:t>
        </w:r>
        <w:r w:rsidRPr="0044544A">
          <w:rPr>
            <w:rFonts w:ascii="Arial" w:hAnsi="Arial" w:cs="Arial"/>
          </w:rPr>
          <w:t>A route in which the percentage of inbound weekday boardings in minority census tracts is greater than the average percentage of inbound weekday boardings in minority census tracts for the county.</w:t>
        </w:r>
      </w:ins>
    </w:p>
    <w:p w14:paraId="7D70B458" w14:textId="77777777" w:rsidR="00371A1D" w:rsidRPr="0044544A" w:rsidRDefault="00371A1D" w:rsidP="00371A1D">
      <w:pPr>
        <w:rPr>
          <w:ins w:id="2123" w:author="Jana Demas" w:date="2015-11-06T12:59:00Z"/>
          <w:rFonts w:ascii="Arial" w:hAnsi="Arial" w:cs="Arial"/>
          <w:b/>
        </w:rPr>
      </w:pPr>
      <w:ins w:id="2124" w:author="Jana Demas" w:date="2015-11-06T12:59:00Z">
        <w:r w:rsidRPr="0044544A">
          <w:rPr>
            <w:rFonts w:ascii="Arial" w:hAnsi="Arial" w:cs="Arial"/>
            <w:b/>
          </w:rPr>
          <w:t>Night</w:t>
        </w:r>
        <w:r w:rsidRPr="0044544A">
          <w:rPr>
            <w:rFonts w:ascii="Arial" w:hAnsi="Arial" w:cs="Arial"/>
          </w:rPr>
          <w:t xml:space="preserve">: See </w:t>
        </w:r>
        <w:r w:rsidRPr="0044544A">
          <w:rPr>
            <w:rFonts w:ascii="Arial" w:hAnsi="Arial" w:cs="Arial"/>
            <w:i/>
          </w:rPr>
          <w:t>Time period.</w:t>
        </w:r>
      </w:ins>
    </w:p>
    <w:p w14:paraId="67C395E4" w14:textId="77777777" w:rsidR="00371A1D" w:rsidRPr="0044544A" w:rsidRDefault="00371A1D" w:rsidP="00371A1D">
      <w:pPr>
        <w:rPr>
          <w:ins w:id="2125" w:author="Jana Demas" w:date="2015-11-06T12:59:00Z"/>
          <w:rFonts w:ascii="Arial" w:hAnsi="Arial" w:cs="Arial"/>
          <w:i/>
        </w:rPr>
      </w:pPr>
      <w:ins w:id="2126" w:author="Jana Demas" w:date="2015-11-06T12:59:00Z">
        <w:r w:rsidRPr="0044544A">
          <w:rPr>
            <w:rFonts w:ascii="Arial" w:hAnsi="Arial" w:cs="Arial"/>
            <w:b/>
          </w:rPr>
          <w:t>Off-peak</w:t>
        </w:r>
        <w:r w:rsidRPr="0044544A">
          <w:rPr>
            <w:rFonts w:ascii="Arial" w:hAnsi="Arial" w:cs="Arial"/>
          </w:rPr>
          <w:t xml:space="preserve">: See </w:t>
        </w:r>
        <w:r w:rsidRPr="0044544A">
          <w:rPr>
            <w:rFonts w:ascii="Arial" w:hAnsi="Arial" w:cs="Arial"/>
            <w:i/>
          </w:rPr>
          <w:t>Time period.</w:t>
        </w:r>
      </w:ins>
    </w:p>
    <w:p w14:paraId="555A4AAE" w14:textId="77777777" w:rsidR="00371A1D" w:rsidRPr="0044544A" w:rsidRDefault="00371A1D" w:rsidP="00371A1D">
      <w:pPr>
        <w:rPr>
          <w:ins w:id="2127" w:author="Jana Demas" w:date="2015-11-06T12:59:00Z"/>
          <w:rFonts w:ascii="Arial" w:hAnsi="Arial" w:cs="Arial"/>
          <w:b/>
        </w:rPr>
      </w:pPr>
      <w:ins w:id="2128" w:author="Jana Demas" w:date="2015-11-06T12:59:00Z">
        <w:r w:rsidRPr="0044544A">
          <w:rPr>
            <w:rFonts w:ascii="Arial" w:hAnsi="Arial" w:cs="Arial"/>
            <w:b/>
          </w:rPr>
          <w:t>On-time</w:t>
        </w:r>
        <w:r w:rsidRPr="0044544A">
          <w:rPr>
            <w:rFonts w:ascii="Arial" w:hAnsi="Arial" w:cs="Arial"/>
          </w:rPr>
          <w:t>:</w:t>
        </w:r>
        <w:r w:rsidRPr="0044544A">
          <w:rPr>
            <w:rFonts w:cs="Arial"/>
          </w:rPr>
          <w:t xml:space="preserve"> </w:t>
        </w:r>
        <w:r w:rsidRPr="0044544A">
          <w:rPr>
            <w:rFonts w:ascii="Arial" w:hAnsi="Arial" w:cs="Arial"/>
          </w:rPr>
          <w:t>An arrival at a timepoint that is no more than five minutes late or one minute early relative to the scheduled arrival time.</w:t>
        </w:r>
      </w:ins>
    </w:p>
    <w:p w14:paraId="03EFE2E9" w14:textId="77777777" w:rsidR="00371A1D" w:rsidRPr="0044544A" w:rsidRDefault="00371A1D" w:rsidP="00371A1D">
      <w:pPr>
        <w:rPr>
          <w:ins w:id="2129" w:author="Jana Demas" w:date="2015-11-06T12:59:00Z"/>
          <w:rFonts w:ascii="Arial" w:hAnsi="Arial" w:cs="Arial"/>
          <w:i/>
        </w:rPr>
      </w:pPr>
      <w:ins w:id="2130" w:author="Jana Demas" w:date="2015-11-06T12:59:00Z">
        <w:r w:rsidRPr="0044544A">
          <w:rPr>
            <w:rFonts w:ascii="Arial" w:hAnsi="Arial" w:cs="Arial"/>
            <w:b/>
          </w:rPr>
          <w:t xml:space="preserve">Overcrowding: </w:t>
        </w:r>
        <w:r w:rsidRPr="0044544A">
          <w:rPr>
            <w:rFonts w:ascii="Arial" w:hAnsi="Arial" w:cs="Arial"/>
          </w:rPr>
          <w:t xml:space="preserve">See </w:t>
        </w:r>
        <w:r w:rsidRPr="0044544A">
          <w:rPr>
            <w:rFonts w:ascii="Arial" w:hAnsi="Arial" w:cs="Arial"/>
            <w:i/>
          </w:rPr>
          <w:t>Crowding.</w:t>
        </w:r>
      </w:ins>
    </w:p>
    <w:p w14:paraId="24E0B520" w14:textId="68DF353D" w:rsidR="00371A1D" w:rsidRPr="0044544A" w:rsidRDefault="00371A1D" w:rsidP="00371A1D">
      <w:pPr>
        <w:rPr>
          <w:ins w:id="2131" w:author="Jana Demas" w:date="2015-11-06T12:59:00Z"/>
          <w:rFonts w:ascii="Arial" w:hAnsi="Arial" w:cs="Arial"/>
        </w:rPr>
      </w:pPr>
      <w:ins w:id="2132" w:author="Jana Demas" w:date="2015-11-06T12:59:00Z">
        <w:r w:rsidRPr="0044544A">
          <w:rPr>
            <w:rFonts w:ascii="Arial" w:hAnsi="Arial" w:cs="Arial"/>
            <w:b/>
          </w:rPr>
          <w:t>Paratransit (ACCESS) service:</w:t>
        </w:r>
        <w:r w:rsidRPr="0044544A">
          <w:rPr>
            <w:rFonts w:ascii="Arial" w:hAnsi="Arial" w:cs="Arial"/>
          </w:rPr>
          <w:t xml:space="preserve"> King County Metro’s ADA service, which is a primarily van-operated, demand responsive service with variable routes and schedules</w:t>
        </w:r>
      </w:ins>
      <w:r w:rsidR="00414BD7">
        <w:rPr>
          <w:rFonts w:ascii="Arial" w:hAnsi="Arial" w:cs="Arial"/>
        </w:rPr>
        <w:t xml:space="preserve">. </w:t>
      </w:r>
      <w:ins w:id="2133" w:author="Jana Demas" w:date="2015-11-06T12:59:00Z">
        <w:r w:rsidRPr="0044544A">
          <w:rPr>
            <w:rFonts w:ascii="Arial" w:hAnsi="Arial" w:cs="Arial"/>
          </w:rPr>
          <w:t>A</w:t>
        </w:r>
      </w:ins>
      <w:ins w:id="2134" w:author="Driggs, Sarah" w:date="2015-12-09T16:25:00Z">
        <w:r w:rsidR="00414BD7">
          <w:rPr>
            <w:rFonts w:ascii="Arial" w:hAnsi="Arial" w:cs="Arial"/>
          </w:rPr>
          <w:t>ccess</w:t>
        </w:r>
      </w:ins>
      <w:ins w:id="2135" w:author="Jana Demas" w:date="2015-11-06T12:59:00Z">
        <w:r w:rsidRPr="0044544A">
          <w:rPr>
            <w:rFonts w:ascii="Arial" w:hAnsi="Arial" w:cs="Arial"/>
          </w:rPr>
          <w:t xml:space="preserve"> provides trips to eligible people with disabilities who are unable to use Metro’s fixed-route or DART service. Passengers must apply and be found eligible to use A</w:t>
        </w:r>
      </w:ins>
      <w:ins w:id="2136" w:author="Driggs, Sarah" w:date="2015-12-09T16:25:00Z">
        <w:r w:rsidR="00414BD7">
          <w:rPr>
            <w:rFonts w:ascii="Arial" w:hAnsi="Arial" w:cs="Arial"/>
          </w:rPr>
          <w:t>ccess</w:t>
        </w:r>
      </w:ins>
      <w:ins w:id="2137" w:author="Jana Demas" w:date="2015-11-06T12:59:00Z">
        <w:r w:rsidRPr="0044544A">
          <w:rPr>
            <w:rFonts w:ascii="Arial" w:hAnsi="Arial" w:cs="Arial"/>
          </w:rPr>
          <w:t xml:space="preserve"> service in advance of making a trip.</w:t>
        </w:r>
      </w:ins>
    </w:p>
    <w:p w14:paraId="5B91541B" w14:textId="77777777" w:rsidR="00371A1D" w:rsidRPr="0044544A" w:rsidRDefault="00371A1D" w:rsidP="00371A1D">
      <w:pPr>
        <w:rPr>
          <w:ins w:id="2138" w:author="Jana Demas" w:date="2015-11-06T12:59:00Z"/>
          <w:rFonts w:ascii="Arial" w:hAnsi="Arial" w:cs="Arial"/>
        </w:rPr>
      </w:pPr>
      <w:ins w:id="2139" w:author="Jana Demas" w:date="2015-11-06T12:59:00Z">
        <w:r w:rsidRPr="0044544A">
          <w:rPr>
            <w:rFonts w:ascii="Arial" w:hAnsi="Arial" w:cs="Arial"/>
            <w:b/>
          </w:rPr>
          <w:t>Park-and-Ride:</w:t>
        </w:r>
        <w:r w:rsidRPr="0044544A">
          <w:rPr>
            <w:rFonts w:ascii="Arial" w:hAnsi="Arial" w:cs="Arial"/>
          </w:rPr>
          <w:t xml:space="preserve"> A facility where transit passengers may park their personal vehicles and catch a bus, train, vanpool or carpool to reach their final destination. Park-and-ride lots are built, owned, leased, and maintained by a number of different agencies. </w:t>
        </w:r>
      </w:ins>
    </w:p>
    <w:p w14:paraId="71547496" w14:textId="1AA13848" w:rsidR="00371A1D" w:rsidRPr="0044544A" w:rsidRDefault="00371A1D" w:rsidP="00371A1D">
      <w:pPr>
        <w:rPr>
          <w:ins w:id="2140" w:author="Jana Demas" w:date="2015-11-06T12:59:00Z"/>
          <w:rFonts w:ascii="Arial" w:hAnsi="Arial" w:cs="Arial"/>
        </w:rPr>
      </w:pPr>
      <w:ins w:id="2141" w:author="Jana Demas" w:date="2015-11-06T12:59:00Z">
        <w:r w:rsidRPr="0044544A">
          <w:rPr>
            <w:rFonts w:ascii="Arial" w:hAnsi="Arial" w:cs="Arial"/>
            <w:b/>
          </w:rPr>
          <w:lastRenderedPageBreak/>
          <w:t>Partner:</w:t>
        </w:r>
        <w:r w:rsidRPr="0044544A">
          <w:rPr>
            <w:rFonts w:ascii="Arial" w:hAnsi="Arial" w:cs="Arial"/>
          </w:rPr>
          <w:t xml:space="preserve"> Any organization external to King County Metro that shares resources with Metro to help advance opportunities and conditions for using alternatives to driving alone</w:t>
        </w:r>
      </w:ins>
      <w:r w:rsidR="00414BD7">
        <w:rPr>
          <w:rFonts w:ascii="Arial" w:hAnsi="Arial" w:cs="Arial"/>
        </w:rPr>
        <w:t xml:space="preserve">. </w:t>
      </w:r>
      <w:ins w:id="2142" w:author="Jana Demas" w:date="2015-11-06T12:59:00Z">
        <w:r w:rsidRPr="0044544A">
          <w:rPr>
            <w:rFonts w:ascii="Arial" w:hAnsi="Arial" w:cs="Arial"/>
          </w:rPr>
          <w:t>Metro has worked with partners to design and deliver services, facilities, access, policies, program/product design, and incentives</w:t>
        </w:r>
      </w:ins>
      <w:r w:rsidR="00414BD7">
        <w:rPr>
          <w:rFonts w:ascii="Arial" w:hAnsi="Arial" w:cs="Arial"/>
        </w:rPr>
        <w:t xml:space="preserve">. </w:t>
      </w:r>
      <w:ins w:id="2143" w:author="Jana Demas" w:date="2015-11-06T12:59:00Z">
        <w:r w:rsidRPr="0044544A">
          <w:rPr>
            <w:rFonts w:ascii="Arial" w:hAnsi="Arial" w:cs="Arial"/>
          </w:rPr>
          <w:t>Partners have included local, regional and state agencies; employers, institutions and schools; community and human service organizations; other transit providers, property owners or managers; and other businesses and entities.</w:t>
        </w:r>
      </w:ins>
    </w:p>
    <w:p w14:paraId="50098418" w14:textId="018D598C" w:rsidR="00371A1D" w:rsidRPr="0044544A" w:rsidRDefault="00371A1D" w:rsidP="00371A1D">
      <w:pPr>
        <w:rPr>
          <w:ins w:id="2144" w:author="Jana Demas" w:date="2015-11-06T12:59:00Z"/>
          <w:rFonts w:ascii="Arial" w:hAnsi="Arial" w:cs="Arial"/>
        </w:rPr>
      </w:pPr>
      <w:ins w:id="2145" w:author="Jana Demas" w:date="2015-11-06T12:59:00Z">
        <w:r w:rsidRPr="0044544A">
          <w:rPr>
            <w:rFonts w:ascii="Arial" w:hAnsi="Arial" w:cs="Arial"/>
            <w:b/>
          </w:rPr>
          <w:t>Partnership:</w:t>
        </w:r>
        <w:r w:rsidRPr="0044544A">
          <w:rPr>
            <w:rFonts w:ascii="Arial" w:hAnsi="Arial" w:cs="Arial"/>
          </w:rPr>
          <w:t xml:space="preserve"> A relationship in which King County Metro and an external organization work together to help advance opportunities and conditions for travelers to use alternatives to driving alone</w:t>
        </w:r>
      </w:ins>
      <w:r w:rsidR="00414BD7">
        <w:rPr>
          <w:rFonts w:ascii="Arial" w:hAnsi="Arial" w:cs="Arial"/>
        </w:rPr>
        <w:t xml:space="preserve">. </w:t>
      </w:r>
      <w:ins w:id="2146" w:author="Jana Demas" w:date="2015-11-06T12:59:00Z">
        <w:r w:rsidRPr="0044544A">
          <w:rPr>
            <w:rFonts w:ascii="Arial" w:hAnsi="Arial" w:cs="Arial"/>
          </w:rPr>
          <w:t>Partnerships enable Metro to leverage public and private resources to design and deliver services, facilities, access, policies, program/product design and incentives</w:t>
        </w:r>
      </w:ins>
      <w:r w:rsidR="00414BD7">
        <w:rPr>
          <w:rFonts w:ascii="Arial" w:hAnsi="Arial" w:cs="Arial"/>
        </w:rPr>
        <w:t xml:space="preserve">. </w:t>
      </w:r>
      <w:ins w:id="2147" w:author="Jana Demas" w:date="2015-11-06T12:59:00Z">
        <w:r w:rsidRPr="0044544A">
          <w:rPr>
            <w:rFonts w:ascii="Arial" w:hAnsi="Arial" w:cs="Arial"/>
          </w:rPr>
          <w:t>Partners have included local, regional and state agencies; employers, institutions and schools; community and human service organizations; other transit providers, property owners or managers; and other businesses and entities</w:t>
        </w:r>
      </w:ins>
      <w:r w:rsidR="00414BD7">
        <w:rPr>
          <w:rFonts w:ascii="Arial" w:hAnsi="Arial" w:cs="Arial"/>
        </w:rPr>
        <w:t xml:space="preserve">. </w:t>
      </w:r>
      <w:ins w:id="2148" w:author="Jana Demas" w:date="2015-11-06T12:59:00Z">
        <w:r w:rsidRPr="0044544A">
          <w:rPr>
            <w:rFonts w:ascii="Arial" w:hAnsi="Arial" w:cs="Arial"/>
          </w:rPr>
          <w:t xml:space="preserve">Partnerships as described in the Service Guidelines do not indicate a legal relationship and are not the same as vendor or contractor relationships.  </w:t>
        </w:r>
      </w:ins>
    </w:p>
    <w:p w14:paraId="181D7240" w14:textId="77777777" w:rsidR="00371A1D" w:rsidRPr="0044544A" w:rsidRDefault="00371A1D" w:rsidP="00371A1D">
      <w:pPr>
        <w:rPr>
          <w:ins w:id="2149" w:author="Jana Demas" w:date="2015-11-06T12:59:00Z"/>
          <w:rFonts w:ascii="Arial" w:hAnsi="Arial" w:cs="Arial"/>
        </w:rPr>
      </w:pPr>
      <w:ins w:id="2150" w:author="Jana Demas" w:date="2015-11-06T12:59:00Z">
        <w:r w:rsidRPr="0044544A">
          <w:rPr>
            <w:rFonts w:ascii="Arial" w:hAnsi="Arial" w:cs="Arial"/>
            <w:b/>
          </w:rPr>
          <w:t>Passenger miles per platform mile:</w:t>
        </w:r>
        <w:r w:rsidRPr="0044544A">
          <w:rPr>
            <w:rFonts w:ascii="Arial" w:hAnsi="Arial" w:cs="Arial"/>
          </w:rPr>
          <w:t xml:space="preserve"> Total miles traveled by all passengers divided by the total miles the bus operates from the time it leaves its base until it returns. One of two measures Metro uses to assess the service performance of each route. See also, </w:t>
        </w:r>
        <w:r w:rsidRPr="0044544A">
          <w:rPr>
            <w:rFonts w:ascii="Arial" w:hAnsi="Arial" w:cs="Arial"/>
            <w:i/>
          </w:rPr>
          <w:t>Base</w:t>
        </w:r>
        <w:r w:rsidRPr="0044544A">
          <w:rPr>
            <w:rFonts w:ascii="Arial" w:hAnsi="Arial" w:cs="Arial"/>
          </w:rPr>
          <w:t xml:space="preserve"> and </w:t>
        </w:r>
        <w:r w:rsidRPr="0044544A">
          <w:rPr>
            <w:rFonts w:ascii="Arial" w:hAnsi="Arial" w:cs="Arial"/>
            <w:i/>
          </w:rPr>
          <w:t>Rides per platform hour.</w:t>
        </w:r>
        <w:r w:rsidRPr="0044544A">
          <w:rPr>
            <w:rFonts w:ascii="Arial" w:hAnsi="Arial" w:cs="Arial"/>
          </w:rPr>
          <w:t xml:space="preserve"> </w:t>
        </w:r>
      </w:ins>
    </w:p>
    <w:p w14:paraId="3CB4B972" w14:textId="77777777" w:rsidR="00371A1D" w:rsidRPr="0044544A" w:rsidRDefault="00371A1D" w:rsidP="00371A1D">
      <w:pPr>
        <w:rPr>
          <w:ins w:id="2151" w:author="Jana Demas" w:date="2015-11-06T12:59:00Z"/>
          <w:rFonts w:ascii="Arial" w:hAnsi="Arial" w:cs="Arial"/>
        </w:rPr>
      </w:pPr>
      <w:ins w:id="2152" w:author="Jana Demas" w:date="2015-11-06T12:59:00Z">
        <w:r w:rsidRPr="0044544A">
          <w:rPr>
            <w:rFonts w:ascii="Arial" w:hAnsi="Arial" w:cs="Arial"/>
            <w:b/>
          </w:rPr>
          <w:t>Passenger-minutes:</w:t>
        </w:r>
        <w:r w:rsidRPr="0044544A">
          <w:rPr>
            <w:rFonts w:ascii="Arial" w:hAnsi="Arial" w:cs="Arial"/>
          </w:rPr>
          <w:t xml:space="preserve"> The total number of minutes traveled by all passengers on the bus. </w:t>
        </w:r>
      </w:ins>
    </w:p>
    <w:p w14:paraId="7C3B2D17" w14:textId="77777777" w:rsidR="00371A1D" w:rsidRPr="0044544A" w:rsidRDefault="00371A1D" w:rsidP="00371A1D">
      <w:pPr>
        <w:rPr>
          <w:ins w:id="2153" w:author="Jana Demas" w:date="2015-11-06T12:59:00Z"/>
          <w:rFonts w:ascii="Arial" w:hAnsi="Arial" w:cs="Arial"/>
          <w:i/>
        </w:rPr>
      </w:pPr>
      <w:ins w:id="2154" w:author="Jana Demas" w:date="2015-11-06T12:59:00Z">
        <w:r w:rsidRPr="0044544A">
          <w:rPr>
            <w:rFonts w:ascii="Arial" w:hAnsi="Arial" w:cs="Arial"/>
            <w:b/>
          </w:rPr>
          <w:t xml:space="preserve">Passenger crowding: </w:t>
        </w:r>
        <w:r w:rsidRPr="0044544A">
          <w:rPr>
            <w:rFonts w:ascii="Arial" w:hAnsi="Arial" w:cs="Arial"/>
          </w:rPr>
          <w:t xml:space="preserve">See </w:t>
        </w:r>
        <w:r w:rsidRPr="0044544A">
          <w:rPr>
            <w:rFonts w:ascii="Arial" w:hAnsi="Arial" w:cs="Arial"/>
            <w:i/>
          </w:rPr>
          <w:t>Crowding.</w:t>
        </w:r>
      </w:ins>
    </w:p>
    <w:p w14:paraId="053DD407" w14:textId="7517F7C3" w:rsidR="00371A1D" w:rsidRPr="0044544A" w:rsidRDefault="00371A1D" w:rsidP="00371A1D">
      <w:pPr>
        <w:rPr>
          <w:ins w:id="2155" w:author="Jana Demas" w:date="2015-11-06T12:59:00Z"/>
          <w:rFonts w:ascii="Arial" w:hAnsi="Arial" w:cs="Arial"/>
        </w:rPr>
      </w:pPr>
      <w:ins w:id="2156" w:author="Jana Demas" w:date="2015-11-06T12:59:00Z">
        <w:r w:rsidRPr="0044544A">
          <w:rPr>
            <w:rFonts w:ascii="Arial" w:hAnsi="Arial" w:cs="Arial"/>
            <w:b/>
          </w:rPr>
          <w:t>Peak-only service:</w:t>
        </w:r>
        <w:r w:rsidRPr="0044544A">
          <w:rPr>
            <w:rFonts w:ascii="Arial" w:hAnsi="Arial" w:cs="Arial"/>
          </w:rPr>
          <w:t xml:space="preserve"> Routes that operate primarily during peak travel periods on weekdays from 5:00-9:00</w:t>
        </w:r>
      </w:ins>
      <w:ins w:id="2157" w:author="Driggs, Sarah" w:date="2015-12-09T16:26:00Z">
        <w:r w:rsidR="00414BD7">
          <w:rPr>
            <w:rFonts w:ascii="Arial" w:hAnsi="Arial" w:cs="Arial"/>
          </w:rPr>
          <w:t xml:space="preserve"> a.m.</w:t>
        </w:r>
      </w:ins>
      <w:ins w:id="2158" w:author="Jana Demas" w:date="2015-11-06T12:59:00Z">
        <w:r w:rsidRPr="0044544A">
          <w:rPr>
            <w:rFonts w:ascii="Arial" w:hAnsi="Arial" w:cs="Arial"/>
          </w:rPr>
          <w:t xml:space="preserve"> and 3:00-7:00</w:t>
        </w:r>
      </w:ins>
      <w:ins w:id="2159" w:author="Driggs, Sarah" w:date="2015-12-09T16:26:00Z">
        <w:r w:rsidR="00414BD7">
          <w:rPr>
            <w:rFonts w:ascii="Arial" w:hAnsi="Arial" w:cs="Arial"/>
          </w:rPr>
          <w:t xml:space="preserve"> a.m.</w:t>
        </w:r>
      </w:ins>
      <w:ins w:id="2160" w:author="Jana Demas" w:date="2015-11-06T12:59:00Z">
        <w:r w:rsidRPr="0044544A">
          <w:rPr>
            <w:rFonts w:ascii="Arial" w:hAnsi="Arial" w:cs="Arial"/>
          </w:rPr>
          <w:t>, primarily in one direction</w:t>
        </w:r>
      </w:ins>
      <w:r w:rsidR="00414BD7">
        <w:rPr>
          <w:rFonts w:ascii="Arial" w:hAnsi="Arial" w:cs="Arial"/>
        </w:rPr>
        <w:t xml:space="preserve">. </w:t>
      </w:r>
      <w:ins w:id="2161" w:author="Jana Demas" w:date="2015-11-06T12:59:00Z">
        <w:r w:rsidRPr="0044544A">
          <w:rPr>
            <w:rFonts w:ascii="Arial" w:hAnsi="Arial" w:cs="Arial"/>
          </w:rPr>
          <w:t>Peak-only service connects passengers between residential areas and job centers and back.</w:t>
        </w:r>
      </w:ins>
    </w:p>
    <w:p w14:paraId="2FFBD002" w14:textId="77777777" w:rsidR="00371A1D" w:rsidRPr="0044544A" w:rsidRDefault="00371A1D" w:rsidP="00371A1D">
      <w:pPr>
        <w:rPr>
          <w:ins w:id="2162" w:author="Jana Demas" w:date="2015-11-06T12:59:00Z"/>
          <w:rFonts w:ascii="Arial" w:hAnsi="Arial" w:cs="Arial"/>
        </w:rPr>
      </w:pPr>
      <w:ins w:id="2163" w:author="Jana Demas" w:date="2015-11-06T12:59:00Z">
        <w:r w:rsidRPr="0044544A">
          <w:rPr>
            <w:rFonts w:ascii="Arial" w:hAnsi="Arial" w:cs="Arial"/>
            <w:b/>
          </w:rPr>
          <w:t>Productivity:</w:t>
        </w:r>
        <w:r w:rsidRPr="0044544A">
          <w:rPr>
            <w:rFonts w:ascii="Arial" w:hAnsi="Arial" w:cs="Arial"/>
          </w:rPr>
          <w:t xml:space="preserve"> Making the most efficient use of resources and targeting transit service to the areas of the county with the most potential for use.</w:t>
        </w:r>
        <w:r w:rsidRPr="0044544A" w:rsidDel="00BC3299">
          <w:rPr>
            <w:rFonts w:ascii="Arial" w:hAnsi="Arial" w:cs="Arial"/>
          </w:rPr>
          <w:t xml:space="preserve"> </w:t>
        </w:r>
        <w:r w:rsidRPr="0044544A">
          <w:rPr>
            <w:rFonts w:ascii="Arial" w:hAnsi="Arial" w:cs="Arial"/>
          </w:rPr>
          <w:t>Metro uses the term productivity in two important ways in the service guidelines:</w:t>
        </w:r>
      </w:ins>
    </w:p>
    <w:p w14:paraId="6A67B0CB" w14:textId="77777777" w:rsidR="00371A1D" w:rsidRPr="0044544A" w:rsidRDefault="00371A1D" w:rsidP="00FC5518">
      <w:pPr>
        <w:numPr>
          <w:ilvl w:val="0"/>
          <w:numId w:val="18"/>
        </w:numPr>
        <w:rPr>
          <w:ins w:id="2164" w:author="Jana Demas" w:date="2015-11-06T12:59:00Z"/>
          <w:rFonts w:ascii="Arial" w:hAnsi="Arial" w:cs="Arial"/>
        </w:rPr>
      </w:pPr>
      <w:ins w:id="2165" w:author="Jana Demas" w:date="2015-11-06T12:59:00Z">
        <w:r w:rsidRPr="0044544A">
          <w:rPr>
            <w:rFonts w:ascii="Arial" w:hAnsi="Arial" w:cs="Arial"/>
            <w:b/>
          </w:rPr>
          <w:t xml:space="preserve">Corridor productivity: </w:t>
        </w:r>
        <w:r w:rsidRPr="0044544A">
          <w:rPr>
            <w:rFonts w:ascii="Arial" w:hAnsi="Arial" w:cs="Arial"/>
          </w:rPr>
          <w:t xml:space="preserve">The </w:t>
        </w:r>
        <w:r w:rsidRPr="0044544A">
          <w:rPr>
            <w:rFonts w:ascii="Arial" w:hAnsi="Arial" w:cs="Arial"/>
            <w:i/>
          </w:rPr>
          <w:t>potential</w:t>
        </w:r>
        <w:r w:rsidRPr="0044544A">
          <w:rPr>
            <w:rFonts w:ascii="Arial" w:hAnsi="Arial" w:cs="Arial"/>
          </w:rPr>
          <w:t xml:space="preserve"> market for transit based on the number of households, park-and-ride stalls, jobs and students along the corridor. Higher concentrations of people support higher use of transit.</w:t>
        </w:r>
      </w:ins>
    </w:p>
    <w:p w14:paraId="26F6544F" w14:textId="77777777" w:rsidR="00371A1D" w:rsidRPr="0044544A" w:rsidRDefault="00371A1D" w:rsidP="00FC5518">
      <w:pPr>
        <w:numPr>
          <w:ilvl w:val="0"/>
          <w:numId w:val="18"/>
        </w:numPr>
        <w:rPr>
          <w:ins w:id="2166" w:author="Jana Demas" w:date="2015-11-06T12:59:00Z"/>
          <w:rFonts w:ascii="Arial" w:hAnsi="Arial" w:cs="Arial"/>
        </w:rPr>
      </w:pPr>
      <w:ins w:id="2167" w:author="Jana Demas" w:date="2015-11-06T12:59:00Z">
        <w:r w:rsidRPr="0044544A">
          <w:rPr>
            <w:rFonts w:ascii="Arial" w:hAnsi="Arial" w:cs="Arial"/>
            <w:b/>
          </w:rPr>
          <w:t xml:space="preserve">Route productivity: </w:t>
        </w:r>
        <w:r w:rsidRPr="0044544A">
          <w:rPr>
            <w:rFonts w:ascii="Arial" w:hAnsi="Arial" w:cs="Arial"/>
          </w:rPr>
          <w:t xml:space="preserve">The </w:t>
        </w:r>
        <w:r w:rsidRPr="0044544A">
          <w:rPr>
            <w:rFonts w:ascii="Arial" w:hAnsi="Arial" w:cs="Arial"/>
            <w:i/>
          </w:rPr>
          <w:t>actual</w:t>
        </w:r>
        <w:r w:rsidRPr="0044544A">
          <w:rPr>
            <w:rFonts w:ascii="Arial" w:hAnsi="Arial" w:cs="Arial"/>
          </w:rPr>
          <w:t xml:space="preserve"> use of transit, determined using two performance measures of ridership—rides per platform hour and passenger miles per platform mile. </w:t>
        </w:r>
      </w:ins>
    </w:p>
    <w:p w14:paraId="530D1824" w14:textId="77777777" w:rsidR="00371A1D" w:rsidRPr="0044544A" w:rsidRDefault="00371A1D" w:rsidP="00371A1D">
      <w:pPr>
        <w:rPr>
          <w:ins w:id="2168" w:author="Jana Demas" w:date="2015-11-06T12:59:00Z"/>
          <w:rFonts w:ascii="Arial" w:hAnsi="Arial" w:cs="Arial"/>
        </w:rPr>
      </w:pPr>
      <w:ins w:id="2169" w:author="Jana Demas" w:date="2015-11-06T12:59:00Z">
        <w:r w:rsidRPr="0044544A">
          <w:rPr>
            <w:rFonts w:ascii="Arial" w:hAnsi="Arial" w:cs="Arial"/>
            <w:b/>
          </w:rPr>
          <w:t>Real Time Rideshare</w:t>
        </w:r>
        <w:r w:rsidRPr="0044544A">
          <w:rPr>
            <w:rFonts w:ascii="Arial" w:hAnsi="Arial" w:cs="Arial"/>
          </w:rPr>
          <w:t>: An on-demand carpool program using mobile and web-based applications to match up drivers with passengers who want to share a ride. Riders pay a small fare through the app, and drivers earn a per-mile fee. The program is being piloted in Southeast Redmond and Willows Road. This is one of Metro’s alternative services.</w:t>
        </w:r>
      </w:ins>
    </w:p>
    <w:p w14:paraId="3863F4D2" w14:textId="208C2CBF" w:rsidR="00371A1D" w:rsidRPr="0044544A" w:rsidRDefault="00371A1D" w:rsidP="00371A1D">
      <w:pPr>
        <w:rPr>
          <w:ins w:id="2170" w:author="Jana Demas" w:date="2015-11-06T12:59:00Z"/>
          <w:rFonts w:ascii="Arial" w:hAnsi="Arial" w:cs="Arial"/>
        </w:rPr>
      </w:pPr>
      <w:ins w:id="2171" w:author="Jana Demas" w:date="2015-11-06T12:59:00Z">
        <w:r w:rsidRPr="0044544A">
          <w:rPr>
            <w:rFonts w:ascii="Arial" w:hAnsi="Arial" w:cs="Arial"/>
            <w:b/>
          </w:rPr>
          <w:t>Regional growth center:</w:t>
        </w:r>
        <w:r w:rsidRPr="0044544A">
          <w:rPr>
            <w:rFonts w:ascii="Arial" w:hAnsi="Arial" w:cs="Arial"/>
          </w:rPr>
          <w:t xml:space="preserve">  As defined in PSRC’s </w:t>
        </w:r>
        <w:r w:rsidRPr="00414BD7">
          <w:rPr>
            <w:rFonts w:ascii="Arial" w:hAnsi="Arial" w:cs="Arial"/>
          </w:rPr>
          <w:t>V</w:t>
        </w:r>
      </w:ins>
      <w:ins w:id="2172" w:author="Driggs, Sarah" w:date="2015-12-09T16:26:00Z">
        <w:r w:rsidR="00414BD7" w:rsidRPr="00414BD7">
          <w:rPr>
            <w:rFonts w:ascii="Arial" w:hAnsi="Arial" w:cs="Arial"/>
          </w:rPr>
          <w:t>ision</w:t>
        </w:r>
      </w:ins>
      <w:ins w:id="2173" w:author="Jana Demas" w:date="2015-11-06T12:59:00Z">
        <w:r w:rsidRPr="00414BD7">
          <w:rPr>
            <w:rFonts w:ascii="Arial" w:hAnsi="Arial" w:cs="Arial"/>
          </w:rPr>
          <w:t xml:space="preserve"> 2040 plan</w:t>
        </w:r>
        <w:r w:rsidRPr="0044544A">
          <w:rPr>
            <w:rFonts w:ascii="Arial" w:hAnsi="Arial" w:cs="Arial"/>
            <w:i/>
          </w:rPr>
          <w:t>,</w:t>
        </w:r>
        <w:r w:rsidRPr="0044544A">
          <w:rPr>
            <w:rFonts w:ascii="Arial" w:hAnsi="Arial" w:cs="Arial"/>
          </w:rPr>
          <w:t xml:space="preserve"> a defined focal area within a city or community that has a mix of housing, employment, retail, services and entertainment </w:t>
        </w:r>
        <w:r w:rsidRPr="0044544A">
          <w:rPr>
            <w:rFonts w:ascii="Arial" w:hAnsi="Arial" w:cs="Arial"/>
          </w:rPr>
          <w:lastRenderedPageBreak/>
          <w:t xml:space="preserve">uses, and that is pedestrian-oriented. PSRC expects these centers to receive a significant portion of the region’s growth in population and jobs. </w:t>
        </w:r>
      </w:ins>
    </w:p>
    <w:p w14:paraId="6DB3EAA9" w14:textId="2863179B" w:rsidR="00371A1D" w:rsidRPr="0044544A" w:rsidRDefault="00371A1D" w:rsidP="00371A1D">
      <w:pPr>
        <w:rPr>
          <w:ins w:id="2174" w:author="Jana Demas" w:date="2015-11-06T12:59:00Z"/>
          <w:rFonts w:ascii="Arial" w:hAnsi="Arial" w:cs="Arial"/>
        </w:rPr>
      </w:pPr>
      <w:ins w:id="2175" w:author="Jana Demas" w:date="2015-11-06T12:59:00Z">
        <w:r w:rsidRPr="0044544A">
          <w:rPr>
            <w:rFonts w:ascii="Arial" w:hAnsi="Arial" w:cs="Arial"/>
            <w:b/>
          </w:rPr>
          <w:t>Ride:</w:t>
        </w:r>
        <w:r w:rsidRPr="0044544A">
          <w:rPr>
            <w:rFonts w:ascii="Arial" w:hAnsi="Arial" w:cs="Arial"/>
          </w:rPr>
          <w:t xml:space="preserve"> Every time a passenger boards a bus</w:t>
        </w:r>
      </w:ins>
      <w:r w:rsidR="00414BD7">
        <w:rPr>
          <w:rFonts w:ascii="Arial" w:hAnsi="Arial" w:cs="Arial"/>
        </w:rPr>
        <w:t xml:space="preserve">. </w:t>
      </w:r>
      <w:ins w:id="2176" w:author="Jana Demas" w:date="2015-11-06T12:59:00Z">
        <w:r w:rsidRPr="0044544A">
          <w:rPr>
            <w:rFonts w:ascii="Arial" w:hAnsi="Arial" w:cs="Arial"/>
          </w:rPr>
          <w:t xml:space="preserve">This can also be referred to as a ‘boarding.’   </w:t>
        </w:r>
      </w:ins>
    </w:p>
    <w:p w14:paraId="2A3E5573" w14:textId="57640831" w:rsidR="00371A1D" w:rsidRPr="0044544A" w:rsidRDefault="00371A1D" w:rsidP="00371A1D">
      <w:pPr>
        <w:rPr>
          <w:ins w:id="2177" w:author="Jana Demas" w:date="2015-11-06T12:59:00Z"/>
          <w:rFonts w:ascii="Arial" w:hAnsi="Arial" w:cs="Arial"/>
        </w:rPr>
      </w:pPr>
      <w:ins w:id="2178" w:author="Jana Demas" w:date="2015-11-06T12:59:00Z">
        <w:r w:rsidRPr="0044544A">
          <w:rPr>
            <w:rFonts w:ascii="Arial" w:hAnsi="Arial" w:cs="Arial"/>
            <w:b/>
          </w:rPr>
          <w:t>Ridership:</w:t>
        </w:r>
        <w:r w:rsidRPr="0044544A">
          <w:rPr>
            <w:rFonts w:ascii="Arial" w:hAnsi="Arial" w:cs="Arial"/>
          </w:rPr>
          <w:t xml:space="preserve"> Sum of rides over a specified time period. For purposes of the Service Guidelines corridor analysis, ridership is accounted for by measuring passenger loads</w:t>
        </w:r>
      </w:ins>
      <w:r w:rsidR="00414BD7">
        <w:rPr>
          <w:rFonts w:ascii="Arial" w:hAnsi="Arial" w:cs="Arial"/>
        </w:rPr>
        <w:t xml:space="preserve">. </w:t>
      </w:r>
      <w:ins w:id="2179" w:author="Jana Demas" w:date="2015-11-06T12:59:00Z">
        <w:r w:rsidRPr="0044544A">
          <w:rPr>
            <w:rFonts w:ascii="Arial" w:hAnsi="Arial" w:cs="Arial"/>
          </w:rPr>
          <w:t xml:space="preserve">See </w:t>
        </w:r>
        <w:r w:rsidRPr="0044544A">
          <w:rPr>
            <w:rFonts w:ascii="Arial" w:hAnsi="Arial" w:cs="Arial"/>
            <w:i/>
          </w:rPr>
          <w:t>Load</w:t>
        </w:r>
        <w:r w:rsidRPr="0044544A">
          <w:rPr>
            <w:rFonts w:ascii="Arial" w:hAnsi="Arial" w:cs="Arial"/>
          </w:rPr>
          <w:t xml:space="preserve">. </w:t>
        </w:r>
      </w:ins>
    </w:p>
    <w:p w14:paraId="3460E097" w14:textId="77777777" w:rsidR="00371A1D" w:rsidRPr="0044544A" w:rsidRDefault="00371A1D" w:rsidP="00371A1D">
      <w:pPr>
        <w:rPr>
          <w:ins w:id="2180" w:author="Jana Demas" w:date="2015-11-06T12:59:00Z"/>
          <w:rFonts w:ascii="Arial" w:hAnsi="Arial" w:cs="Arial"/>
        </w:rPr>
      </w:pPr>
      <w:ins w:id="2181" w:author="Jana Demas" w:date="2015-11-06T12:59:00Z">
        <w:r w:rsidRPr="0044544A">
          <w:rPr>
            <w:rFonts w:ascii="Arial" w:hAnsi="Arial" w:cs="Arial"/>
            <w:b/>
          </w:rPr>
          <w:t>Rides per platform hour:</w:t>
        </w:r>
        <w:r w:rsidRPr="0044544A">
          <w:rPr>
            <w:rFonts w:ascii="Arial" w:hAnsi="Arial" w:cs="Arial"/>
          </w:rPr>
          <w:t xml:space="preserve"> Total number of rides divided by the total hours a bus travels from the time it leaves its base until it returns. One of two measures Metro uses to assess the service performance of each route. See also, </w:t>
        </w:r>
        <w:r w:rsidRPr="0044544A">
          <w:rPr>
            <w:rFonts w:ascii="Arial" w:hAnsi="Arial" w:cs="Arial"/>
            <w:i/>
          </w:rPr>
          <w:t xml:space="preserve">Base </w:t>
        </w:r>
        <w:r w:rsidRPr="0044544A">
          <w:rPr>
            <w:rFonts w:ascii="Arial" w:hAnsi="Arial" w:cs="Arial"/>
          </w:rPr>
          <w:t>and</w:t>
        </w:r>
        <w:r w:rsidRPr="0044544A">
          <w:rPr>
            <w:rFonts w:ascii="Arial" w:hAnsi="Arial" w:cs="Arial"/>
            <w:i/>
          </w:rPr>
          <w:t xml:space="preserve"> Passenger miles per platform mile.</w:t>
        </w:r>
        <w:r w:rsidRPr="0044544A">
          <w:rPr>
            <w:rFonts w:ascii="Arial" w:hAnsi="Arial" w:cs="Arial"/>
          </w:rPr>
          <w:t xml:space="preserve"> </w:t>
        </w:r>
      </w:ins>
    </w:p>
    <w:p w14:paraId="0394C319" w14:textId="64440B6F" w:rsidR="00371A1D" w:rsidRPr="0044544A" w:rsidRDefault="00371A1D" w:rsidP="00371A1D">
      <w:pPr>
        <w:rPr>
          <w:ins w:id="2182" w:author="Jana Demas" w:date="2015-11-06T12:59:00Z"/>
          <w:rFonts w:ascii="Arial" w:hAnsi="Arial" w:cs="Arial"/>
        </w:rPr>
      </w:pPr>
      <w:ins w:id="2183" w:author="Jana Demas" w:date="2015-11-06T12:59:00Z">
        <w:r w:rsidRPr="0044544A">
          <w:rPr>
            <w:rFonts w:ascii="Arial" w:hAnsi="Arial" w:cs="Arial"/>
            <w:b/>
          </w:rPr>
          <w:t>Route:</w:t>
        </w:r>
        <w:r w:rsidRPr="0044544A">
          <w:rPr>
            <w:rFonts w:ascii="Arial" w:hAnsi="Arial" w:cs="Arial"/>
          </w:rPr>
          <w:t xml:space="preserve"> A single path of travel, with identified stops and scheduled service</w:t>
        </w:r>
      </w:ins>
      <w:r w:rsidR="00414BD7">
        <w:rPr>
          <w:rFonts w:ascii="Arial" w:hAnsi="Arial" w:cs="Arial"/>
        </w:rPr>
        <w:t xml:space="preserve">. </w:t>
      </w:r>
      <w:ins w:id="2184" w:author="Jana Demas" w:date="2015-11-06T12:59:00Z">
        <w:r w:rsidRPr="0044544A">
          <w:rPr>
            <w:rFonts w:ascii="Arial" w:hAnsi="Arial" w:cs="Arial"/>
          </w:rPr>
          <w:t xml:space="preserve">Routes are typically identified with numbers, such as Route 1.  </w:t>
        </w:r>
      </w:ins>
    </w:p>
    <w:p w14:paraId="7D0D3912" w14:textId="77777777" w:rsidR="00371A1D" w:rsidRPr="0044544A" w:rsidRDefault="00371A1D" w:rsidP="00371A1D">
      <w:pPr>
        <w:rPr>
          <w:ins w:id="2185" w:author="Jana Demas" w:date="2015-11-06T12:59:00Z"/>
          <w:rFonts w:ascii="Arial" w:hAnsi="Arial" w:cs="Arial"/>
        </w:rPr>
      </w:pPr>
      <w:ins w:id="2186" w:author="Jana Demas" w:date="2015-11-06T12:59:00Z">
        <w:r w:rsidRPr="0044544A">
          <w:rPr>
            <w:rFonts w:ascii="Arial" w:hAnsi="Arial" w:cs="Arial"/>
            <w:b/>
          </w:rPr>
          <w:t>Schedule adherence</w:t>
        </w:r>
        <w:r w:rsidRPr="0044544A">
          <w:rPr>
            <w:rFonts w:ascii="Arial" w:hAnsi="Arial" w:cs="Arial"/>
          </w:rPr>
          <w:t xml:space="preserve">: See </w:t>
        </w:r>
        <w:r w:rsidRPr="0044544A">
          <w:rPr>
            <w:rFonts w:ascii="Arial" w:hAnsi="Arial" w:cs="Arial"/>
            <w:i/>
          </w:rPr>
          <w:t>Schedule reliability.</w:t>
        </w:r>
      </w:ins>
    </w:p>
    <w:p w14:paraId="7F536112" w14:textId="77777777" w:rsidR="00371A1D" w:rsidRPr="0044544A" w:rsidRDefault="00371A1D" w:rsidP="00371A1D">
      <w:pPr>
        <w:rPr>
          <w:ins w:id="2187" w:author="Jana Demas" w:date="2015-11-06T12:59:00Z"/>
          <w:rFonts w:ascii="Arial" w:hAnsi="Arial" w:cs="Arial"/>
        </w:rPr>
      </w:pPr>
      <w:ins w:id="2188" w:author="Jana Demas" w:date="2015-11-06T12:59:00Z">
        <w:r w:rsidRPr="0044544A">
          <w:rPr>
            <w:rFonts w:ascii="Arial" w:hAnsi="Arial" w:cs="Arial"/>
            <w:b/>
          </w:rPr>
          <w:t>Schedule reliability:</w:t>
        </w:r>
        <w:r w:rsidRPr="0044544A">
          <w:rPr>
            <w:rFonts w:ascii="Arial" w:hAnsi="Arial" w:cs="Arial"/>
          </w:rPr>
          <w:t xml:space="preserve"> A measure used to determine how often a route is late, measured as the percentage of trips that, on average, arrive more than 5 minutes late. This threshold allows for variations in travel time, congestion and ridership.</w:t>
        </w:r>
      </w:ins>
    </w:p>
    <w:p w14:paraId="3CBFE135" w14:textId="00524535" w:rsidR="00371A1D" w:rsidRPr="0044544A" w:rsidRDefault="00371A1D" w:rsidP="00371A1D">
      <w:pPr>
        <w:rPr>
          <w:ins w:id="2189" w:author="Jana Demas" w:date="2015-11-06T12:59:00Z"/>
          <w:rFonts w:ascii="Arial" w:hAnsi="Arial" w:cs="Arial"/>
        </w:rPr>
      </w:pPr>
      <w:ins w:id="2190" w:author="Jana Demas" w:date="2015-11-06T12:59:00Z">
        <w:r w:rsidRPr="0044544A">
          <w:rPr>
            <w:rFonts w:ascii="Arial" w:hAnsi="Arial" w:cs="Arial"/>
            <w:b/>
          </w:rPr>
          <w:t>Service restructure:</w:t>
        </w:r>
        <w:r w:rsidRPr="0044544A">
          <w:rPr>
            <w:rFonts w:ascii="Arial" w:hAnsi="Arial" w:cs="Arial"/>
          </w:rPr>
          <w:t xml:space="preserve"> Changes to multiple Metro routes along a corridor or within a large area consistent with the service design criteria in the Service Guidelines</w:t>
        </w:r>
      </w:ins>
      <w:r w:rsidR="00414BD7">
        <w:rPr>
          <w:rFonts w:ascii="Arial" w:hAnsi="Arial" w:cs="Arial"/>
        </w:rPr>
        <w:t xml:space="preserve">. </w:t>
      </w:r>
      <w:ins w:id="2191" w:author="Jana Demas" w:date="2015-11-06T12:59:00Z">
        <w:r w:rsidRPr="0044544A">
          <w:rPr>
            <w:rFonts w:ascii="Arial" w:hAnsi="Arial" w:cs="Arial"/>
          </w:rPr>
          <w:t xml:space="preserve">Restructures may be prompted by a variety of circumstances, and in general are made to improve the efficiency and effectiveness of transit service as a whole, to better integrate with the regional transit network, or to reduce Metro’s operating costs because of budget constraints.  </w:t>
        </w:r>
      </w:ins>
    </w:p>
    <w:p w14:paraId="282F76DC" w14:textId="77777777" w:rsidR="00371A1D" w:rsidRPr="0044544A" w:rsidRDefault="00371A1D" w:rsidP="00371A1D">
      <w:pPr>
        <w:rPr>
          <w:ins w:id="2192" w:author="Jana Demas" w:date="2015-11-06T12:59:00Z"/>
          <w:rFonts w:ascii="Arial" w:hAnsi="Arial" w:cs="Arial"/>
        </w:rPr>
      </w:pPr>
      <w:ins w:id="2193" w:author="Jana Demas" w:date="2015-11-06T12:59:00Z">
        <w:r w:rsidRPr="0044544A">
          <w:rPr>
            <w:rFonts w:ascii="Arial" w:hAnsi="Arial" w:cs="Arial"/>
            <w:b/>
          </w:rPr>
          <w:t>Service types:</w:t>
        </w:r>
        <w:r w:rsidRPr="0044544A">
          <w:rPr>
            <w:rFonts w:ascii="Arial" w:hAnsi="Arial" w:cs="Arial"/>
          </w:rPr>
          <w:t xml:space="preserve"> Categories of service based on chosen criteria. Metro’s current service types are </w:t>
        </w:r>
        <w:proofErr w:type="gramStart"/>
        <w:r w:rsidRPr="0044544A">
          <w:rPr>
            <w:rFonts w:ascii="Arial" w:hAnsi="Arial" w:cs="Arial"/>
          </w:rPr>
          <w:t>Urban</w:t>
        </w:r>
        <w:proofErr w:type="gramEnd"/>
        <w:r w:rsidRPr="0044544A">
          <w:rPr>
            <w:rFonts w:ascii="Arial" w:hAnsi="Arial" w:cs="Arial"/>
          </w:rPr>
          <w:t xml:space="preserve"> and Suburban. </w:t>
        </w:r>
      </w:ins>
    </w:p>
    <w:p w14:paraId="3FEFB023" w14:textId="77777777" w:rsidR="00371A1D" w:rsidRPr="0044544A" w:rsidRDefault="00371A1D" w:rsidP="00FC5518">
      <w:pPr>
        <w:pStyle w:val="bodybullet"/>
        <w:numPr>
          <w:ilvl w:val="0"/>
          <w:numId w:val="29"/>
        </w:numPr>
        <w:rPr>
          <w:ins w:id="2194" w:author="Jana Demas" w:date="2015-11-06T12:59:00Z"/>
          <w:rFonts w:cs="Arial"/>
        </w:rPr>
      </w:pPr>
      <w:ins w:id="2195" w:author="Jana Demas" w:date="2015-11-06T12:59:00Z">
        <w:r w:rsidRPr="0044544A">
          <w:rPr>
            <w:rStyle w:val="Appendixinlineheader"/>
            <w:rFonts w:cs="Arial"/>
          </w:rPr>
          <w:t>Urban</w:t>
        </w:r>
        <w:r w:rsidRPr="0044544A">
          <w:rPr>
            <w:rFonts w:cs="Arial"/>
          </w:rPr>
          <w:t xml:space="preserve"> routes primarily serve the densest parts of the county, including downtown Seattle, First Hill, Capitol Hill, South Lake Union, the University District, or Uptown</w:t>
        </w:r>
      </w:ins>
    </w:p>
    <w:p w14:paraId="6944FCDD" w14:textId="77777777" w:rsidR="00371A1D" w:rsidRPr="0044544A" w:rsidRDefault="00371A1D" w:rsidP="00FC5518">
      <w:pPr>
        <w:pStyle w:val="bodybullet"/>
        <w:numPr>
          <w:ilvl w:val="0"/>
          <w:numId w:val="29"/>
        </w:numPr>
        <w:rPr>
          <w:ins w:id="2196" w:author="Jana Demas" w:date="2015-11-06T12:59:00Z"/>
          <w:rFonts w:cs="Arial"/>
        </w:rPr>
      </w:pPr>
      <w:ins w:id="2197" w:author="Jana Demas" w:date="2015-11-06T12:59:00Z">
        <w:r w:rsidRPr="0044544A">
          <w:rPr>
            <w:rStyle w:val="Appendixinlineheader"/>
            <w:rFonts w:cs="Arial"/>
          </w:rPr>
          <w:t>Suburban</w:t>
        </w:r>
        <w:r w:rsidRPr="0044544A">
          <w:rPr>
            <w:rFonts w:cs="Arial"/>
          </w:rPr>
          <w:t xml:space="preserve"> routes primarily serve passengers in suburban and rural areas in Seattle and King County</w:t>
        </w:r>
      </w:ins>
    </w:p>
    <w:p w14:paraId="16A5956F" w14:textId="6E663E78" w:rsidR="00371A1D" w:rsidRPr="0044544A" w:rsidRDefault="00371A1D" w:rsidP="00FC5518">
      <w:pPr>
        <w:pStyle w:val="ListParagraph"/>
        <w:numPr>
          <w:ilvl w:val="0"/>
          <w:numId w:val="29"/>
        </w:numPr>
        <w:rPr>
          <w:ins w:id="2198" w:author="Jana Demas" w:date="2015-11-06T12:59:00Z"/>
          <w:rStyle w:val="Appendixinlineheader"/>
          <w:rFonts w:cs="Arial"/>
          <w:b w:val="0"/>
        </w:rPr>
      </w:pPr>
      <w:ins w:id="2199" w:author="Jana Demas" w:date="2015-11-06T12:59:00Z">
        <w:r w:rsidRPr="0044544A">
          <w:rPr>
            <w:rStyle w:val="Appendixinlineheader"/>
            <w:rFonts w:cs="Arial"/>
          </w:rPr>
          <w:t>D</w:t>
        </w:r>
      </w:ins>
      <w:ins w:id="2200" w:author="Driggs, Sarah" w:date="2015-11-17T16:59:00Z">
        <w:r w:rsidR="005D326D">
          <w:rPr>
            <w:rStyle w:val="Appendixinlineheader"/>
            <w:rFonts w:cs="Arial"/>
          </w:rPr>
          <w:t>ial-A-Ride</w:t>
        </w:r>
      </w:ins>
      <w:ins w:id="2201" w:author="Jana Demas" w:date="2015-11-06T12:59:00Z">
        <w:r w:rsidRPr="0044544A">
          <w:rPr>
            <w:rStyle w:val="Appendixinlineheader"/>
            <w:rFonts w:cs="Arial"/>
          </w:rPr>
          <w:t xml:space="preserve"> </w:t>
        </w:r>
        <w:r w:rsidRPr="00A46DA4">
          <w:rPr>
            <w:rStyle w:val="Appendixinlineheader"/>
            <w:rFonts w:cs="Arial"/>
          </w:rPr>
          <w:t>Transit</w:t>
        </w:r>
        <w:r w:rsidRPr="00AD36E0">
          <w:rPr>
            <w:rStyle w:val="Appendixinlineheader"/>
            <w:rFonts w:cs="Arial"/>
          </w:rPr>
          <w:t xml:space="preserve"> and shuttles</w:t>
        </w:r>
        <w:r w:rsidRPr="00FC5518">
          <w:rPr>
            <w:rStyle w:val="Appendixinlineheader"/>
            <w:rFonts w:cs="Arial"/>
            <w:b w:val="0"/>
          </w:rPr>
          <w:t xml:space="preserve"> are those that provide flexible, community- based service that has different characteristics than the fixed-route system. These services are held to different standards than those outlined for the fixed-route network below. These standards are under development and will be included in Metro’s annual service guidelines reports. These services are described in more detail in the Alternative Services sec</w:t>
        </w:r>
        <w:r w:rsidR="00FC5518">
          <w:rPr>
            <w:rStyle w:val="Appendixinlineheader"/>
            <w:rFonts w:cs="Arial"/>
            <w:b w:val="0"/>
          </w:rPr>
          <w:t>tion of the guidelines on page 27</w:t>
        </w:r>
        <w:r w:rsidRPr="00FC5518">
          <w:rPr>
            <w:rStyle w:val="Appendixinlineheader"/>
            <w:rFonts w:cs="Arial"/>
            <w:b w:val="0"/>
          </w:rPr>
          <w:t>.</w:t>
        </w:r>
      </w:ins>
    </w:p>
    <w:p w14:paraId="6962936C" w14:textId="2EE55145" w:rsidR="00371A1D" w:rsidRPr="0044544A" w:rsidRDefault="00371A1D" w:rsidP="00371A1D">
      <w:pPr>
        <w:rPr>
          <w:ins w:id="2202" w:author="Jana Demas" w:date="2015-11-06T12:59:00Z"/>
          <w:rFonts w:ascii="Arial" w:hAnsi="Arial" w:cs="Arial"/>
        </w:rPr>
      </w:pPr>
      <w:ins w:id="2203" w:author="Jana Demas" w:date="2015-11-06T12:59:00Z">
        <w:r w:rsidRPr="0044544A">
          <w:rPr>
            <w:rFonts w:ascii="Arial" w:hAnsi="Arial" w:cs="Arial"/>
            <w:b/>
          </w:rPr>
          <w:t xml:space="preserve">Service span: </w:t>
        </w:r>
        <w:r w:rsidRPr="0044544A">
          <w:rPr>
            <w:rFonts w:ascii="Arial" w:hAnsi="Arial" w:cs="Arial"/>
          </w:rPr>
          <w:t>The span of hours over which service is operated</w:t>
        </w:r>
      </w:ins>
      <w:r w:rsidR="00414BD7">
        <w:rPr>
          <w:rFonts w:ascii="Arial" w:hAnsi="Arial" w:cs="Arial"/>
        </w:rPr>
        <w:t xml:space="preserve">. </w:t>
      </w:r>
      <w:ins w:id="2204" w:author="Jana Demas" w:date="2015-11-06T12:59:00Z">
        <w:r w:rsidRPr="0044544A">
          <w:rPr>
            <w:rFonts w:ascii="Arial" w:hAnsi="Arial" w:cs="Arial"/>
          </w:rPr>
          <w:t>Service span often varies by weekday</w:t>
        </w:r>
      </w:ins>
      <w:r w:rsidR="00414BD7">
        <w:rPr>
          <w:rFonts w:ascii="Arial" w:hAnsi="Arial" w:cs="Arial"/>
        </w:rPr>
        <w:t xml:space="preserve">. </w:t>
      </w:r>
      <w:ins w:id="2205" w:author="Jana Demas" w:date="2015-11-06T12:59:00Z">
        <w:r w:rsidRPr="0044544A">
          <w:rPr>
            <w:rFonts w:ascii="Arial" w:hAnsi="Arial" w:cs="Arial"/>
          </w:rPr>
          <w:t>For example, a route’s service span could be from 5:00</w:t>
        </w:r>
      </w:ins>
      <w:ins w:id="2206" w:author="Driggs, Sarah" w:date="2015-12-09T16:26:00Z">
        <w:r w:rsidR="00414BD7">
          <w:rPr>
            <w:rFonts w:ascii="Arial" w:hAnsi="Arial" w:cs="Arial"/>
          </w:rPr>
          <w:t xml:space="preserve"> a.m.</w:t>
        </w:r>
      </w:ins>
      <w:ins w:id="2207" w:author="Jana Demas" w:date="2015-11-06T12:59:00Z">
        <w:r w:rsidRPr="0044544A">
          <w:rPr>
            <w:rFonts w:ascii="Arial" w:hAnsi="Arial" w:cs="Arial"/>
          </w:rPr>
          <w:t xml:space="preserve"> to 9:00</w:t>
        </w:r>
      </w:ins>
      <w:ins w:id="2208" w:author="Driggs, Sarah" w:date="2015-12-09T16:26:00Z">
        <w:r w:rsidR="00414BD7">
          <w:rPr>
            <w:rFonts w:ascii="Arial" w:hAnsi="Arial" w:cs="Arial"/>
          </w:rPr>
          <w:t xml:space="preserve"> a.m</w:t>
        </w:r>
      </w:ins>
      <w:ins w:id="2209" w:author="Jana Demas" w:date="2015-11-06T12:59:00Z">
        <w:r w:rsidRPr="0044544A">
          <w:rPr>
            <w:rFonts w:ascii="Arial" w:hAnsi="Arial" w:cs="Arial"/>
          </w:rPr>
          <w:t xml:space="preserve">.  </w:t>
        </w:r>
      </w:ins>
    </w:p>
    <w:p w14:paraId="05BE76BF" w14:textId="77777777" w:rsidR="00371A1D" w:rsidRPr="0044544A" w:rsidRDefault="00371A1D" w:rsidP="00371A1D">
      <w:pPr>
        <w:rPr>
          <w:ins w:id="2210" w:author="Jana Demas" w:date="2015-11-06T12:59:00Z"/>
          <w:rFonts w:ascii="Arial" w:hAnsi="Arial" w:cs="Arial"/>
        </w:rPr>
      </w:pPr>
      <w:ins w:id="2211" w:author="Jana Demas" w:date="2015-11-06T12:59:00Z">
        <w:r w:rsidRPr="0044544A">
          <w:rPr>
            <w:rFonts w:ascii="Arial" w:hAnsi="Arial" w:cs="Arial"/>
            <w:b/>
          </w:rPr>
          <w:t>Social equity:</w:t>
        </w:r>
        <w:r w:rsidRPr="0044544A">
          <w:rPr>
            <w:rFonts w:ascii="Arial" w:hAnsi="Arial" w:cs="Arial"/>
          </w:rPr>
          <w:t xml:space="preserve"> All people having full and equal access to opportunities that enable them to attain their full potential. As applied to transit, social equity involves ensuring there are travel opportunities for historically disadvantaged populations, such as people of low-income, </w:t>
        </w:r>
        <w:r w:rsidRPr="0044544A">
          <w:rPr>
            <w:rFonts w:ascii="Arial" w:hAnsi="Arial" w:cs="Arial"/>
          </w:rPr>
          <w:lastRenderedPageBreak/>
          <w:t xml:space="preserve">students, youth, seniors, minorities, people with disabilities, and others with limited transportation options. Metro measures social equity in a quantitative way using low-income and minority populations, in accordance with federal law. </w:t>
        </w:r>
      </w:ins>
    </w:p>
    <w:p w14:paraId="76DE2F10" w14:textId="77777777" w:rsidR="00371A1D" w:rsidRPr="0044544A" w:rsidRDefault="00371A1D" w:rsidP="00371A1D">
      <w:pPr>
        <w:rPr>
          <w:ins w:id="2212" w:author="Jana Demas" w:date="2015-11-06T12:59:00Z"/>
          <w:rFonts w:ascii="Arial" w:hAnsi="Arial" w:cs="Arial"/>
          <w:b/>
        </w:rPr>
      </w:pPr>
      <w:ins w:id="2213" w:author="Jana Demas" w:date="2015-11-06T12:59:00Z">
        <w:r w:rsidRPr="0044544A">
          <w:rPr>
            <w:rFonts w:ascii="Arial" w:hAnsi="Arial" w:cs="Arial"/>
            <w:b/>
          </w:rPr>
          <w:t xml:space="preserve">Span: </w:t>
        </w:r>
        <w:r w:rsidRPr="0044544A">
          <w:rPr>
            <w:rFonts w:ascii="Arial" w:hAnsi="Arial" w:cs="Arial"/>
          </w:rPr>
          <w:t xml:space="preserve">See </w:t>
        </w:r>
        <w:r w:rsidRPr="0044544A">
          <w:rPr>
            <w:rFonts w:ascii="Arial" w:hAnsi="Arial" w:cs="Arial"/>
            <w:i/>
          </w:rPr>
          <w:t>Service span.</w:t>
        </w:r>
      </w:ins>
    </w:p>
    <w:p w14:paraId="44C06310" w14:textId="77777777" w:rsidR="00371A1D" w:rsidRPr="0044544A" w:rsidRDefault="00371A1D" w:rsidP="00371A1D">
      <w:pPr>
        <w:rPr>
          <w:ins w:id="2214" w:author="Jana Demas" w:date="2015-11-06T12:59:00Z"/>
          <w:rFonts w:ascii="Arial" w:hAnsi="Arial" w:cs="Arial"/>
        </w:rPr>
      </w:pPr>
      <w:ins w:id="2215" w:author="Jana Demas" w:date="2015-11-06T12:59:00Z">
        <w:r w:rsidRPr="0044544A">
          <w:rPr>
            <w:rFonts w:ascii="Arial" w:hAnsi="Arial" w:cs="Arial"/>
            <w:b/>
          </w:rPr>
          <w:t>Standing load time:</w:t>
        </w:r>
        <w:r w:rsidRPr="0044544A">
          <w:rPr>
            <w:rFonts w:ascii="Arial" w:hAnsi="Arial" w:cs="Arial"/>
          </w:rPr>
          <w:t xml:space="preserve"> The number of consecutive minutes where there are more people on the bus than the number of seats provided.  </w:t>
        </w:r>
      </w:ins>
    </w:p>
    <w:p w14:paraId="23A52605" w14:textId="77777777" w:rsidR="00371A1D" w:rsidRPr="0044544A" w:rsidRDefault="00371A1D" w:rsidP="00371A1D">
      <w:pPr>
        <w:rPr>
          <w:ins w:id="2216" w:author="Jana Demas" w:date="2015-11-06T12:59:00Z"/>
          <w:rFonts w:ascii="Arial" w:hAnsi="Arial" w:cs="Arial"/>
        </w:rPr>
      </w:pPr>
      <w:ins w:id="2217" w:author="Jana Demas" w:date="2015-11-06T12:59:00Z">
        <w:r w:rsidRPr="0044544A">
          <w:rPr>
            <w:rFonts w:ascii="Arial" w:hAnsi="Arial" w:cs="Arial"/>
            <w:b/>
          </w:rPr>
          <w:t xml:space="preserve">Target service level: </w:t>
        </w:r>
        <w:r w:rsidRPr="0044544A">
          <w:rPr>
            <w:rFonts w:ascii="Arial" w:hAnsi="Arial" w:cs="Arial"/>
          </w:rPr>
          <w:t xml:space="preserve">A goal amount of service Metro assigns each corridor in the All-Day and Peak-only Network, based on measures of productivity, social equity and geographic value. The All-Day and Peak-only Network analysis compares the target service levels to existing service to determine whether a corridor is below, at, or above the target levels. Target service levels are Very Frequent, Frequent, Local, Hourly, Peak-only, and Alternative Services (defined below). If a corridor is below its target service level, it is identified for investment need. See also, </w:t>
        </w:r>
        <w:r w:rsidRPr="0044544A">
          <w:rPr>
            <w:rFonts w:ascii="Arial" w:hAnsi="Arial" w:cs="Arial"/>
            <w:i/>
          </w:rPr>
          <w:t>Productivity</w:t>
        </w:r>
        <w:r w:rsidRPr="0044544A">
          <w:rPr>
            <w:rFonts w:ascii="Arial" w:hAnsi="Arial" w:cs="Arial"/>
          </w:rPr>
          <w:t xml:space="preserve">, </w:t>
        </w:r>
        <w:r w:rsidRPr="0044544A">
          <w:rPr>
            <w:rFonts w:ascii="Arial" w:hAnsi="Arial" w:cs="Arial"/>
            <w:i/>
          </w:rPr>
          <w:t>Social Equity</w:t>
        </w:r>
        <w:r w:rsidRPr="0044544A">
          <w:rPr>
            <w:rFonts w:ascii="Arial" w:hAnsi="Arial" w:cs="Arial"/>
          </w:rPr>
          <w:t xml:space="preserve"> and </w:t>
        </w:r>
        <w:r w:rsidRPr="0044544A">
          <w:rPr>
            <w:rFonts w:ascii="Arial" w:hAnsi="Arial" w:cs="Arial"/>
            <w:i/>
          </w:rPr>
          <w:t>Geographic Value</w:t>
        </w:r>
        <w:r w:rsidRPr="0044544A">
          <w:rPr>
            <w:rFonts w:ascii="Arial" w:hAnsi="Arial" w:cs="Arial"/>
          </w:rPr>
          <w:t>.</w:t>
        </w:r>
      </w:ins>
    </w:p>
    <w:p w14:paraId="11B0530E" w14:textId="77777777" w:rsidR="00371A1D" w:rsidRPr="0044544A" w:rsidRDefault="00371A1D" w:rsidP="00FC5518">
      <w:pPr>
        <w:pStyle w:val="bodybullet"/>
        <w:numPr>
          <w:ilvl w:val="0"/>
          <w:numId w:val="29"/>
        </w:numPr>
        <w:rPr>
          <w:ins w:id="2218" w:author="Jana Demas" w:date="2015-11-06T12:59:00Z"/>
          <w:rFonts w:cs="Arial"/>
        </w:rPr>
      </w:pPr>
      <w:ins w:id="2219" w:author="Jana Demas" w:date="2015-11-06T12:59:00Z">
        <w:r w:rsidRPr="0044544A">
          <w:rPr>
            <w:rStyle w:val="Appendixinlineheader"/>
            <w:rFonts w:cs="Arial"/>
          </w:rPr>
          <w:t>Very frequent</w:t>
        </w:r>
        <w:r w:rsidRPr="0044544A">
          <w:rPr>
            <w:rFonts w:cs="Arial"/>
          </w:rPr>
          <w:t xml:space="preserve"> corridors serve very large employment and transit activity centers and very dense residential areas. </w:t>
        </w:r>
      </w:ins>
    </w:p>
    <w:p w14:paraId="346EED45" w14:textId="77777777" w:rsidR="00371A1D" w:rsidRPr="0044544A" w:rsidRDefault="00371A1D" w:rsidP="00FC5518">
      <w:pPr>
        <w:pStyle w:val="bodybullet"/>
        <w:numPr>
          <w:ilvl w:val="0"/>
          <w:numId w:val="29"/>
        </w:numPr>
        <w:rPr>
          <w:ins w:id="2220" w:author="Jana Demas" w:date="2015-11-06T12:59:00Z"/>
          <w:rFonts w:cs="Arial"/>
        </w:rPr>
      </w:pPr>
      <w:ins w:id="2221" w:author="Jana Demas" w:date="2015-11-06T12:59:00Z">
        <w:r w:rsidRPr="0044544A">
          <w:rPr>
            <w:rStyle w:val="Appendixinlineheader"/>
            <w:rFonts w:cs="Arial"/>
          </w:rPr>
          <w:t>Frequent</w:t>
        </w:r>
        <w:r w:rsidRPr="0044544A">
          <w:rPr>
            <w:rFonts w:cs="Arial"/>
          </w:rPr>
          <w:t xml:space="preserve"> corridors generally serve major employment and transit activity centers and very dense residential areas. </w:t>
        </w:r>
      </w:ins>
    </w:p>
    <w:p w14:paraId="1E9137DA" w14:textId="77777777" w:rsidR="00371A1D" w:rsidRPr="0044544A" w:rsidRDefault="00371A1D" w:rsidP="00FC5518">
      <w:pPr>
        <w:pStyle w:val="bodybullet"/>
        <w:numPr>
          <w:ilvl w:val="0"/>
          <w:numId w:val="29"/>
        </w:numPr>
        <w:rPr>
          <w:ins w:id="2222" w:author="Jana Demas" w:date="2015-11-06T12:59:00Z"/>
          <w:rFonts w:cs="Arial"/>
        </w:rPr>
      </w:pPr>
      <w:ins w:id="2223" w:author="Jana Demas" w:date="2015-11-06T12:59:00Z">
        <w:r w:rsidRPr="0044544A">
          <w:rPr>
            <w:rStyle w:val="Appendixinlineheader"/>
            <w:rFonts w:cs="Arial"/>
          </w:rPr>
          <w:t>Local</w:t>
        </w:r>
        <w:r w:rsidRPr="0044544A">
          <w:rPr>
            <w:rFonts w:cs="Arial"/>
          </w:rPr>
          <w:t xml:space="preserve"> corridors generally serve regional growth centers and residential areas with low- to medium-density.</w:t>
        </w:r>
      </w:ins>
    </w:p>
    <w:p w14:paraId="44185A1F" w14:textId="77777777" w:rsidR="00371A1D" w:rsidRPr="0044544A" w:rsidRDefault="00371A1D" w:rsidP="00FC5518">
      <w:pPr>
        <w:pStyle w:val="bodybullet"/>
        <w:numPr>
          <w:ilvl w:val="0"/>
          <w:numId w:val="29"/>
        </w:numPr>
        <w:rPr>
          <w:ins w:id="2224" w:author="Jana Demas" w:date="2015-11-06T12:59:00Z"/>
          <w:rFonts w:cs="Arial"/>
        </w:rPr>
      </w:pPr>
      <w:ins w:id="2225" w:author="Jana Demas" w:date="2015-11-06T12:59:00Z">
        <w:r w:rsidRPr="0044544A">
          <w:rPr>
            <w:rStyle w:val="Appendixinlineheader"/>
            <w:rFonts w:cs="Arial"/>
          </w:rPr>
          <w:t>Hourly</w:t>
        </w:r>
        <w:r w:rsidRPr="0044544A">
          <w:rPr>
            <w:rFonts w:cs="Arial"/>
          </w:rPr>
          <w:t xml:space="preserve"> corridors generally connect low-density residential areas to regional growth centers. </w:t>
        </w:r>
      </w:ins>
    </w:p>
    <w:p w14:paraId="75462C61" w14:textId="77777777" w:rsidR="00371A1D" w:rsidRPr="0044544A" w:rsidRDefault="00371A1D" w:rsidP="00FC5518">
      <w:pPr>
        <w:pStyle w:val="bodybullet"/>
        <w:numPr>
          <w:ilvl w:val="0"/>
          <w:numId w:val="29"/>
        </w:numPr>
        <w:rPr>
          <w:ins w:id="2226" w:author="Jana Demas" w:date="2015-11-06T12:59:00Z"/>
          <w:rFonts w:cs="Arial"/>
        </w:rPr>
      </w:pPr>
      <w:ins w:id="2227" w:author="Jana Demas" w:date="2015-11-06T12:59:00Z">
        <w:r w:rsidRPr="0044544A">
          <w:rPr>
            <w:rStyle w:val="Appendixinlineheader"/>
            <w:rFonts w:cs="Arial"/>
          </w:rPr>
          <w:t>Peak-only</w:t>
        </w:r>
        <w:r w:rsidRPr="0044544A">
          <w:rPr>
            <w:rFonts w:cs="Arial"/>
          </w:rPr>
          <w:t xml:space="preserve"> services provide specialized service in the periods of highest demand for travel. Peak-only services generally provide service to a major employment center in the morning and away from a major employment center in the afternoon. </w:t>
        </w:r>
      </w:ins>
    </w:p>
    <w:p w14:paraId="20216C44" w14:textId="6D70EEAC" w:rsidR="00371A1D" w:rsidRPr="0044544A" w:rsidRDefault="00371A1D" w:rsidP="00371A1D">
      <w:pPr>
        <w:tabs>
          <w:tab w:val="left" w:pos="360"/>
        </w:tabs>
        <w:rPr>
          <w:ins w:id="2228" w:author="Jana Demas" w:date="2015-11-06T12:59:00Z"/>
          <w:rStyle w:val="Appendixinlineheader"/>
          <w:rFonts w:ascii="Arial" w:hAnsi="Arial" w:cs="Arial"/>
          <w:b w:val="0"/>
        </w:rPr>
      </w:pPr>
      <w:ins w:id="2229" w:author="Jana Demas" w:date="2015-11-06T12:59:00Z">
        <w:r w:rsidRPr="0044544A">
          <w:rPr>
            <w:rStyle w:val="Appendixinlineheader"/>
            <w:rFonts w:ascii="Arial" w:hAnsi="Arial" w:cs="Arial"/>
          </w:rPr>
          <w:t>Title VI of the Civil Rights Act of 1964: T</w:t>
        </w:r>
        <w:r w:rsidRPr="00414BD7">
          <w:rPr>
            <w:rStyle w:val="Appendixinlineheader"/>
            <w:rFonts w:ascii="Arial" w:hAnsi="Arial" w:cs="Arial"/>
            <w:b w:val="0"/>
          </w:rPr>
          <w:t xml:space="preserve">he Civil Rights Act of 1964 </w:t>
        </w:r>
        <w:proofErr w:type="gramStart"/>
        <w:r w:rsidRPr="00414BD7">
          <w:rPr>
            <w:rStyle w:val="Appendixinlineheader"/>
            <w:rFonts w:ascii="Arial" w:hAnsi="Arial" w:cs="Arial"/>
            <w:b w:val="0"/>
          </w:rPr>
          <w:t>outlaws</w:t>
        </w:r>
        <w:proofErr w:type="gramEnd"/>
        <w:r w:rsidRPr="00414BD7">
          <w:rPr>
            <w:rStyle w:val="Appendixinlineheader"/>
            <w:rFonts w:ascii="Arial" w:hAnsi="Arial" w:cs="Arial"/>
            <w:b w:val="0"/>
          </w:rPr>
          <w:t xml:space="preserve"> discrimination based on race, color, religion, sex, or national origin</w:t>
        </w:r>
      </w:ins>
      <w:r w:rsidR="00414BD7">
        <w:rPr>
          <w:rStyle w:val="Appendixinlineheader"/>
          <w:rFonts w:ascii="Arial" w:hAnsi="Arial" w:cs="Arial"/>
          <w:b w:val="0"/>
        </w:rPr>
        <w:t xml:space="preserve">. </w:t>
      </w:r>
      <w:ins w:id="2230" w:author="Jana Demas" w:date="2015-11-06T12:59:00Z">
        <w:r w:rsidRPr="00414BD7">
          <w:rPr>
            <w:rStyle w:val="Appendixinlineheader"/>
            <w:rFonts w:ascii="Arial" w:hAnsi="Arial" w:cs="Arial"/>
            <w:b w:val="0"/>
          </w:rPr>
          <w:t>Title VI prevents discrimination by government agencies that received federal funds.</w:t>
        </w:r>
        <w:r w:rsidRPr="0044544A">
          <w:rPr>
            <w:rStyle w:val="Appendixinlineheader"/>
            <w:rFonts w:ascii="Arial" w:hAnsi="Arial" w:cs="Arial"/>
          </w:rPr>
          <w:t xml:space="preserve"> </w:t>
        </w:r>
      </w:ins>
    </w:p>
    <w:p w14:paraId="3D433D40" w14:textId="77777777" w:rsidR="00371A1D" w:rsidRPr="0044544A" w:rsidRDefault="00371A1D" w:rsidP="00371A1D">
      <w:pPr>
        <w:tabs>
          <w:tab w:val="left" w:pos="360"/>
        </w:tabs>
        <w:rPr>
          <w:ins w:id="2231" w:author="Jana Demas" w:date="2015-11-06T12:59:00Z"/>
          <w:rStyle w:val="Appendixinlineheader"/>
          <w:rFonts w:ascii="Arial" w:hAnsi="Arial" w:cs="Arial"/>
        </w:rPr>
      </w:pPr>
      <w:ins w:id="2232" w:author="Jana Demas" w:date="2015-11-06T12:59:00Z">
        <w:r w:rsidRPr="0044544A">
          <w:rPr>
            <w:rStyle w:val="Appendixinlineheader"/>
            <w:rFonts w:ascii="Arial" w:hAnsi="Arial" w:cs="Arial"/>
          </w:rPr>
          <w:t>Transit priority treatment:</w:t>
        </w:r>
        <w:r w:rsidRPr="0044544A">
          <w:t xml:space="preserve"> </w:t>
        </w:r>
        <w:r w:rsidRPr="00414BD7">
          <w:rPr>
            <w:rStyle w:val="Appendixinlineheader"/>
            <w:rFonts w:ascii="Arial" w:hAnsi="Arial" w:cs="Arial"/>
            <w:b w:val="0"/>
          </w:rPr>
          <w:t>Any operational practice or infrastructure element that helps buses move more quickly along a street or along their route, with more consistent travel times. Within this definition there are four categories of strategies—bus operations, traffic control, infrastructure and bus lanes.</w:t>
        </w:r>
      </w:ins>
    </w:p>
    <w:p w14:paraId="5791A434" w14:textId="16DCF650" w:rsidR="00371A1D" w:rsidRPr="00414BD7" w:rsidRDefault="00371A1D" w:rsidP="00371A1D">
      <w:pPr>
        <w:tabs>
          <w:tab w:val="left" w:pos="360"/>
        </w:tabs>
        <w:rPr>
          <w:ins w:id="2233" w:author="Jana Demas" w:date="2015-11-06T12:59:00Z"/>
          <w:rStyle w:val="Appendixinlineheader"/>
          <w:rFonts w:cs="Arial"/>
          <w:b w:val="0"/>
          <w:color w:val="000000"/>
        </w:rPr>
      </w:pPr>
      <w:ins w:id="2234" w:author="Jana Demas" w:date="2015-11-06T12:59:00Z">
        <w:r w:rsidRPr="0044544A">
          <w:rPr>
            <w:rStyle w:val="Appendixinlineheader"/>
            <w:rFonts w:cs="Arial"/>
            <w:color w:val="000000"/>
          </w:rPr>
          <w:t xml:space="preserve">Through-route: </w:t>
        </w:r>
        <w:r w:rsidRPr="00414BD7">
          <w:rPr>
            <w:rStyle w:val="Appendixinlineheader"/>
            <w:rFonts w:cs="Arial"/>
            <w:b w:val="0"/>
            <w:color w:val="000000"/>
          </w:rPr>
          <w:t>When a bus on one route reaches the end of its route and immediately begins service on another route within a layover</w:t>
        </w:r>
      </w:ins>
      <w:r w:rsidR="00414BD7">
        <w:rPr>
          <w:rStyle w:val="Appendixinlineheader"/>
          <w:rFonts w:cs="Arial"/>
          <w:b w:val="0"/>
          <w:color w:val="000000"/>
        </w:rPr>
        <w:t xml:space="preserve">. </w:t>
      </w:r>
      <w:ins w:id="2235" w:author="Jana Demas" w:date="2015-11-06T12:59:00Z">
        <w:r w:rsidRPr="00414BD7">
          <w:rPr>
            <w:rStyle w:val="Appendixinlineheader"/>
            <w:rFonts w:cs="Arial"/>
            <w:b w:val="0"/>
            <w:color w:val="000000"/>
          </w:rPr>
          <w:t xml:space="preserve">Passengers can remain on the bus and continue from one route to the other without transferring or paying another fare.  </w:t>
        </w:r>
      </w:ins>
    </w:p>
    <w:p w14:paraId="09554492" w14:textId="3F3D144F" w:rsidR="00371A1D" w:rsidRPr="0044544A" w:rsidRDefault="00371A1D" w:rsidP="00371A1D">
      <w:pPr>
        <w:rPr>
          <w:ins w:id="2236" w:author="Jana Demas" w:date="2015-11-06T12:59:00Z"/>
          <w:rFonts w:ascii="Arial" w:hAnsi="Arial" w:cs="Arial"/>
        </w:rPr>
      </w:pPr>
      <w:ins w:id="2237" w:author="Jana Demas" w:date="2015-11-06T12:59:00Z">
        <w:r w:rsidRPr="0044544A">
          <w:rPr>
            <w:rFonts w:ascii="Arial" w:hAnsi="Arial" w:cs="Arial"/>
            <w:b/>
          </w:rPr>
          <w:t>Time period:</w:t>
        </w:r>
        <w:r w:rsidRPr="0044544A">
          <w:rPr>
            <w:rFonts w:ascii="Arial" w:hAnsi="Arial" w:cs="Arial"/>
          </w:rPr>
          <w:t xml:space="preserve"> An interval of time that identifies different passenger travel patterns and service levels</w:t>
        </w:r>
      </w:ins>
      <w:r w:rsidR="00414BD7">
        <w:rPr>
          <w:rFonts w:ascii="Arial" w:hAnsi="Arial" w:cs="Arial"/>
        </w:rPr>
        <w:t xml:space="preserve">. </w:t>
      </w:r>
      <w:ins w:id="2238" w:author="Jana Demas" w:date="2015-11-06T12:59:00Z">
        <w:r w:rsidRPr="0044544A">
          <w:rPr>
            <w:rFonts w:ascii="Arial" w:hAnsi="Arial" w:cs="Arial"/>
          </w:rPr>
          <w:t xml:space="preserve">Metro has three time periods: Peak, Off-Peak, and Night (defined below). </w:t>
        </w:r>
      </w:ins>
    </w:p>
    <w:p w14:paraId="27345B2C" w14:textId="48E678D0" w:rsidR="00371A1D" w:rsidRPr="0044544A" w:rsidRDefault="00371A1D" w:rsidP="00FC5518">
      <w:pPr>
        <w:pStyle w:val="bodybullet"/>
        <w:numPr>
          <w:ilvl w:val="0"/>
          <w:numId w:val="29"/>
        </w:numPr>
        <w:rPr>
          <w:ins w:id="2239" w:author="Jana Demas" w:date="2015-11-06T12:59:00Z"/>
          <w:rFonts w:cs="Arial"/>
        </w:rPr>
      </w:pPr>
      <w:ins w:id="2240" w:author="Jana Demas" w:date="2015-11-06T12:59:00Z">
        <w:r w:rsidRPr="0044544A">
          <w:rPr>
            <w:rStyle w:val="Appendixinlineheader"/>
            <w:rFonts w:cs="Arial"/>
          </w:rPr>
          <w:t>Peak</w:t>
        </w:r>
        <w:r w:rsidRPr="0044544A">
          <w:rPr>
            <w:rFonts w:cs="Arial"/>
          </w:rPr>
          <w:t xml:space="preserve"> period is from 5:00-9:00 </w:t>
        </w:r>
      </w:ins>
      <w:ins w:id="2241" w:author="Driggs, Sarah" w:date="2015-12-09T16:28:00Z">
        <w:r w:rsidR="00414BD7">
          <w:rPr>
            <w:rFonts w:cs="Arial"/>
          </w:rPr>
          <w:t xml:space="preserve">a.m. </w:t>
        </w:r>
      </w:ins>
      <w:ins w:id="2242" w:author="Jana Demas" w:date="2015-11-06T12:59:00Z">
        <w:r w:rsidRPr="0044544A">
          <w:rPr>
            <w:rFonts w:cs="Arial"/>
          </w:rPr>
          <w:t>and 3:00-7:00</w:t>
        </w:r>
      </w:ins>
      <w:ins w:id="2243" w:author="Driggs, Sarah" w:date="2015-12-09T16:28:00Z">
        <w:r w:rsidR="00414BD7">
          <w:rPr>
            <w:rFonts w:cs="Arial"/>
          </w:rPr>
          <w:t xml:space="preserve"> p.m.</w:t>
        </w:r>
      </w:ins>
      <w:ins w:id="2244" w:author="Jana Demas" w:date="2015-11-06T12:59:00Z">
        <w:r w:rsidRPr="0044544A">
          <w:rPr>
            <w:rFonts w:cs="Arial"/>
          </w:rPr>
          <w:t xml:space="preserve"> on weekdays</w:t>
        </w:r>
      </w:ins>
      <w:r w:rsidR="00414BD7">
        <w:rPr>
          <w:rFonts w:cs="Arial"/>
        </w:rPr>
        <w:t xml:space="preserve">. </w:t>
      </w:r>
      <w:ins w:id="2245" w:author="Jana Demas" w:date="2015-11-06T12:59:00Z">
        <w:r w:rsidRPr="0044544A">
          <w:rPr>
            <w:rFonts w:cs="Arial"/>
          </w:rPr>
          <w:t xml:space="preserve">This is the highest demand time period for the road network and transit service.  </w:t>
        </w:r>
      </w:ins>
    </w:p>
    <w:p w14:paraId="1E9A816D" w14:textId="626000EA" w:rsidR="00371A1D" w:rsidRPr="0044544A" w:rsidRDefault="00371A1D" w:rsidP="00FC5518">
      <w:pPr>
        <w:pStyle w:val="bodybullet"/>
        <w:numPr>
          <w:ilvl w:val="0"/>
          <w:numId w:val="29"/>
        </w:numPr>
        <w:rPr>
          <w:ins w:id="2246" w:author="Jana Demas" w:date="2015-11-06T12:59:00Z"/>
          <w:rFonts w:cs="Arial"/>
        </w:rPr>
      </w:pPr>
      <w:ins w:id="2247" w:author="Jana Demas" w:date="2015-11-06T12:59:00Z">
        <w:r w:rsidRPr="0044544A">
          <w:rPr>
            <w:rStyle w:val="Appendixinlineheader"/>
            <w:rFonts w:cs="Arial"/>
          </w:rPr>
          <w:lastRenderedPageBreak/>
          <w:t>Off-Peak</w:t>
        </w:r>
        <w:r w:rsidRPr="0044544A">
          <w:rPr>
            <w:rFonts w:cs="Arial"/>
          </w:rPr>
          <w:t xml:space="preserve"> period is from 9:00</w:t>
        </w:r>
      </w:ins>
      <w:ins w:id="2248" w:author="Driggs, Sarah" w:date="2015-12-09T16:28:00Z">
        <w:r w:rsidR="00414BD7">
          <w:rPr>
            <w:rFonts w:cs="Arial"/>
          </w:rPr>
          <w:t xml:space="preserve"> a.m.</w:t>
        </w:r>
      </w:ins>
      <w:ins w:id="2249" w:author="Jana Demas" w:date="2015-11-06T12:59:00Z">
        <w:r w:rsidRPr="0044544A">
          <w:rPr>
            <w:rFonts w:cs="Arial"/>
          </w:rPr>
          <w:t>-3:00</w:t>
        </w:r>
      </w:ins>
      <w:ins w:id="2250" w:author="Driggs, Sarah" w:date="2015-12-09T16:28:00Z">
        <w:r w:rsidR="00414BD7">
          <w:rPr>
            <w:rFonts w:cs="Arial"/>
          </w:rPr>
          <w:t xml:space="preserve"> p.m.</w:t>
        </w:r>
      </w:ins>
      <w:ins w:id="2251" w:author="Jana Demas" w:date="2015-11-06T12:59:00Z">
        <w:r w:rsidRPr="0044544A">
          <w:rPr>
            <w:rFonts w:cs="Arial"/>
          </w:rPr>
          <w:t xml:space="preserve"> on weekdays and 5:00</w:t>
        </w:r>
      </w:ins>
      <w:ins w:id="2252" w:author="Driggs, Sarah" w:date="2015-12-09T16:28:00Z">
        <w:r w:rsidR="00414BD7">
          <w:rPr>
            <w:rFonts w:cs="Arial"/>
          </w:rPr>
          <w:t xml:space="preserve"> a.m.</w:t>
        </w:r>
      </w:ins>
      <w:ins w:id="2253" w:author="Jana Demas" w:date="2015-11-06T12:59:00Z">
        <w:r w:rsidRPr="0044544A">
          <w:rPr>
            <w:rFonts w:cs="Arial"/>
          </w:rPr>
          <w:t>-7:00</w:t>
        </w:r>
      </w:ins>
      <w:ins w:id="2254" w:author="Driggs, Sarah" w:date="2015-12-09T16:28:00Z">
        <w:r w:rsidR="00414BD7">
          <w:rPr>
            <w:rFonts w:cs="Arial"/>
          </w:rPr>
          <w:t xml:space="preserve"> </w:t>
        </w:r>
      </w:ins>
      <w:ins w:id="2255" w:author="Driggs, Sarah" w:date="2015-12-09T16:29:00Z">
        <w:r w:rsidR="00414BD7">
          <w:rPr>
            <w:rFonts w:cs="Arial"/>
          </w:rPr>
          <w:t>p</w:t>
        </w:r>
      </w:ins>
      <w:ins w:id="2256" w:author="Driggs, Sarah" w:date="2015-12-09T16:28:00Z">
        <w:r w:rsidR="00414BD7">
          <w:rPr>
            <w:rFonts w:cs="Arial"/>
          </w:rPr>
          <w:t>.m.</w:t>
        </w:r>
      </w:ins>
      <w:ins w:id="2257" w:author="Jana Demas" w:date="2015-11-06T12:59:00Z">
        <w:r w:rsidRPr="0044544A">
          <w:rPr>
            <w:rFonts w:cs="Arial"/>
          </w:rPr>
          <w:t xml:space="preserve"> on weekends.  </w:t>
        </w:r>
      </w:ins>
    </w:p>
    <w:p w14:paraId="2863EF4B" w14:textId="4DCB3ECF" w:rsidR="00371A1D" w:rsidRPr="0044544A" w:rsidRDefault="00371A1D" w:rsidP="00FC5518">
      <w:pPr>
        <w:pStyle w:val="bodybullet"/>
        <w:numPr>
          <w:ilvl w:val="0"/>
          <w:numId w:val="29"/>
        </w:numPr>
        <w:rPr>
          <w:ins w:id="2258" w:author="Jana Demas" w:date="2015-11-06T12:59:00Z"/>
          <w:rFonts w:cs="Arial"/>
        </w:rPr>
      </w:pPr>
      <w:ins w:id="2259" w:author="Jana Demas" w:date="2015-11-06T12:59:00Z">
        <w:r w:rsidRPr="0044544A">
          <w:rPr>
            <w:rStyle w:val="Appendixinlineheader"/>
            <w:rFonts w:cs="Arial"/>
          </w:rPr>
          <w:t>Night period is from 7:00</w:t>
        </w:r>
      </w:ins>
      <w:ins w:id="2260" w:author="Driggs, Sarah" w:date="2015-12-09T16:28:00Z">
        <w:r w:rsidR="00414BD7">
          <w:rPr>
            <w:rStyle w:val="Appendixinlineheader"/>
            <w:rFonts w:cs="Arial"/>
          </w:rPr>
          <w:t xml:space="preserve"> p.m.</w:t>
        </w:r>
      </w:ins>
      <w:ins w:id="2261" w:author="Jana Demas" w:date="2015-11-06T12:59:00Z">
        <w:r w:rsidRPr="0044544A">
          <w:rPr>
            <w:rStyle w:val="Appendixinlineheader"/>
            <w:rFonts w:cs="Arial"/>
          </w:rPr>
          <w:t>-5:00</w:t>
        </w:r>
      </w:ins>
      <w:ins w:id="2262" w:author="Driggs, Sarah" w:date="2015-12-09T16:28:00Z">
        <w:r w:rsidR="00414BD7">
          <w:rPr>
            <w:rStyle w:val="Appendixinlineheader"/>
            <w:rFonts w:cs="Arial"/>
          </w:rPr>
          <w:t xml:space="preserve"> a.m.</w:t>
        </w:r>
      </w:ins>
      <w:ins w:id="2263" w:author="Jana Demas" w:date="2015-11-06T12:59:00Z">
        <w:r w:rsidRPr="0044544A">
          <w:rPr>
            <w:rStyle w:val="Appendixinlineheader"/>
            <w:rFonts w:cs="Arial"/>
          </w:rPr>
          <w:t xml:space="preserve"> every day of the week.  </w:t>
        </w:r>
      </w:ins>
    </w:p>
    <w:p w14:paraId="1CDFC8AB" w14:textId="77777777" w:rsidR="00371A1D" w:rsidRPr="0044544A" w:rsidRDefault="00371A1D" w:rsidP="00371A1D">
      <w:pPr>
        <w:rPr>
          <w:ins w:id="2264" w:author="Jana Demas" w:date="2015-11-06T12:59:00Z"/>
          <w:rFonts w:ascii="Arial" w:hAnsi="Arial" w:cs="Arial"/>
        </w:rPr>
      </w:pPr>
      <w:ins w:id="2265" w:author="Jana Demas" w:date="2015-11-06T12:59:00Z">
        <w:r w:rsidRPr="0044544A">
          <w:rPr>
            <w:rFonts w:ascii="Arial" w:hAnsi="Arial" w:cs="Arial"/>
            <w:b/>
          </w:rPr>
          <w:t xml:space="preserve">Trip: </w:t>
        </w:r>
        <w:r w:rsidRPr="0044544A">
          <w:rPr>
            <w:rFonts w:ascii="Arial" w:hAnsi="Arial" w:cs="Arial"/>
          </w:rPr>
          <w:t>A single journey from one place to another.</w:t>
        </w:r>
      </w:ins>
    </w:p>
    <w:p w14:paraId="50221958" w14:textId="77777777" w:rsidR="00371A1D" w:rsidRPr="0044544A" w:rsidRDefault="00371A1D" w:rsidP="00FC5518">
      <w:pPr>
        <w:pStyle w:val="ListParagraph"/>
        <w:numPr>
          <w:ilvl w:val="0"/>
          <w:numId w:val="30"/>
        </w:numPr>
        <w:rPr>
          <w:ins w:id="2266" w:author="Jana Demas" w:date="2015-11-06T12:59:00Z"/>
          <w:rFonts w:ascii="Arial" w:hAnsi="Arial" w:cs="Arial"/>
        </w:rPr>
      </w:pPr>
      <w:ins w:id="2267" w:author="Jana Demas" w:date="2015-11-06T12:59:00Z">
        <w:r w:rsidRPr="0044544A">
          <w:rPr>
            <w:rFonts w:ascii="Arial" w:hAnsi="Arial" w:cs="Arial"/>
            <w:b/>
          </w:rPr>
          <w:t xml:space="preserve">Person trip: </w:t>
        </w:r>
        <w:r w:rsidRPr="0044544A">
          <w:rPr>
            <w:rFonts w:ascii="Arial" w:hAnsi="Arial" w:cs="Arial"/>
          </w:rPr>
          <w:t>An individual’s journey from an origin to a destination; can involve multiple rides and multiple modes.</w:t>
        </w:r>
      </w:ins>
    </w:p>
    <w:p w14:paraId="47331AE9" w14:textId="77777777" w:rsidR="00371A1D" w:rsidRPr="0044544A" w:rsidRDefault="00371A1D" w:rsidP="00FC5518">
      <w:pPr>
        <w:pStyle w:val="ListParagraph"/>
        <w:numPr>
          <w:ilvl w:val="0"/>
          <w:numId w:val="30"/>
        </w:numPr>
        <w:rPr>
          <w:ins w:id="2268" w:author="Jana Demas" w:date="2015-11-06T12:59:00Z"/>
          <w:rFonts w:ascii="Arial" w:hAnsi="Arial" w:cs="Arial"/>
        </w:rPr>
      </w:pPr>
      <w:ins w:id="2269" w:author="Jana Demas" w:date="2015-11-06T12:59:00Z">
        <w:r w:rsidRPr="0044544A">
          <w:rPr>
            <w:rFonts w:ascii="Arial" w:hAnsi="Arial" w:cs="Arial"/>
            <w:b/>
          </w:rPr>
          <w:t xml:space="preserve">Vehicle trip: </w:t>
        </w:r>
        <w:r w:rsidRPr="0044544A">
          <w:rPr>
            <w:rFonts w:ascii="Arial" w:hAnsi="Arial" w:cs="Arial"/>
          </w:rPr>
          <w:t>The scheduled movement of a transit vehicle from an origin (often a route start point) to a destination (often a route end point) at a particular time on a particular day (weekday, Saturday, or Sunday).</w:t>
        </w:r>
      </w:ins>
    </w:p>
    <w:p w14:paraId="0E9C4399" w14:textId="3840BB05" w:rsidR="00371A1D" w:rsidRPr="0044544A" w:rsidRDefault="00371A1D" w:rsidP="00371A1D">
      <w:pPr>
        <w:tabs>
          <w:tab w:val="left" w:pos="360"/>
        </w:tabs>
        <w:rPr>
          <w:ins w:id="2270" w:author="Jana Demas" w:date="2015-11-06T12:59:00Z"/>
          <w:rStyle w:val="Appendixinlineheader"/>
          <w:rFonts w:cs="Arial"/>
          <w:b w:val="0"/>
          <w:color w:val="000000"/>
        </w:rPr>
      </w:pPr>
      <w:proofErr w:type="spellStart"/>
      <w:ins w:id="2271" w:author="Jana Demas" w:date="2015-11-06T12:59:00Z">
        <w:r w:rsidRPr="0044544A">
          <w:rPr>
            <w:rStyle w:val="Appendixinlineheader"/>
            <w:rFonts w:cs="Arial"/>
            <w:color w:val="000000"/>
          </w:rPr>
          <w:t>TripPool</w:t>
        </w:r>
        <w:proofErr w:type="spellEnd"/>
        <w:r w:rsidRPr="0044544A">
          <w:rPr>
            <w:rStyle w:val="Appendixinlineheader"/>
            <w:rFonts w:cs="Arial"/>
            <w:color w:val="000000"/>
          </w:rPr>
          <w:t xml:space="preserve">: </w:t>
        </w:r>
        <w:r w:rsidRPr="00414BD7">
          <w:rPr>
            <w:rStyle w:val="Appendixinlineheader"/>
            <w:rFonts w:cs="Arial"/>
            <w:b w:val="0"/>
            <w:color w:val="000000"/>
          </w:rPr>
          <w:t>Real-time ridesharing in which neighbors share a ride to the Park-and-Ride in a Metro van using a smartphone application to coordinate rides</w:t>
        </w:r>
      </w:ins>
      <w:r w:rsidR="00414BD7">
        <w:rPr>
          <w:rStyle w:val="Appendixinlineheader"/>
          <w:rFonts w:cs="Arial"/>
          <w:b w:val="0"/>
          <w:color w:val="000000"/>
        </w:rPr>
        <w:t xml:space="preserve">. </w:t>
      </w:r>
      <w:proofErr w:type="spellStart"/>
      <w:ins w:id="2272" w:author="Jana Demas" w:date="2015-11-06T12:59:00Z">
        <w:r w:rsidRPr="00414BD7">
          <w:rPr>
            <w:rStyle w:val="Appendixinlineheader"/>
            <w:rFonts w:cs="Arial"/>
            <w:b w:val="0"/>
            <w:color w:val="000000"/>
          </w:rPr>
          <w:t>TripPool</w:t>
        </w:r>
        <w:proofErr w:type="spellEnd"/>
        <w:r w:rsidRPr="00414BD7">
          <w:rPr>
            <w:rStyle w:val="Appendixinlineheader"/>
            <w:rFonts w:cs="Arial"/>
            <w:b w:val="0"/>
            <w:color w:val="000000"/>
          </w:rPr>
          <w:t xml:space="preserve"> vans get reserved parking at Park-and-Rides. </w:t>
        </w:r>
      </w:ins>
    </w:p>
    <w:p w14:paraId="1BDA0E17" w14:textId="4482E0C2" w:rsidR="00371A1D" w:rsidRPr="0044544A" w:rsidRDefault="00371A1D" w:rsidP="00371A1D">
      <w:pPr>
        <w:rPr>
          <w:ins w:id="2273" w:author="Jana Demas" w:date="2015-11-06T12:59:00Z"/>
          <w:rFonts w:ascii="Arial" w:hAnsi="Arial" w:cs="Arial"/>
        </w:rPr>
      </w:pPr>
      <w:ins w:id="2274" w:author="Jana Demas" w:date="2015-11-06T12:59:00Z">
        <w:r w:rsidRPr="0044544A">
          <w:rPr>
            <w:rFonts w:ascii="Arial" w:hAnsi="Arial" w:cs="Arial"/>
            <w:b/>
          </w:rPr>
          <w:t>Transit activity centers:</w:t>
        </w:r>
        <w:r w:rsidRPr="0044544A">
          <w:rPr>
            <w:rFonts w:ascii="Arial" w:hAnsi="Arial" w:cs="Arial"/>
          </w:rPr>
          <w:t xml:space="preserve"> Areas of activity that include major destinations and transit attractions, such as large employment sites, significant healthcare institutions and major social service agencies. Transit activity centers form the basis for an interconnected transit network throughout the urban growth area and support geographic value in the distribution of the network. See page</w:t>
        </w:r>
        <w:r w:rsidR="00FC5518">
          <w:rPr>
            <w:rFonts w:ascii="Arial" w:hAnsi="Arial" w:cs="Arial"/>
          </w:rPr>
          <w:t xml:space="preserve"> 36</w:t>
        </w:r>
        <w:r w:rsidRPr="0044544A">
          <w:rPr>
            <w:rFonts w:ascii="Arial" w:hAnsi="Arial" w:cs="Arial"/>
          </w:rPr>
          <w:t xml:space="preserve"> for a list of Metro-defined transit activity centers.</w:t>
        </w:r>
      </w:ins>
    </w:p>
    <w:p w14:paraId="175B431A" w14:textId="77777777" w:rsidR="00371A1D" w:rsidRPr="0044544A" w:rsidRDefault="00371A1D" w:rsidP="00371A1D">
      <w:pPr>
        <w:rPr>
          <w:ins w:id="2275" w:author="Jana Demas" w:date="2015-11-06T12:59:00Z"/>
          <w:rFonts w:ascii="Arial" w:hAnsi="Arial" w:cs="Arial"/>
        </w:rPr>
      </w:pPr>
      <w:proofErr w:type="spellStart"/>
      <w:ins w:id="2276" w:author="Jana Demas" w:date="2015-11-06T12:59:00Z">
        <w:r w:rsidRPr="0044544A">
          <w:rPr>
            <w:rFonts w:ascii="Arial" w:hAnsi="Arial" w:cs="Arial"/>
            <w:b/>
          </w:rPr>
          <w:t>VanPool</w:t>
        </w:r>
        <w:proofErr w:type="spellEnd"/>
        <w:r w:rsidRPr="0044544A">
          <w:rPr>
            <w:rFonts w:ascii="Arial" w:hAnsi="Arial" w:cs="Arial"/>
            <w:b/>
          </w:rPr>
          <w:t>:</w:t>
        </w:r>
        <w:r w:rsidRPr="0044544A">
          <w:rPr>
            <w:rFonts w:ascii="Arial" w:hAnsi="Arial" w:cs="Arial"/>
          </w:rPr>
          <w:t xml:space="preserve"> A way for groups of five or more commuters to share a ride to work, using a Metro-supplied van. </w:t>
        </w:r>
      </w:ins>
    </w:p>
    <w:p w14:paraId="2329FF82" w14:textId="77777777" w:rsidR="00371A1D" w:rsidRDefault="00371A1D" w:rsidP="00371A1D">
      <w:pPr>
        <w:rPr>
          <w:ins w:id="2277" w:author="Jana Demas" w:date="2015-11-06T12:59:00Z"/>
        </w:rPr>
      </w:pPr>
      <w:proofErr w:type="spellStart"/>
      <w:ins w:id="2278" w:author="Jana Demas" w:date="2015-11-06T12:59:00Z">
        <w:r w:rsidRPr="0044544A">
          <w:rPr>
            <w:rFonts w:ascii="Arial" w:hAnsi="Arial" w:cs="Arial"/>
            <w:b/>
          </w:rPr>
          <w:t>VanShare</w:t>
        </w:r>
        <w:proofErr w:type="spellEnd"/>
        <w:r w:rsidRPr="0044544A">
          <w:rPr>
            <w:rFonts w:ascii="Arial" w:hAnsi="Arial" w:cs="Arial"/>
            <w:b/>
          </w:rPr>
          <w:t>:</w:t>
        </w:r>
        <w:r w:rsidRPr="0044544A">
          <w:rPr>
            <w:rFonts w:ascii="Arial" w:hAnsi="Arial" w:cs="Arial"/>
          </w:rPr>
          <w:t xml:space="preserve"> A way for groups of five or more commuters to share the ride between home or work and a public transit link or transit hub.</w:t>
        </w:r>
        <w:r w:rsidRPr="0027659D">
          <w:rPr>
            <w:rFonts w:ascii="Arial" w:hAnsi="Arial" w:cs="Arial"/>
          </w:rPr>
          <w:t xml:space="preserve"> </w:t>
        </w:r>
      </w:ins>
    </w:p>
    <w:p w14:paraId="1D3BE782" w14:textId="77777777" w:rsidR="00AC201D" w:rsidRPr="00FC3511" w:rsidRDefault="00AC201D" w:rsidP="00371A1D">
      <w:pPr>
        <w:rPr>
          <w:rFonts w:ascii="Arial" w:hAnsi="Arial" w:cs="Arial"/>
        </w:rPr>
      </w:pPr>
    </w:p>
    <w:sectPr w:rsidR="00AC201D" w:rsidRPr="00FC35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FFB6E" w14:textId="77777777" w:rsidR="00C34448" w:rsidRDefault="00C34448" w:rsidP="00422C86">
      <w:pPr>
        <w:spacing w:after="0" w:line="240" w:lineRule="auto"/>
      </w:pPr>
      <w:r>
        <w:separator/>
      </w:r>
    </w:p>
  </w:endnote>
  <w:endnote w:type="continuationSeparator" w:id="0">
    <w:p w14:paraId="3E85070D" w14:textId="77777777" w:rsidR="00C34448" w:rsidRDefault="00C34448" w:rsidP="00422C86">
      <w:pPr>
        <w:spacing w:after="0" w:line="240" w:lineRule="auto"/>
      </w:pPr>
      <w:r>
        <w:continuationSeparator/>
      </w:r>
    </w:p>
  </w:endnote>
  <w:endnote w:type="continuationNotice" w:id="1">
    <w:p w14:paraId="28B571FC" w14:textId="77777777" w:rsidR="00C34448" w:rsidRDefault="00C34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umanist 777 BT Condensed">
    <w:panose1 w:val="00000000000000000000"/>
    <w:charset w:val="00"/>
    <w:family w:val="auto"/>
    <w:notTrueType/>
    <w:pitch w:val="default"/>
    <w:sig w:usb0="00000003" w:usb1="00000000" w:usb2="00000000" w:usb3="00000000" w:csb0="00000001" w:csb1="00000000"/>
  </w:font>
  <w:font w:name="Humanist 777 BT Black Condensed">
    <w:panose1 w:val="00000000000000000000"/>
    <w:charset w:val="00"/>
    <w:family w:val="auto"/>
    <w:notTrueType/>
    <w:pitch w:val="default"/>
    <w:sig w:usb0="00000003" w:usb1="00000000" w:usb2="00000000" w:usb3="00000000" w:csb0="00000001" w:csb1="00000000"/>
  </w:font>
  <w:font w:name="Humanist 777 BT Bold Condensed">
    <w:panose1 w:val="00000000000000000000"/>
    <w:charset w:val="00"/>
    <w:family w:val="auto"/>
    <w:notTrueType/>
    <w:pitch w:val="default"/>
    <w:sig w:usb0="00000003" w:usb1="00000000" w:usb2="00000000" w:usb3="00000000" w:csb0="00000001" w:csb1="00000000"/>
  </w:font>
  <w:font w:name="Wingdings (TT)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Humnst777 Cn BT">
    <w:altName w:val="Franklin Gothic Medium Cond"/>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280" w:author="Jana Demas" w:date="2015-11-06T12:59:00Z"/>
  <w:sdt>
    <w:sdtPr>
      <w:id w:val="-865364127"/>
      <w:docPartObj>
        <w:docPartGallery w:val="Page Numbers (Bottom of Page)"/>
        <w:docPartUnique/>
      </w:docPartObj>
    </w:sdtPr>
    <w:sdtEndPr>
      <w:rPr>
        <w:noProof/>
      </w:rPr>
    </w:sdtEndPr>
    <w:sdtContent>
      <w:customXmlInsRangeEnd w:id="2280"/>
      <w:p w14:paraId="219A9607" w14:textId="77777777" w:rsidR="00C34448" w:rsidRDefault="00C34448">
        <w:pPr>
          <w:pStyle w:val="Footer"/>
          <w:jc w:val="right"/>
          <w:rPr>
            <w:ins w:id="2281" w:author="Jana Demas" w:date="2015-11-06T12:59:00Z"/>
          </w:rPr>
        </w:pPr>
        <w:ins w:id="2282" w:author="Jana Demas" w:date="2015-11-06T12:59:00Z">
          <w:r>
            <w:fldChar w:fldCharType="begin"/>
          </w:r>
          <w:r>
            <w:instrText xml:space="preserve"> PAGE   \* MERGEFORMAT </w:instrText>
          </w:r>
          <w:r>
            <w:fldChar w:fldCharType="separate"/>
          </w:r>
        </w:ins>
        <w:r w:rsidR="00004140">
          <w:rPr>
            <w:noProof/>
          </w:rPr>
          <w:t>60</w:t>
        </w:r>
        <w:ins w:id="2283" w:author="Jana Demas" w:date="2015-11-06T12:59:00Z">
          <w:r>
            <w:rPr>
              <w:noProof/>
            </w:rPr>
            <w:fldChar w:fldCharType="end"/>
          </w:r>
        </w:ins>
      </w:p>
      <w:customXmlInsRangeStart w:id="2284" w:author="Jana Demas" w:date="2015-11-06T12:59:00Z"/>
    </w:sdtContent>
  </w:sdt>
  <w:customXmlInsRangeEnd w:id="2284"/>
  <w:p w14:paraId="427A3F84" w14:textId="77777777" w:rsidR="00C34448" w:rsidRDefault="00C34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5C094" w14:textId="77777777" w:rsidR="00C34448" w:rsidRDefault="00C34448" w:rsidP="00422C86">
      <w:pPr>
        <w:spacing w:after="0" w:line="240" w:lineRule="auto"/>
      </w:pPr>
      <w:r>
        <w:separator/>
      </w:r>
    </w:p>
  </w:footnote>
  <w:footnote w:type="continuationSeparator" w:id="0">
    <w:p w14:paraId="6A69B02E" w14:textId="77777777" w:rsidR="00C34448" w:rsidRDefault="00C34448" w:rsidP="00422C86">
      <w:pPr>
        <w:spacing w:after="0" w:line="240" w:lineRule="auto"/>
      </w:pPr>
      <w:r>
        <w:continuationSeparator/>
      </w:r>
    </w:p>
  </w:footnote>
  <w:footnote w:type="continuationNotice" w:id="1">
    <w:p w14:paraId="47CE3675" w14:textId="77777777" w:rsidR="00C34448" w:rsidRDefault="00C34448">
      <w:pPr>
        <w:spacing w:after="0" w:line="240" w:lineRule="auto"/>
      </w:pPr>
    </w:p>
  </w:footnote>
  <w:footnote w:id="2">
    <w:p w14:paraId="1E2D326E" w14:textId="77777777" w:rsidR="00C34448" w:rsidRDefault="00C34448">
      <w:pPr>
        <w:pStyle w:val="FootnoteText"/>
        <w:rPr>
          <w:ins w:id="340" w:author="Jana Demas" w:date="2015-11-06T12:59:00Z"/>
        </w:rPr>
      </w:pPr>
      <w:ins w:id="341" w:author="Jana Demas" w:date="2015-11-06T12:59:00Z">
        <w:r>
          <w:rPr>
            <w:rStyle w:val="FootnoteReference"/>
          </w:rPr>
          <w:footnoteRef/>
        </w:r>
        <w:r>
          <w:t xml:space="preserve"> An enrolled student is one who attends classes in a degree-conferring institution.</w:t>
        </w:r>
      </w:ins>
    </w:p>
  </w:footnote>
  <w:footnote w:id="3">
    <w:p w14:paraId="46F47563" w14:textId="4662561D" w:rsidR="00C34448" w:rsidRDefault="00C34448">
      <w:pPr>
        <w:pStyle w:val="FootnoteText"/>
        <w:rPr>
          <w:ins w:id="342" w:author="Jana Demas" w:date="2015-11-06T12:59:00Z"/>
        </w:rPr>
      </w:pPr>
      <w:ins w:id="343" w:author="Jana Demas" w:date="2015-11-06T12:59:00Z">
        <w:r>
          <w:rPr>
            <w:rStyle w:val="FootnoteReference"/>
          </w:rPr>
          <w:footnoteRef/>
        </w:r>
        <w:r>
          <w:t xml:space="preserve"> Park-and-ride stalls are added at a factor of 1.1 to account for carpool usage. </w:t>
        </w:r>
        <w:r w:rsidRPr="00944DD9">
          <w:rPr>
            <w:rFonts w:cs="Arial"/>
          </w:rPr>
          <w:t>According to the Washington State Department of Transportation</w:t>
        </w:r>
        <w:r>
          <w:rPr>
            <w:rFonts w:cs="Arial"/>
          </w:rPr>
          <w:t xml:space="preserve"> (WSDOT)</w:t>
        </w:r>
        <w:r w:rsidRPr="00944DD9">
          <w:rPr>
            <w:rFonts w:cs="Arial"/>
          </w:rPr>
          <w:t xml:space="preserve">, </w:t>
        </w:r>
        <w:r>
          <w:rPr>
            <w:rFonts w:cs="Arial"/>
          </w:rPr>
          <w:t xml:space="preserve">the average </w:t>
        </w:r>
        <w:r w:rsidRPr="00944DD9">
          <w:rPr>
            <w:rFonts w:cs="Arial"/>
          </w:rPr>
          <w:t xml:space="preserve">occupancy </w:t>
        </w:r>
        <w:r>
          <w:rPr>
            <w:rFonts w:cs="Arial"/>
          </w:rPr>
          <w:t xml:space="preserve">of a parked car </w:t>
        </w:r>
        <w:r w:rsidRPr="00944DD9">
          <w:rPr>
            <w:rFonts w:cs="Arial"/>
          </w:rPr>
          <w:t>is very near 1 with the highest being 1.1</w:t>
        </w:r>
        <w:r>
          <w:rPr>
            <w:rFonts w:cs="Arial"/>
          </w:rPr>
          <w:t>02 passengers per parked car</w:t>
        </w:r>
        <w:r w:rsidRPr="00944DD9">
          <w:rPr>
            <w:rFonts w:cs="Arial"/>
          </w:rPr>
          <w:t>. See,</w:t>
        </w:r>
        <w:r>
          <w:rPr>
            <w:rFonts w:cs="Arial"/>
          </w:rPr>
          <w:t xml:space="preserve"> WSDOT’s report:</w:t>
        </w:r>
        <w:r w:rsidRPr="00944DD9">
          <w:rPr>
            <w:rFonts w:cs="Arial"/>
          </w:rPr>
          <w:t xml:space="preserve"> </w:t>
        </w:r>
        <w:r>
          <w:fldChar w:fldCharType="begin"/>
        </w:r>
        <w:r>
          <w:instrText xml:space="preserve"> HYPERLINK "http://www.wsdot.wa.gov/research/reports/fullreports/830.1.pdf" </w:instrText>
        </w:r>
        <w:r>
          <w:fldChar w:fldCharType="separate"/>
        </w:r>
        <w:r w:rsidRPr="00944DD9">
          <w:rPr>
            <w:rStyle w:val="Hyperlink"/>
            <w:rFonts w:cs="Arial"/>
          </w:rPr>
          <w:t>How Can We Maximize Efficiency and Increase Person Occupancy at Overcrowded Park and Rides?</w:t>
        </w:r>
        <w:r>
          <w:rPr>
            <w:rStyle w:val="Hyperlink"/>
            <w:rFonts w:cs="Arial"/>
          </w:rPr>
          <w:fldChar w:fldCharType="end"/>
        </w:r>
      </w:ins>
    </w:p>
  </w:footnote>
  <w:footnote w:id="4">
    <w:p w14:paraId="6B9A2E71" w14:textId="46A4EC1F" w:rsidR="00C34448" w:rsidRDefault="00C34448">
      <w:pPr>
        <w:pStyle w:val="FootnoteText"/>
        <w:rPr>
          <w:ins w:id="355" w:author="Jana Demas" w:date="2015-11-06T12:59:00Z"/>
        </w:rPr>
      </w:pPr>
      <w:ins w:id="356" w:author="Jana Demas" w:date="2015-11-06T12:59:00Z">
        <w:r>
          <w:rPr>
            <w:rStyle w:val="FootnoteReference"/>
          </w:rPr>
          <w:footnoteRef/>
        </w:r>
        <w:r>
          <w:t xml:space="preserve"> Low-income tracts are those where a greater percentage of the population than the countywide average has low incomes (less than 200% of the federal poverty level depending on household size), based on current American Community Survey data. Minority tracts are defined as tracts where a greater percentage of the population than the Countywide average is minority (all groups except White, non-Hispanic), based on current census data.</w:t>
        </w:r>
      </w:ins>
    </w:p>
  </w:footnote>
  <w:footnote w:id="5">
    <w:p w14:paraId="7927825D" w14:textId="563E2D87" w:rsidR="00C34448" w:rsidRDefault="00C34448">
      <w:pPr>
        <w:pStyle w:val="FootnoteText"/>
      </w:pPr>
      <w:ins w:id="360" w:author="Driggs, Sarah" w:date="2015-12-09T15:34:00Z">
        <w:r>
          <w:rPr>
            <w:rStyle w:val="FootnoteReference"/>
          </w:rPr>
          <w:footnoteRef/>
        </w:r>
        <w:r>
          <w:t xml:space="preserve"> </w:t>
        </w:r>
      </w:ins>
      <w:ins w:id="361" w:author="Driggs, Sarah" w:date="2015-12-09T15:35:00Z">
        <w:r>
          <w:t>“Centers” are areas that are important for Metro to serve. Transit activity centers, identified by Metro, are areas with relatively high transit use. Regional growth centers and manufacturing/industrial centers, designated by the Puget Sound Regional Council, are areas with dense population, employment, and manu</w:t>
        </w:r>
      </w:ins>
      <w:ins w:id="362" w:author="Driggs, Sarah" w:date="2015-12-09T15:36:00Z">
        <w:r>
          <w:t>facturing and industrial activity.</w:t>
        </w:r>
      </w:ins>
    </w:p>
  </w:footnote>
  <w:footnote w:id="6">
    <w:p w14:paraId="08DEBF08" w14:textId="37382CEC" w:rsidR="00C34448" w:rsidRDefault="00C34448">
      <w:pPr>
        <w:pStyle w:val="FootnoteText"/>
        <w:rPr>
          <w:ins w:id="449" w:author="Jana Demas" w:date="2015-11-06T12:59:00Z"/>
        </w:rPr>
      </w:pPr>
      <w:ins w:id="450" w:author="Jana Demas" w:date="2015-11-06T12:59:00Z">
        <w:r>
          <w:rPr>
            <w:rStyle w:val="FootnoteReference"/>
          </w:rPr>
          <w:footnoteRef/>
        </w:r>
        <w:r>
          <w:t xml:space="preserve"> Standard deviation is a measure of how </w:t>
        </w:r>
        <w:proofErr w:type="gramStart"/>
        <w:r>
          <w:t xml:space="preserve">spread out </w:t>
        </w:r>
      </w:ins>
      <w:r>
        <w:t xml:space="preserve">the </w:t>
      </w:r>
      <w:ins w:id="451" w:author="Jana Demas" w:date="2015-11-06T12:59:00Z">
        <w:r>
          <w:t>numbers are</w:t>
        </w:r>
        <w:proofErr w:type="gramEnd"/>
        <w:r>
          <w:t xml:space="preserve">. It is a statistic that describes the average difference between the values in the dataset and the average value of that dataset.  </w:t>
        </w:r>
      </w:ins>
    </w:p>
  </w:footnote>
  <w:footnote w:id="7">
    <w:p w14:paraId="6CD052A0" w14:textId="77777777" w:rsidR="00C34448" w:rsidRDefault="00C34448" w:rsidP="00422C86">
      <w:pPr>
        <w:pStyle w:val="FootnoteText"/>
        <w:rPr>
          <w:del w:id="557" w:author="Jana Demas" w:date="2015-11-06T12:59:00Z"/>
          <w:rFonts w:ascii="Humnst777 Cn BT" w:hAnsi="Humnst777 Cn BT" w:cs="Humnst777 Cn BT"/>
        </w:rPr>
      </w:pPr>
      <w:r>
        <w:rPr>
          <w:vertAlign w:val="superscript"/>
        </w:rPr>
        <w:footnoteRef/>
      </w:r>
    </w:p>
    <w:p w14:paraId="5D7B3AB3" w14:textId="77777777" w:rsidR="00C34448" w:rsidRDefault="00C34448" w:rsidP="00422C86">
      <w:pPr>
        <w:pStyle w:val="FootnoteText"/>
        <w:rPr>
          <w:del w:id="558" w:author="Jana Demas" w:date="2015-11-06T12:59:00Z"/>
          <w:rFonts w:ascii="Humnst777 Cn BT" w:hAnsi="Humnst777 Cn BT" w:cs="Humnst777 Cn BT"/>
        </w:rPr>
      </w:pPr>
      <w:del w:id="559" w:author="Jana Demas" w:date="2015-11-06T12:59:00Z">
        <w:r>
          <w:rPr>
            <w:rFonts w:ascii="Humnst777 Cn BT" w:hAnsi="Humnst777 Cn BT" w:cs="Humnst777 Cn BT"/>
          </w:rPr>
          <w:tab/>
        </w:r>
      </w:del>
      <w:ins w:id="560" w:author="Jana Demas" w:date="2015-11-06T12:59:00Z">
        <w:r>
          <w:rPr>
            <w:rFonts w:cs="Arial"/>
          </w:rPr>
          <w:t xml:space="preserve"> Night service includes any trips between 7 p.m. and 5 a.m., seven days a week. Please refer to the Summary of Typical Service Levels table for target night service levels (see. p. 16). </w:t>
        </w:r>
      </w:ins>
      <w:r w:rsidRPr="00942B95">
        <w:t>An incomplete network of night service is defined as a network in which night service is not provided on a primary connection between regional growth centers or on a corridor with frequent peak service. Provision of night service on such corridors is important to ensure system integrity and social equity during all times of day. </w:t>
      </w:r>
    </w:p>
    <w:p w14:paraId="36607DCC" w14:textId="5B87BE31" w:rsidR="00C34448" w:rsidRPr="00942B95" w:rsidRDefault="00C34448" w:rsidP="00BF25B0">
      <w:pPr>
        <w:pStyle w:val="FootnoteText"/>
        <w:rPr>
          <w:rFonts w:ascii="Humnst777 Cn BT" w:hAnsi="Humnst777 Cn BT"/>
        </w:rPr>
      </w:pPr>
      <w:del w:id="561" w:author="Jana Demas" w:date="2015-11-06T12:59:00Z">
        <w:r>
          <w:rPr>
            <w:rFonts w:ascii="Humnst777 Cn BT" w:hAnsi="Humnst777 Cn BT" w:cs="Humnst777 Cn BT"/>
          </w:rPr>
          <w:delText>4</w:delText>
        </w:r>
        <w:r>
          <w:rPr>
            <w:rFonts w:ascii="Humnst777 Cn BT" w:hAnsi="Humnst777 Cn BT" w:cs="Humnst777 Cn BT"/>
          </w:rPr>
          <w:tab/>
          <w:delText>Load factor is calculated by dividing the maximum load along a route by the total number of seats on a bus, to get a ratio of riders to seats.</w:delText>
        </w:r>
      </w:del>
      <w:ins w:id="562" w:author="Jana Demas" w:date="2015-11-06T12:59:00Z">
        <w:r>
          <w:rPr>
            <w:rFonts w:cs="Arial"/>
          </w:rPr>
          <w:t xml:space="preserve"> </w:t>
        </w:r>
      </w:ins>
    </w:p>
  </w:footnote>
  <w:footnote w:id="8">
    <w:p w14:paraId="2EC6BDDF" w14:textId="77777777" w:rsidR="00C34448" w:rsidRPr="009C5193" w:rsidRDefault="00C34448">
      <w:pPr>
        <w:pStyle w:val="FootnoteText"/>
        <w:rPr>
          <w:ins w:id="650" w:author="Jana Demas" w:date="2015-11-06T12:59:00Z"/>
          <w:rFonts w:cs="Arial"/>
        </w:rPr>
      </w:pPr>
      <w:ins w:id="651" w:author="Jana Demas" w:date="2015-11-06T12:59:00Z">
        <w:r w:rsidRPr="009C5193">
          <w:rPr>
            <w:rStyle w:val="FootnoteReference"/>
            <w:rFonts w:ascii="Arial" w:hAnsi="Arial" w:cs="Arial"/>
          </w:rPr>
          <w:footnoteRef/>
        </w:r>
        <w:r w:rsidRPr="009C5193">
          <w:rPr>
            <w:rFonts w:cs="Arial"/>
          </w:rPr>
          <w:t xml:space="preserve"> </w:t>
        </w:r>
        <w:r w:rsidRPr="00944DD9">
          <w:rPr>
            <w:rFonts w:cs="Arial"/>
          </w:rPr>
          <w:tab/>
        </w:r>
        <w:r>
          <w:rPr>
            <w:rFonts w:cs="Arial"/>
          </w:rPr>
          <w:t>This ratio is calculated by dividing the maximum load along a route by the passenger load threshold. The passenger load threshold is equal to the number of seats on the bus, plus an allowance of four square feet per standing passenger.</w:t>
        </w:r>
      </w:ins>
    </w:p>
  </w:footnote>
  <w:footnote w:id="9">
    <w:p w14:paraId="196EE7C9" w14:textId="57D3E7CF" w:rsidR="00C34448" w:rsidRPr="00944DD9" w:rsidRDefault="00C34448" w:rsidP="00944DD9">
      <w:pPr>
        <w:pStyle w:val="FootnoteText"/>
        <w:rPr>
          <w:ins w:id="667" w:author="Jana Demas" w:date="2015-11-06T12:59:00Z"/>
        </w:rPr>
      </w:pPr>
      <w:ins w:id="668" w:author="Jana Demas" w:date="2015-11-06T12:59:00Z">
        <w:r>
          <w:rPr>
            <w:rStyle w:val="FootnoteReference"/>
          </w:rPr>
          <w:footnoteRef/>
        </w:r>
        <w:r>
          <w:t xml:space="preserve"> Service span: </w:t>
        </w:r>
        <w:r w:rsidRPr="00944DD9">
          <w:t>The span of hours over which service is operated</w:t>
        </w:r>
      </w:ins>
      <w:r>
        <w:t xml:space="preserve">. </w:t>
      </w:r>
      <w:ins w:id="669" w:author="Jana Demas" w:date="2015-11-06T12:59:00Z">
        <w:r w:rsidRPr="00944DD9">
          <w:t>Service span often varies by weekday</w:t>
        </w:r>
      </w:ins>
      <w:r>
        <w:t xml:space="preserve">. </w:t>
      </w:r>
      <w:ins w:id="670" w:author="Jana Demas" w:date="2015-11-06T12:59:00Z">
        <w:r w:rsidRPr="00944DD9">
          <w:t xml:space="preserve">For example, a route’s service span could be from 5:00AM to 9:00PM.  </w:t>
        </w:r>
      </w:ins>
    </w:p>
    <w:p w14:paraId="4EBEC058" w14:textId="77777777" w:rsidR="00C34448" w:rsidRDefault="00C34448">
      <w:pPr>
        <w:pStyle w:val="FootnoteText"/>
        <w:rPr>
          <w:ins w:id="671" w:author="Jana Demas" w:date="2015-11-06T12:59:00Z"/>
        </w:rPr>
      </w:pPr>
    </w:p>
  </w:footnote>
  <w:footnote w:id="10">
    <w:p w14:paraId="69A224F0" w14:textId="7B737056" w:rsidR="00C34448" w:rsidRDefault="00C34448">
      <w:pPr>
        <w:pStyle w:val="FootnoteText"/>
        <w:rPr>
          <w:ins w:id="1112" w:author="Jana Demas" w:date="2015-11-06T12:59:00Z"/>
        </w:rPr>
      </w:pPr>
      <w:ins w:id="1113" w:author="Jana Demas" w:date="2015-11-06T12:59:00Z">
        <w:r>
          <w:rPr>
            <w:rStyle w:val="FootnoteReference"/>
          </w:rPr>
          <w:footnoteRef/>
        </w:r>
        <w:r>
          <w:t xml:space="preserve"> Metro measures schedule reliability based on the arrival time of a given coach at designated points along a route</w:t>
        </w:r>
      </w:ins>
      <w:r>
        <w:t xml:space="preserve">. </w:t>
      </w:r>
      <w:ins w:id="1114" w:author="Jana Demas" w:date="2015-11-06T12:59:00Z">
        <w:r>
          <w:t>At the time the Strategic Plan and Service Guidelines were transmitted to the King County Council, Metro calculated this measure using the coach’s arrival at time points</w:t>
        </w:r>
      </w:ins>
      <w:r>
        <w:t xml:space="preserve">. </w:t>
      </w:r>
      <w:ins w:id="1115" w:author="Jana Demas" w:date="2015-11-06T12:59:00Z">
        <w:r>
          <w:t>As Metro transitions with the Stop-Based Scheduling project, Metro will calculate this measure based on the coach’s arrival at stops along a route, providing Metro with more data and improved accuracy for measuring schedule reliability.</w:t>
        </w:r>
      </w:ins>
    </w:p>
  </w:footnote>
  <w:footnote w:id="11">
    <w:p w14:paraId="7481C25A" w14:textId="728DD00A" w:rsidR="00C34448" w:rsidRDefault="00C34448">
      <w:pPr>
        <w:pStyle w:val="FootnoteText"/>
        <w:rPr>
          <w:ins w:id="1155" w:author="Jana Demas" w:date="2015-11-06T12:59:00Z"/>
        </w:rPr>
      </w:pPr>
      <w:ins w:id="1156" w:author="Jana Demas" w:date="2015-11-06T12:59:00Z">
        <w:r>
          <w:rPr>
            <w:rStyle w:val="FootnoteReference"/>
          </w:rPr>
          <w:footnoteRef/>
        </w:r>
        <w:r>
          <w:t xml:space="preserve"> Through-routed services are routes that arrive at the end of one route and continue on as a different route. For example, Route 5 between Shoreline and Downtown Seattle continues on as Route 21 between downtown Seattle and Westwood Village.</w:t>
        </w:r>
      </w:ins>
    </w:p>
  </w:footnote>
  <w:footnote w:id="12">
    <w:p w14:paraId="6FB38062" w14:textId="77777777" w:rsidR="00C34448" w:rsidRDefault="00C34448" w:rsidP="00414BD7">
      <w:pPr>
        <w:pStyle w:val="FootnoteText"/>
        <w:rPr>
          <w:ins w:id="1199" w:author="Jana Demas" w:date="2015-11-06T12:59:00Z"/>
        </w:rPr>
      </w:pPr>
      <w:ins w:id="1200" w:author="Jana Demas" w:date="2015-11-06T12:59:00Z">
        <w:r>
          <w:rPr>
            <w:rStyle w:val="FootnoteReference"/>
          </w:rPr>
          <w:footnoteRef/>
        </w:r>
        <w:r>
          <w:t xml:space="preserve"> The value of the service extended into neighborhoods beyond major transit activity centers should be approximately equal to the investment made to warrant the service. A 1:1 ratio was determined to be too strict, thus this ratio was adjusted to 1.2.</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30ECA" w14:textId="77777777" w:rsidR="00C34448" w:rsidRPr="008E1B98" w:rsidRDefault="00C34448">
    <w:pPr>
      <w:pStyle w:val="Header"/>
      <w:rPr>
        <w:rFonts w:ascii="Arial" w:hAnsi="Arial" w:cs="Arial"/>
        <w:sz w:val="20"/>
        <w:szCs w:val="20"/>
      </w:rPr>
    </w:pPr>
    <w:r w:rsidRPr="008E1B98">
      <w:rPr>
        <w:rFonts w:ascii="Arial" w:hAnsi="Arial" w:cs="Arial"/>
        <w:sz w:val="20"/>
        <w:szCs w:val="20"/>
      </w:rPr>
      <w:t xml:space="preserve">Service Guidelines from 2013 update of Metro Strategic Plan </w:t>
    </w:r>
    <w:ins w:id="2279" w:author="Jana Demas" w:date="2015-11-06T12:59:00Z">
      <w:r>
        <w:rPr>
          <w:rFonts w:ascii="Arial" w:hAnsi="Arial" w:cs="Arial"/>
          <w:sz w:val="20"/>
          <w:szCs w:val="20"/>
        </w:rPr>
        <w:t>– Revised and restructured version with 2015 policy changes</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D95"/>
    <w:multiLevelType w:val="hybridMultilevel"/>
    <w:tmpl w:val="3E6E6B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2D7E2A"/>
    <w:multiLevelType w:val="hybridMultilevel"/>
    <w:tmpl w:val="511C16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3980765"/>
    <w:multiLevelType w:val="hybridMultilevel"/>
    <w:tmpl w:val="55669F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69062BB"/>
    <w:multiLevelType w:val="hybridMultilevel"/>
    <w:tmpl w:val="F296241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F181E"/>
    <w:multiLevelType w:val="hybridMultilevel"/>
    <w:tmpl w:val="D1CE8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017FBF"/>
    <w:multiLevelType w:val="hybridMultilevel"/>
    <w:tmpl w:val="4250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F4705"/>
    <w:multiLevelType w:val="hybridMultilevel"/>
    <w:tmpl w:val="9C1AF8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26E3767"/>
    <w:multiLevelType w:val="hybridMultilevel"/>
    <w:tmpl w:val="6292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C1907"/>
    <w:multiLevelType w:val="hybridMultilevel"/>
    <w:tmpl w:val="96C47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D14392"/>
    <w:multiLevelType w:val="hybridMultilevel"/>
    <w:tmpl w:val="D4B81F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8EC3FA4"/>
    <w:multiLevelType w:val="hybridMultilevel"/>
    <w:tmpl w:val="8DEE834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B274E2"/>
    <w:multiLevelType w:val="hybridMultilevel"/>
    <w:tmpl w:val="409871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1BB3E6A"/>
    <w:multiLevelType w:val="hybridMultilevel"/>
    <w:tmpl w:val="4C7EFD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1D2329B"/>
    <w:multiLevelType w:val="hybridMultilevel"/>
    <w:tmpl w:val="3E64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249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F87DE8"/>
    <w:multiLevelType w:val="hybridMultilevel"/>
    <w:tmpl w:val="F61652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26A41BCF"/>
    <w:multiLevelType w:val="hybridMultilevel"/>
    <w:tmpl w:val="220A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35E07"/>
    <w:multiLevelType w:val="hybridMultilevel"/>
    <w:tmpl w:val="D9844D3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nsid w:val="2ABF1183"/>
    <w:multiLevelType w:val="hybridMultilevel"/>
    <w:tmpl w:val="12BE5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146C74"/>
    <w:multiLevelType w:val="hybridMultilevel"/>
    <w:tmpl w:val="C03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21BBE"/>
    <w:multiLevelType w:val="hybridMultilevel"/>
    <w:tmpl w:val="EE94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B45C0"/>
    <w:multiLevelType w:val="hybridMultilevel"/>
    <w:tmpl w:val="3774DC1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0BB30F9"/>
    <w:multiLevelType w:val="hybridMultilevel"/>
    <w:tmpl w:val="DA127C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33517A3F"/>
    <w:multiLevelType w:val="hybridMultilevel"/>
    <w:tmpl w:val="486A9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77079F"/>
    <w:multiLevelType w:val="hybridMultilevel"/>
    <w:tmpl w:val="F850DE5E"/>
    <w:lvl w:ilvl="0" w:tplc="04090005">
      <w:start w:val="1"/>
      <w:numFmt w:val="bullet"/>
      <w:lvlText w:val=""/>
      <w:lvlJc w:val="left"/>
      <w:pPr>
        <w:ind w:left="720" w:hanging="360"/>
      </w:pPr>
      <w:rPr>
        <w:rFonts w:ascii="Wingdings" w:hAnsi="Wingdings" w:hint="default"/>
      </w:rPr>
    </w:lvl>
    <w:lvl w:ilvl="1" w:tplc="E0AA9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D0A51"/>
    <w:multiLevelType w:val="hybridMultilevel"/>
    <w:tmpl w:val="F6F8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A52729"/>
    <w:multiLevelType w:val="hybridMultilevel"/>
    <w:tmpl w:val="C4EAC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D31036"/>
    <w:multiLevelType w:val="hybridMultilevel"/>
    <w:tmpl w:val="0F22E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ED5753"/>
    <w:multiLevelType w:val="hybridMultilevel"/>
    <w:tmpl w:val="8F2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A17429"/>
    <w:multiLevelType w:val="hybridMultilevel"/>
    <w:tmpl w:val="48A2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D22B46"/>
    <w:multiLevelType w:val="hybridMultilevel"/>
    <w:tmpl w:val="B5D89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E14F1E"/>
    <w:multiLevelType w:val="hybridMultilevel"/>
    <w:tmpl w:val="DA52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F0680C"/>
    <w:multiLevelType w:val="hybridMultilevel"/>
    <w:tmpl w:val="BF5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2114A9"/>
    <w:multiLevelType w:val="hybridMultilevel"/>
    <w:tmpl w:val="18D2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FE3647"/>
    <w:multiLevelType w:val="hybridMultilevel"/>
    <w:tmpl w:val="DE448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4FBC26A9"/>
    <w:multiLevelType w:val="hybridMultilevel"/>
    <w:tmpl w:val="B094D3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FD3DE6"/>
    <w:multiLevelType w:val="hybridMultilevel"/>
    <w:tmpl w:val="28D6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1A0AD4"/>
    <w:multiLevelType w:val="hybridMultilevel"/>
    <w:tmpl w:val="E15E63B4"/>
    <w:lvl w:ilvl="0" w:tplc="04090005">
      <w:start w:val="1"/>
      <w:numFmt w:val="bullet"/>
      <w:lvlText w:val=""/>
      <w:lvlJc w:val="left"/>
      <w:pPr>
        <w:ind w:left="720" w:hanging="360"/>
      </w:pPr>
      <w:rPr>
        <w:rFonts w:ascii="Wingdings" w:hAnsi="Wingdings" w:hint="default"/>
      </w:rPr>
    </w:lvl>
    <w:lvl w:ilvl="1" w:tplc="7902DC26">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8387D"/>
    <w:multiLevelType w:val="hybridMultilevel"/>
    <w:tmpl w:val="18D2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3C52AB"/>
    <w:multiLevelType w:val="hybridMultilevel"/>
    <w:tmpl w:val="765C11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841930"/>
    <w:multiLevelType w:val="hybridMultilevel"/>
    <w:tmpl w:val="12BE5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CF13DD"/>
    <w:multiLevelType w:val="hybridMultilevel"/>
    <w:tmpl w:val="5B7AB57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94540F3"/>
    <w:multiLevelType w:val="hybridMultilevel"/>
    <w:tmpl w:val="BD9CB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726B1F"/>
    <w:multiLevelType w:val="hybridMultilevel"/>
    <w:tmpl w:val="9C04C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5F2951"/>
    <w:multiLevelType w:val="hybridMultilevel"/>
    <w:tmpl w:val="96C21C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nsid w:val="70A53F7C"/>
    <w:multiLevelType w:val="hybridMultilevel"/>
    <w:tmpl w:val="B80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D7629F"/>
    <w:multiLevelType w:val="hybridMultilevel"/>
    <w:tmpl w:val="91D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0746BC"/>
    <w:multiLevelType w:val="hybridMultilevel"/>
    <w:tmpl w:val="B1E08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AF47FD"/>
    <w:multiLevelType w:val="hybridMultilevel"/>
    <w:tmpl w:val="0262B1BE"/>
    <w:lvl w:ilvl="0" w:tplc="0409000F">
      <w:start w:val="1"/>
      <w:numFmt w:val="decimal"/>
      <w:lvlText w:val="%1."/>
      <w:lvlJc w:val="left"/>
      <w:pPr>
        <w:ind w:left="720" w:hanging="360"/>
      </w:pPr>
    </w:lvl>
    <w:lvl w:ilvl="1" w:tplc="E0AA9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A654E1"/>
    <w:multiLevelType w:val="hybridMultilevel"/>
    <w:tmpl w:val="20A235C2"/>
    <w:lvl w:ilvl="0" w:tplc="0409000F">
      <w:start w:val="1"/>
      <w:numFmt w:val="decimal"/>
      <w:lvlText w:val="%1."/>
      <w:lvlJc w:val="left"/>
      <w:pPr>
        <w:ind w:left="720" w:hanging="360"/>
      </w:pPr>
    </w:lvl>
    <w:lvl w:ilvl="1" w:tplc="E0AA9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7"/>
  </w:num>
  <w:num w:numId="3">
    <w:abstractNumId w:val="32"/>
  </w:num>
  <w:num w:numId="4">
    <w:abstractNumId w:val="20"/>
  </w:num>
  <w:num w:numId="5">
    <w:abstractNumId w:val="0"/>
  </w:num>
  <w:num w:numId="6">
    <w:abstractNumId w:val="9"/>
  </w:num>
  <w:num w:numId="7">
    <w:abstractNumId w:val="6"/>
  </w:num>
  <w:num w:numId="8">
    <w:abstractNumId w:val="15"/>
  </w:num>
  <w:num w:numId="9">
    <w:abstractNumId w:val="34"/>
  </w:num>
  <w:num w:numId="10">
    <w:abstractNumId w:val="1"/>
  </w:num>
  <w:num w:numId="11">
    <w:abstractNumId w:val="11"/>
  </w:num>
  <w:num w:numId="12">
    <w:abstractNumId w:val="33"/>
  </w:num>
  <w:num w:numId="13">
    <w:abstractNumId w:val="17"/>
  </w:num>
  <w:num w:numId="14">
    <w:abstractNumId w:val="38"/>
  </w:num>
  <w:num w:numId="15">
    <w:abstractNumId w:val="40"/>
  </w:num>
  <w:num w:numId="16">
    <w:abstractNumId w:val="26"/>
  </w:num>
  <w:num w:numId="17">
    <w:abstractNumId w:val="44"/>
  </w:num>
  <w:num w:numId="18">
    <w:abstractNumId w:val="30"/>
  </w:num>
  <w:num w:numId="19">
    <w:abstractNumId w:val="19"/>
  </w:num>
  <w:num w:numId="20">
    <w:abstractNumId w:val="37"/>
  </w:num>
  <w:num w:numId="21">
    <w:abstractNumId w:val="47"/>
  </w:num>
  <w:num w:numId="22">
    <w:abstractNumId w:val="35"/>
  </w:num>
  <w:num w:numId="23">
    <w:abstractNumId w:val="48"/>
  </w:num>
  <w:num w:numId="24">
    <w:abstractNumId w:val="49"/>
  </w:num>
  <w:num w:numId="25">
    <w:abstractNumId w:val="5"/>
  </w:num>
  <w:num w:numId="26">
    <w:abstractNumId w:val="22"/>
  </w:num>
  <w:num w:numId="27">
    <w:abstractNumId w:val="18"/>
  </w:num>
  <w:num w:numId="28">
    <w:abstractNumId w:val="36"/>
  </w:num>
  <w:num w:numId="29">
    <w:abstractNumId w:val="45"/>
  </w:num>
  <w:num w:numId="30">
    <w:abstractNumId w:val="16"/>
  </w:num>
  <w:num w:numId="31">
    <w:abstractNumId w:val="8"/>
  </w:num>
  <w:num w:numId="32">
    <w:abstractNumId w:val="25"/>
  </w:num>
  <w:num w:numId="33">
    <w:abstractNumId w:val="29"/>
  </w:num>
  <w:num w:numId="34">
    <w:abstractNumId w:val="46"/>
  </w:num>
  <w:num w:numId="35">
    <w:abstractNumId w:val="3"/>
  </w:num>
  <w:num w:numId="36">
    <w:abstractNumId w:val="39"/>
  </w:num>
  <w:num w:numId="37">
    <w:abstractNumId w:val="8"/>
  </w:num>
  <w:num w:numId="38">
    <w:abstractNumId w:val="4"/>
  </w:num>
  <w:num w:numId="39">
    <w:abstractNumId w:val="2"/>
  </w:num>
  <w:num w:numId="40">
    <w:abstractNumId w:val="12"/>
  </w:num>
  <w:num w:numId="41">
    <w:abstractNumId w:val="43"/>
  </w:num>
  <w:num w:numId="42">
    <w:abstractNumId w:val="27"/>
  </w:num>
  <w:num w:numId="43">
    <w:abstractNumId w:val="23"/>
  </w:num>
  <w:num w:numId="44">
    <w:abstractNumId w:val="14"/>
  </w:num>
  <w:num w:numId="45">
    <w:abstractNumId w:val="21"/>
  </w:num>
  <w:num w:numId="46">
    <w:abstractNumId w:val="28"/>
  </w:num>
  <w:num w:numId="47">
    <w:abstractNumId w:val="24"/>
  </w:num>
  <w:num w:numId="48">
    <w:abstractNumId w:val="10"/>
  </w:num>
  <w:num w:numId="49">
    <w:abstractNumId w:val="41"/>
  </w:num>
  <w:num w:numId="50">
    <w:abstractNumId w:val="13"/>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86"/>
    <w:rsid w:val="00002245"/>
    <w:rsid w:val="00004140"/>
    <w:rsid w:val="000141D3"/>
    <w:rsid w:val="000163DF"/>
    <w:rsid w:val="00062227"/>
    <w:rsid w:val="00063B76"/>
    <w:rsid w:val="00081438"/>
    <w:rsid w:val="000846C9"/>
    <w:rsid w:val="00087F8A"/>
    <w:rsid w:val="000A3E27"/>
    <w:rsid w:val="000A5885"/>
    <w:rsid w:val="000B1A8C"/>
    <w:rsid w:val="000B27F2"/>
    <w:rsid w:val="000D76BB"/>
    <w:rsid w:val="000E219F"/>
    <w:rsid w:val="000E7177"/>
    <w:rsid w:val="000F56C0"/>
    <w:rsid w:val="00101B3D"/>
    <w:rsid w:val="0011355C"/>
    <w:rsid w:val="00113D6F"/>
    <w:rsid w:val="00125F00"/>
    <w:rsid w:val="00155A13"/>
    <w:rsid w:val="00162E3F"/>
    <w:rsid w:val="00165D0A"/>
    <w:rsid w:val="0018398D"/>
    <w:rsid w:val="00196809"/>
    <w:rsid w:val="001A25AC"/>
    <w:rsid w:val="001A46BC"/>
    <w:rsid w:val="001A7642"/>
    <w:rsid w:val="001C1B0E"/>
    <w:rsid w:val="001C22E8"/>
    <w:rsid w:val="001D1E5B"/>
    <w:rsid w:val="001D2FC3"/>
    <w:rsid w:val="001D3A73"/>
    <w:rsid w:val="001D7929"/>
    <w:rsid w:val="001E64C2"/>
    <w:rsid w:val="001F202C"/>
    <w:rsid w:val="00204852"/>
    <w:rsid w:val="00235226"/>
    <w:rsid w:val="002637CE"/>
    <w:rsid w:val="002640C5"/>
    <w:rsid w:val="002900AC"/>
    <w:rsid w:val="002936B0"/>
    <w:rsid w:val="002943C5"/>
    <w:rsid w:val="002C672B"/>
    <w:rsid w:val="002D5329"/>
    <w:rsid w:val="00321589"/>
    <w:rsid w:val="00323E1A"/>
    <w:rsid w:val="0032564E"/>
    <w:rsid w:val="003359C9"/>
    <w:rsid w:val="00341BB3"/>
    <w:rsid w:val="00346D2F"/>
    <w:rsid w:val="00363F1F"/>
    <w:rsid w:val="00371A1D"/>
    <w:rsid w:val="003745CA"/>
    <w:rsid w:val="0037502E"/>
    <w:rsid w:val="003A7809"/>
    <w:rsid w:val="003B5C1E"/>
    <w:rsid w:val="003C6EA7"/>
    <w:rsid w:val="003E4DCD"/>
    <w:rsid w:val="003F018C"/>
    <w:rsid w:val="00411EFA"/>
    <w:rsid w:val="00414BD7"/>
    <w:rsid w:val="00422C86"/>
    <w:rsid w:val="004246AF"/>
    <w:rsid w:val="00430479"/>
    <w:rsid w:val="00444F4D"/>
    <w:rsid w:val="0044544A"/>
    <w:rsid w:val="00450D91"/>
    <w:rsid w:val="004552B0"/>
    <w:rsid w:val="004643E9"/>
    <w:rsid w:val="00464C74"/>
    <w:rsid w:val="00474B31"/>
    <w:rsid w:val="00477701"/>
    <w:rsid w:val="004855E4"/>
    <w:rsid w:val="004D21A4"/>
    <w:rsid w:val="004D3A4D"/>
    <w:rsid w:val="004D7DA4"/>
    <w:rsid w:val="004E3E21"/>
    <w:rsid w:val="004F52DF"/>
    <w:rsid w:val="00516ADB"/>
    <w:rsid w:val="0052759C"/>
    <w:rsid w:val="0053103F"/>
    <w:rsid w:val="00540A34"/>
    <w:rsid w:val="00546240"/>
    <w:rsid w:val="00555685"/>
    <w:rsid w:val="00575E8E"/>
    <w:rsid w:val="00587BC4"/>
    <w:rsid w:val="005A446B"/>
    <w:rsid w:val="005A5A3C"/>
    <w:rsid w:val="005B2730"/>
    <w:rsid w:val="005B3F47"/>
    <w:rsid w:val="005B7CD1"/>
    <w:rsid w:val="005C4932"/>
    <w:rsid w:val="005D326D"/>
    <w:rsid w:val="005E33D3"/>
    <w:rsid w:val="0060411A"/>
    <w:rsid w:val="00612B1B"/>
    <w:rsid w:val="00620621"/>
    <w:rsid w:val="00635BC0"/>
    <w:rsid w:val="00644DA9"/>
    <w:rsid w:val="00647313"/>
    <w:rsid w:val="00652DB8"/>
    <w:rsid w:val="006546EE"/>
    <w:rsid w:val="00664396"/>
    <w:rsid w:val="00677E6B"/>
    <w:rsid w:val="00696975"/>
    <w:rsid w:val="006A1875"/>
    <w:rsid w:val="006B3158"/>
    <w:rsid w:val="006D04A1"/>
    <w:rsid w:val="006D0DB1"/>
    <w:rsid w:val="006D3B27"/>
    <w:rsid w:val="006D3CBE"/>
    <w:rsid w:val="006E5305"/>
    <w:rsid w:val="006F7568"/>
    <w:rsid w:val="00707878"/>
    <w:rsid w:val="00712FBA"/>
    <w:rsid w:val="007154A0"/>
    <w:rsid w:val="00720D39"/>
    <w:rsid w:val="00724E2A"/>
    <w:rsid w:val="00733A3E"/>
    <w:rsid w:val="00741533"/>
    <w:rsid w:val="00745D31"/>
    <w:rsid w:val="00760A6D"/>
    <w:rsid w:val="00765A2B"/>
    <w:rsid w:val="007665AD"/>
    <w:rsid w:val="0076751D"/>
    <w:rsid w:val="007732ED"/>
    <w:rsid w:val="00775515"/>
    <w:rsid w:val="00777DB7"/>
    <w:rsid w:val="007801BB"/>
    <w:rsid w:val="00785FDE"/>
    <w:rsid w:val="00792884"/>
    <w:rsid w:val="00794D3D"/>
    <w:rsid w:val="007B237B"/>
    <w:rsid w:val="007B7DBC"/>
    <w:rsid w:val="007E7D31"/>
    <w:rsid w:val="00805B07"/>
    <w:rsid w:val="00805E53"/>
    <w:rsid w:val="00817DEA"/>
    <w:rsid w:val="00831BAB"/>
    <w:rsid w:val="00866150"/>
    <w:rsid w:val="008B16BE"/>
    <w:rsid w:val="008C1BFE"/>
    <w:rsid w:val="008E1B98"/>
    <w:rsid w:val="008E4242"/>
    <w:rsid w:val="008E7E2C"/>
    <w:rsid w:val="00900649"/>
    <w:rsid w:val="00914635"/>
    <w:rsid w:val="00920F81"/>
    <w:rsid w:val="00941BB4"/>
    <w:rsid w:val="00942B95"/>
    <w:rsid w:val="00944DD9"/>
    <w:rsid w:val="009554C7"/>
    <w:rsid w:val="00973E31"/>
    <w:rsid w:val="00987D5E"/>
    <w:rsid w:val="009A06DA"/>
    <w:rsid w:val="009A40E0"/>
    <w:rsid w:val="009A4439"/>
    <w:rsid w:val="009B0CAA"/>
    <w:rsid w:val="009C0706"/>
    <w:rsid w:val="009C5193"/>
    <w:rsid w:val="009D6CF9"/>
    <w:rsid w:val="009E16BE"/>
    <w:rsid w:val="009F6816"/>
    <w:rsid w:val="009F77BA"/>
    <w:rsid w:val="00A033D6"/>
    <w:rsid w:val="00A0614A"/>
    <w:rsid w:val="00A106D0"/>
    <w:rsid w:val="00A2776D"/>
    <w:rsid w:val="00A46DA4"/>
    <w:rsid w:val="00A507EC"/>
    <w:rsid w:val="00A53E1C"/>
    <w:rsid w:val="00A63631"/>
    <w:rsid w:val="00A64755"/>
    <w:rsid w:val="00A66CC1"/>
    <w:rsid w:val="00A969E5"/>
    <w:rsid w:val="00AC201D"/>
    <w:rsid w:val="00AD36E0"/>
    <w:rsid w:val="00AE1246"/>
    <w:rsid w:val="00AF0523"/>
    <w:rsid w:val="00B35AEF"/>
    <w:rsid w:val="00B4201E"/>
    <w:rsid w:val="00B51919"/>
    <w:rsid w:val="00B53C34"/>
    <w:rsid w:val="00B66133"/>
    <w:rsid w:val="00B83D5E"/>
    <w:rsid w:val="00BA44CF"/>
    <w:rsid w:val="00BB086C"/>
    <w:rsid w:val="00BC7E50"/>
    <w:rsid w:val="00BF1879"/>
    <w:rsid w:val="00BF25B0"/>
    <w:rsid w:val="00C15D9B"/>
    <w:rsid w:val="00C23A62"/>
    <w:rsid w:val="00C324B2"/>
    <w:rsid w:val="00C34448"/>
    <w:rsid w:val="00C444E3"/>
    <w:rsid w:val="00C50FB9"/>
    <w:rsid w:val="00C5362A"/>
    <w:rsid w:val="00C82E5F"/>
    <w:rsid w:val="00C8594E"/>
    <w:rsid w:val="00C97ADB"/>
    <w:rsid w:val="00CC2FC9"/>
    <w:rsid w:val="00CC3CA3"/>
    <w:rsid w:val="00CD6087"/>
    <w:rsid w:val="00CE1593"/>
    <w:rsid w:val="00CE4253"/>
    <w:rsid w:val="00CF0037"/>
    <w:rsid w:val="00CF1B08"/>
    <w:rsid w:val="00D06756"/>
    <w:rsid w:val="00D3491C"/>
    <w:rsid w:val="00D46E42"/>
    <w:rsid w:val="00D63564"/>
    <w:rsid w:val="00D77F5D"/>
    <w:rsid w:val="00D90CAA"/>
    <w:rsid w:val="00D92C22"/>
    <w:rsid w:val="00DA77E3"/>
    <w:rsid w:val="00DD3E0C"/>
    <w:rsid w:val="00DE091A"/>
    <w:rsid w:val="00DE6509"/>
    <w:rsid w:val="00DE78EC"/>
    <w:rsid w:val="00DF7E7E"/>
    <w:rsid w:val="00E16BFD"/>
    <w:rsid w:val="00E2643B"/>
    <w:rsid w:val="00E35AA9"/>
    <w:rsid w:val="00E37D9E"/>
    <w:rsid w:val="00E56146"/>
    <w:rsid w:val="00E603AE"/>
    <w:rsid w:val="00E644E8"/>
    <w:rsid w:val="00E84FE0"/>
    <w:rsid w:val="00EA0513"/>
    <w:rsid w:val="00EB46B6"/>
    <w:rsid w:val="00EC068F"/>
    <w:rsid w:val="00ED395E"/>
    <w:rsid w:val="00EE17C0"/>
    <w:rsid w:val="00EE17C5"/>
    <w:rsid w:val="00EE5157"/>
    <w:rsid w:val="00EF05B0"/>
    <w:rsid w:val="00EF728D"/>
    <w:rsid w:val="00F210A2"/>
    <w:rsid w:val="00F429EC"/>
    <w:rsid w:val="00F437EF"/>
    <w:rsid w:val="00F624E6"/>
    <w:rsid w:val="00F645DD"/>
    <w:rsid w:val="00F804C9"/>
    <w:rsid w:val="00FB7981"/>
    <w:rsid w:val="00FC3511"/>
    <w:rsid w:val="00FC5518"/>
    <w:rsid w:val="00FD0EAF"/>
    <w:rsid w:val="00FD39D1"/>
    <w:rsid w:val="00FE1274"/>
    <w:rsid w:val="00FE35EC"/>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3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22C86"/>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Appendixhead">
    <w:name w:val="Appendix head"/>
    <w:basedOn w:val="NoParagraphStyle"/>
    <w:uiPriority w:val="99"/>
    <w:rsid w:val="00FC3511"/>
    <w:pPr>
      <w:spacing w:after="230" w:line="384" w:lineRule="atLeast"/>
    </w:pPr>
    <w:rPr>
      <w:rFonts w:ascii="Arial" w:hAnsi="Arial" w:cs="Humanist 777 BT Condensed"/>
      <w:color w:val="000000" w:themeColor="text1"/>
      <w:sz w:val="36"/>
      <w:szCs w:val="36"/>
    </w:rPr>
  </w:style>
  <w:style w:type="paragraph" w:customStyle="1" w:styleId="Body10513">
    <w:name w:val="Body 10.5/13"/>
    <w:basedOn w:val="NoParagraphStyle"/>
    <w:uiPriority w:val="99"/>
    <w:rsid w:val="00FC3511"/>
    <w:pPr>
      <w:suppressAutoHyphens/>
      <w:spacing w:after="173" w:line="260" w:lineRule="atLeast"/>
    </w:pPr>
    <w:rPr>
      <w:rFonts w:ascii="Arial" w:hAnsi="Arial" w:cs="Humanist 777 BT Condensed"/>
      <w:sz w:val="21"/>
      <w:szCs w:val="21"/>
    </w:rPr>
  </w:style>
  <w:style w:type="paragraph" w:customStyle="1" w:styleId="bodybullet">
    <w:name w:val="body bullet"/>
    <w:basedOn w:val="Body10513"/>
    <w:uiPriority w:val="99"/>
    <w:rsid w:val="00422C86"/>
    <w:pPr>
      <w:tabs>
        <w:tab w:val="left" w:pos="360"/>
      </w:tabs>
      <w:ind w:left="360" w:hanging="180"/>
    </w:pPr>
  </w:style>
  <w:style w:type="paragraph" w:customStyle="1" w:styleId="BodyBullet2nd">
    <w:name w:val="Body Bullet 2nd"/>
    <w:basedOn w:val="bodybullet"/>
    <w:uiPriority w:val="99"/>
    <w:rsid w:val="00422C86"/>
    <w:pPr>
      <w:tabs>
        <w:tab w:val="clear" w:pos="360"/>
        <w:tab w:val="left" w:pos="720"/>
      </w:tabs>
      <w:ind w:left="720"/>
    </w:pPr>
  </w:style>
  <w:style w:type="paragraph" w:customStyle="1" w:styleId="Tablesubhead">
    <w:name w:val="Table subhead"/>
    <w:basedOn w:val="NoParagraphStyle"/>
    <w:uiPriority w:val="99"/>
    <w:rsid w:val="00422C86"/>
    <w:pPr>
      <w:suppressAutoHyphens/>
    </w:pPr>
    <w:rPr>
      <w:rFonts w:ascii="Humanist 777 BT Black Condensed" w:hAnsi="Humanist 777 BT Black Condensed" w:cs="Humanist 777 BT Black Condensed"/>
      <w:color w:val="FFFFFF"/>
      <w:sz w:val="23"/>
      <w:szCs w:val="23"/>
    </w:rPr>
  </w:style>
  <w:style w:type="paragraph" w:customStyle="1" w:styleId="Tabletitle">
    <w:name w:val="Table title"/>
    <w:basedOn w:val="Tablesubhead"/>
    <w:uiPriority w:val="99"/>
    <w:rsid w:val="00422C86"/>
    <w:pPr>
      <w:spacing w:before="29" w:after="180"/>
      <w:jc w:val="center"/>
    </w:pPr>
    <w:rPr>
      <w:color w:val="000000"/>
      <w:sz w:val="22"/>
      <w:szCs w:val="22"/>
    </w:rPr>
  </w:style>
  <w:style w:type="paragraph" w:customStyle="1" w:styleId="Head4sub1">
    <w:name w:val="Head 4 (sub 1)"/>
    <w:basedOn w:val="Body10513"/>
    <w:uiPriority w:val="99"/>
    <w:rsid w:val="00422C86"/>
    <w:pPr>
      <w:spacing w:before="72" w:line="280" w:lineRule="atLeast"/>
    </w:pPr>
    <w:rPr>
      <w:rFonts w:ascii="Humanist 777 BT Bold Condensed" w:hAnsi="Humanist 777 BT Bold Condensed" w:cs="Humanist 777 BT Bold Condensed"/>
      <w:b/>
      <w:bCs/>
      <w:sz w:val="25"/>
      <w:szCs w:val="25"/>
    </w:rPr>
  </w:style>
  <w:style w:type="paragraph" w:customStyle="1" w:styleId="head5italic105">
    <w:name w:val="head 5 (italic 10.5)"/>
    <w:basedOn w:val="Head4sub1"/>
    <w:uiPriority w:val="99"/>
    <w:rsid w:val="009A06DA"/>
    <w:pPr>
      <w:spacing w:after="0"/>
    </w:pPr>
    <w:rPr>
      <w:i/>
      <w:sz w:val="21"/>
      <w:szCs w:val="21"/>
    </w:rPr>
  </w:style>
  <w:style w:type="paragraph" w:customStyle="1" w:styleId="numberlist">
    <w:name w:val="number list"/>
    <w:basedOn w:val="Body10513"/>
    <w:uiPriority w:val="99"/>
    <w:rsid w:val="00422C86"/>
    <w:pPr>
      <w:tabs>
        <w:tab w:val="left" w:pos="360"/>
      </w:tabs>
      <w:ind w:left="360" w:hanging="360"/>
    </w:pPr>
    <w:rPr>
      <w:rFonts w:ascii="Humanist 777 BT Bold Condensed" w:hAnsi="Humanist 777 BT Bold Condensed" w:cs="Humanist 777 BT Bold Condensed"/>
      <w:b/>
      <w:bCs/>
    </w:rPr>
  </w:style>
  <w:style w:type="paragraph" w:customStyle="1" w:styleId="bodyindentnobullet">
    <w:name w:val="body indent  no bullet"/>
    <w:basedOn w:val="Body10513"/>
    <w:uiPriority w:val="99"/>
    <w:rsid w:val="00422C86"/>
    <w:pPr>
      <w:tabs>
        <w:tab w:val="left" w:pos="360"/>
      </w:tabs>
      <w:ind w:left="360"/>
    </w:pPr>
  </w:style>
  <w:style w:type="paragraph" w:customStyle="1" w:styleId="BodyBullitIndented">
    <w:name w:val="BodyBullitIndented"/>
    <w:basedOn w:val="bodybullet"/>
    <w:uiPriority w:val="99"/>
    <w:rsid w:val="00422C86"/>
    <w:pPr>
      <w:tabs>
        <w:tab w:val="clear" w:pos="360"/>
        <w:tab w:val="left" w:pos="540"/>
      </w:tabs>
      <w:ind w:left="520"/>
    </w:pPr>
  </w:style>
  <w:style w:type="paragraph" w:customStyle="1" w:styleId="equation">
    <w:name w:val="equation"/>
    <w:basedOn w:val="NoParagraphStyle"/>
    <w:uiPriority w:val="99"/>
    <w:rsid w:val="00422C86"/>
    <w:pPr>
      <w:tabs>
        <w:tab w:val="left" w:pos="1440"/>
        <w:tab w:val="right" w:pos="13590"/>
      </w:tabs>
      <w:spacing w:after="144" w:line="320" w:lineRule="atLeast"/>
      <w:jc w:val="center"/>
      <w:textAlignment w:val="baseline"/>
    </w:pPr>
    <w:rPr>
      <w:rFonts w:ascii="Humanist 777 BT Condensed" w:hAnsi="Humanist 777 BT Condensed" w:cs="Humanist 777 BT Condensed"/>
      <w:sz w:val="22"/>
      <w:szCs w:val="22"/>
    </w:rPr>
  </w:style>
  <w:style w:type="paragraph" w:customStyle="1" w:styleId="Numberliststartat1level2">
    <w:name w:val="Number list start at 1 level 2"/>
    <w:basedOn w:val="Body10513"/>
    <w:uiPriority w:val="99"/>
    <w:rsid w:val="00422C86"/>
    <w:pPr>
      <w:tabs>
        <w:tab w:val="left" w:pos="360"/>
      </w:tabs>
      <w:ind w:left="720" w:hanging="360"/>
    </w:pPr>
  </w:style>
  <w:style w:type="paragraph" w:customStyle="1" w:styleId="Numberliststartat1level3">
    <w:name w:val="Number list start at 1 level 3"/>
    <w:basedOn w:val="Body10513"/>
    <w:uiPriority w:val="99"/>
    <w:rsid w:val="00422C86"/>
    <w:pPr>
      <w:tabs>
        <w:tab w:val="left" w:pos="360"/>
      </w:tabs>
      <w:ind w:left="720" w:hanging="360"/>
    </w:pPr>
  </w:style>
  <w:style w:type="paragraph" w:customStyle="1" w:styleId="Numberliststartat2level2">
    <w:name w:val="Number list start at 2 (level 2)"/>
    <w:basedOn w:val="Numberliststartat1level2"/>
    <w:uiPriority w:val="99"/>
    <w:rsid w:val="00422C86"/>
  </w:style>
  <w:style w:type="paragraph" w:customStyle="1" w:styleId="Bodybulletlevel3">
    <w:name w:val="Body bullet level 3"/>
    <w:basedOn w:val="BodyBullet2nd"/>
    <w:uiPriority w:val="99"/>
    <w:rsid w:val="00422C86"/>
    <w:pPr>
      <w:tabs>
        <w:tab w:val="clear" w:pos="720"/>
        <w:tab w:val="left" w:pos="900"/>
      </w:tabs>
      <w:ind w:left="900"/>
    </w:pPr>
  </w:style>
  <w:style w:type="paragraph" w:customStyle="1" w:styleId="BodyBulletABCstartatA">
    <w:name w:val="Body Bullet ABC start at A"/>
    <w:basedOn w:val="bodybullet"/>
    <w:uiPriority w:val="99"/>
    <w:rsid w:val="00422C86"/>
    <w:pPr>
      <w:tabs>
        <w:tab w:val="clear" w:pos="360"/>
        <w:tab w:val="left" w:pos="720"/>
      </w:tabs>
      <w:ind w:left="720" w:hanging="380"/>
    </w:pPr>
  </w:style>
  <w:style w:type="paragraph" w:customStyle="1" w:styleId="BodyBulletABCcontinue">
    <w:name w:val="Body Bullet ABC continue"/>
    <w:basedOn w:val="BodyBulletABCstartatA"/>
    <w:uiPriority w:val="99"/>
    <w:rsid w:val="00422C86"/>
  </w:style>
  <w:style w:type="paragraph" w:customStyle="1" w:styleId="Bodynospaceafter">
    <w:name w:val="Body no space after"/>
    <w:basedOn w:val="Body10513"/>
    <w:uiPriority w:val="99"/>
    <w:rsid w:val="00422C86"/>
    <w:pPr>
      <w:spacing w:after="0"/>
    </w:pPr>
  </w:style>
  <w:style w:type="paragraph" w:customStyle="1" w:styleId="Tabletextcenter">
    <w:name w:val="Table text center"/>
    <w:basedOn w:val="NoParagraphStyle"/>
    <w:uiPriority w:val="99"/>
    <w:rsid w:val="00422C86"/>
    <w:pPr>
      <w:suppressAutoHyphens/>
      <w:spacing w:after="120" w:line="260" w:lineRule="atLeast"/>
      <w:jc w:val="center"/>
    </w:pPr>
    <w:rPr>
      <w:rFonts w:ascii="Humanist 777 BT Condensed" w:hAnsi="Humanist 777 BT Condensed" w:cs="Humanist 777 BT Condensed"/>
      <w:sz w:val="21"/>
      <w:szCs w:val="21"/>
    </w:rPr>
  </w:style>
  <w:style w:type="paragraph" w:customStyle="1" w:styleId="tablecolumnblack">
    <w:name w:val="table column black"/>
    <w:basedOn w:val="Body10513"/>
    <w:uiPriority w:val="99"/>
    <w:rsid w:val="00422C86"/>
    <w:pPr>
      <w:jc w:val="center"/>
    </w:pPr>
    <w:rPr>
      <w:rFonts w:ascii="Humanist 777 BT Black Condensed" w:hAnsi="Humanist 777 BT Black Condensed" w:cs="Humanist 777 BT Black Condensed"/>
    </w:rPr>
  </w:style>
  <w:style w:type="paragraph" w:customStyle="1" w:styleId="tabletext">
    <w:name w:val="table text"/>
    <w:basedOn w:val="Body10513"/>
    <w:uiPriority w:val="99"/>
    <w:rsid w:val="00422C86"/>
  </w:style>
  <w:style w:type="paragraph" w:styleId="FootnoteText">
    <w:name w:val="footnote text"/>
    <w:basedOn w:val="Body10513"/>
    <w:link w:val="FootnoteTextChar"/>
    <w:uiPriority w:val="99"/>
    <w:rsid w:val="00422C86"/>
    <w:pPr>
      <w:tabs>
        <w:tab w:val="left" w:pos="180"/>
      </w:tabs>
      <w:spacing w:after="0" w:line="200" w:lineRule="atLeast"/>
      <w:ind w:left="180" w:hanging="180"/>
    </w:pPr>
    <w:rPr>
      <w:sz w:val="16"/>
      <w:szCs w:val="16"/>
    </w:rPr>
  </w:style>
  <w:style w:type="character" w:customStyle="1" w:styleId="FootnoteTextChar">
    <w:name w:val="Footnote Text Char"/>
    <w:basedOn w:val="DefaultParagraphFont"/>
    <w:link w:val="FootnoteText"/>
    <w:uiPriority w:val="99"/>
    <w:rsid w:val="00422C86"/>
    <w:rPr>
      <w:rFonts w:ascii="Humanist 777 BT Condensed" w:hAnsi="Humanist 777 BT Condensed" w:cs="Humanist 777 BT Condensed"/>
      <w:color w:val="000000"/>
      <w:sz w:val="16"/>
      <w:szCs w:val="16"/>
    </w:rPr>
  </w:style>
  <w:style w:type="character" w:customStyle="1" w:styleId="GuidelineBODYITALIC">
    <w:name w:val="Guideline BODY ITALIC"/>
    <w:uiPriority w:val="99"/>
    <w:rsid w:val="00422C86"/>
    <w:rPr>
      <w:rFonts w:ascii="Humanist 777 BT Condensed" w:hAnsi="Humanist 777 BT Condensed" w:cs="Humanist 777 BT Condensed"/>
      <w:spacing w:val="0"/>
      <w:sz w:val="21"/>
      <w:szCs w:val="21"/>
      <w:vertAlign w:val="baseline"/>
    </w:rPr>
  </w:style>
  <w:style w:type="character" w:customStyle="1" w:styleId="Appendixinlineheader">
    <w:name w:val="Appendix inline header"/>
    <w:uiPriority w:val="99"/>
    <w:rsid w:val="00422C86"/>
    <w:rPr>
      <w:rFonts w:ascii="Humanist 777 BT Bold Condensed" w:hAnsi="Humanist 777 BT Bold Condensed" w:cs="Humanist 777 BT Bold Condensed"/>
      <w:b/>
      <w:bCs/>
      <w:sz w:val="22"/>
      <w:szCs w:val="22"/>
    </w:rPr>
  </w:style>
  <w:style w:type="character" w:customStyle="1" w:styleId="GreaterthansymbolArial">
    <w:name w:val="Greater than symbol Arial"/>
    <w:uiPriority w:val="99"/>
    <w:rsid w:val="00422C86"/>
    <w:rPr>
      <w:rFonts w:ascii="Arial" w:hAnsi="Arial" w:cs="Arial"/>
      <w:sz w:val="24"/>
      <w:szCs w:val="24"/>
    </w:rPr>
  </w:style>
  <w:style w:type="character" w:styleId="FootnoteReference">
    <w:name w:val="footnote reference"/>
    <w:basedOn w:val="DefaultParagraphFont"/>
    <w:uiPriority w:val="99"/>
    <w:rsid w:val="00422C86"/>
    <w:rPr>
      <w:rFonts w:ascii="Humanist 777 BT Condensed" w:hAnsi="Humanist 777 BT Condensed" w:cs="Humanist 777 BT Condensed"/>
      <w:w w:val="100"/>
      <w:vertAlign w:val="superscript"/>
    </w:rPr>
  </w:style>
  <w:style w:type="character" w:customStyle="1" w:styleId="roundbullet">
    <w:name w:val="round bullet"/>
    <w:uiPriority w:val="99"/>
    <w:rsid w:val="00422C86"/>
    <w:rPr>
      <w:rFonts w:ascii="Wingdings (TT) Regular" w:hAnsi="Wingdings (TT) Regular" w:cs="Wingdings (TT) Regular"/>
      <w:color w:val="000000"/>
      <w:spacing w:val="0"/>
      <w:position w:val="4"/>
      <w:sz w:val="10"/>
      <w:szCs w:val="10"/>
      <w:vertAlign w:val="baseline"/>
    </w:rPr>
  </w:style>
  <w:style w:type="paragraph" w:customStyle="1" w:styleId="head1a">
    <w:name w:val="head 1 a"/>
    <w:basedOn w:val="Normal"/>
    <w:uiPriority w:val="99"/>
    <w:rsid w:val="00FC3511"/>
    <w:pPr>
      <w:tabs>
        <w:tab w:val="left" w:pos="1440"/>
        <w:tab w:val="right" w:pos="13590"/>
      </w:tabs>
      <w:suppressAutoHyphens/>
      <w:autoSpaceDE w:val="0"/>
      <w:autoSpaceDN w:val="0"/>
      <w:adjustRightInd w:val="0"/>
      <w:spacing w:after="144" w:line="720" w:lineRule="atLeast"/>
      <w:textAlignment w:val="center"/>
    </w:pPr>
    <w:rPr>
      <w:rFonts w:ascii="Arial" w:hAnsi="Arial" w:cs="Humanist 777 BT Bold Condensed"/>
      <w:b/>
      <w:bCs/>
      <w:caps/>
      <w:color w:val="000000" w:themeColor="text1"/>
      <w:sz w:val="40"/>
      <w:szCs w:val="40"/>
    </w:rPr>
  </w:style>
  <w:style w:type="paragraph" w:styleId="Header">
    <w:name w:val="header"/>
    <w:basedOn w:val="Normal"/>
    <w:link w:val="HeaderChar"/>
    <w:uiPriority w:val="99"/>
    <w:unhideWhenUsed/>
    <w:rsid w:val="008E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B98"/>
  </w:style>
  <w:style w:type="paragraph" w:styleId="Footer">
    <w:name w:val="footer"/>
    <w:basedOn w:val="Normal"/>
    <w:link w:val="FooterChar"/>
    <w:uiPriority w:val="99"/>
    <w:unhideWhenUsed/>
    <w:rsid w:val="008E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B98"/>
  </w:style>
  <w:style w:type="paragraph" w:styleId="BalloonText">
    <w:name w:val="Balloon Text"/>
    <w:basedOn w:val="Normal"/>
    <w:link w:val="BalloonTextChar"/>
    <w:uiPriority w:val="99"/>
    <w:semiHidden/>
    <w:unhideWhenUsed/>
    <w:rsid w:val="0073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A3E"/>
    <w:rPr>
      <w:rFonts w:ascii="Tahoma" w:hAnsi="Tahoma" w:cs="Tahoma"/>
      <w:sz w:val="16"/>
      <w:szCs w:val="16"/>
    </w:rPr>
  </w:style>
  <w:style w:type="paragraph" w:styleId="ListParagraph">
    <w:name w:val="List Paragraph"/>
    <w:basedOn w:val="Normal"/>
    <w:uiPriority w:val="34"/>
    <w:qFormat/>
    <w:rsid w:val="00BF25B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B7CD1"/>
    <w:rPr>
      <w:sz w:val="16"/>
      <w:szCs w:val="16"/>
    </w:rPr>
  </w:style>
  <w:style w:type="paragraph" w:styleId="CommentText">
    <w:name w:val="annotation text"/>
    <w:basedOn w:val="Normal"/>
    <w:link w:val="CommentTextChar"/>
    <w:uiPriority w:val="99"/>
    <w:semiHidden/>
    <w:unhideWhenUsed/>
    <w:rsid w:val="005B7CD1"/>
    <w:pPr>
      <w:spacing w:line="240" w:lineRule="auto"/>
    </w:pPr>
    <w:rPr>
      <w:sz w:val="20"/>
      <w:szCs w:val="20"/>
    </w:rPr>
  </w:style>
  <w:style w:type="character" w:customStyle="1" w:styleId="CommentTextChar">
    <w:name w:val="Comment Text Char"/>
    <w:basedOn w:val="DefaultParagraphFont"/>
    <w:link w:val="CommentText"/>
    <w:uiPriority w:val="99"/>
    <w:semiHidden/>
    <w:rsid w:val="005B7CD1"/>
    <w:rPr>
      <w:sz w:val="20"/>
      <w:szCs w:val="20"/>
    </w:rPr>
  </w:style>
  <w:style w:type="paragraph" w:styleId="CommentSubject">
    <w:name w:val="annotation subject"/>
    <w:basedOn w:val="CommentText"/>
    <w:next w:val="CommentText"/>
    <w:link w:val="CommentSubjectChar"/>
    <w:uiPriority w:val="99"/>
    <w:semiHidden/>
    <w:unhideWhenUsed/>
    <w:rsid w:val="005B7CD1"/>
    <w:rPr>
      <w:b/>
      <w:bCs/>
    </w:rPr>
  </w:style>
  <w:style w:type="character" w:customStyle="1" w:styleId="CommentSubjectChar">
    <w:name w:val="Comment Subject Char"/>
    <w:basedOn w:val="CommentTextChar"/>
    <w:link w:val="CommentSubject"/>
    <w:uiPriority w:val="99"/>
    <w:semiHidden/>
    <w:rsid w:val="005B7CD1"/>
    <w:rPr>
      <w:b/>
      <w:bCs/>
      <w:sz w:val="20"/>
      <w:szCs w:val="20"/>
    </w:rPr>
  </w:style>
  <w:style w:type="paragraph" w:styleId="Revision">
    <w:name w:val="Revision"/>
    <w:hidden/>
    <w:uiPriority w:val="99"/>
    <w:semiHidden/>
    <w:rsid w:val="00B53C34"/>
    <w:pPr>
      <w:spacing w:after="0" w:line="240" w:lineRule="auto"/>
    </w:pPr>
  </w:style>
  <w:style w:type="paragraph" w:styleId="NoSpacing">
    <w:name w:val="No Spacing"/>
    <w:uiPriority w:val="1"/>
    <w:qFormat/>
    <w:rsid w:val="000A5885"/>
    <w:pPr>
      <w:spacing w:after="0" w:line="240" w:lineRule="auto"/>
    </w:pPr>
  </w:style>
  <w:style w:type="paragraph" w:customStyle="1" w:styleId="Subhead2">
    <w:name w:val="Subhead 2"/>
    <w:basedOn w:val="Body10513"/>
    <w:qFormat/>
    <w:rsid w:val="004855E4"/>
    <w:pPr>
      <w:spacing w:after="60"/>
    </w:pPr>
    <w:rPr>
      <w:rFonts w:cs="Arial"/>
      <w:b/>
      <w:sz w:val="24"/>
      <w:szCs w:val="24"/>
    </w:rPr>
  </w:style>
  <w:style w:type="character" w:styleId="Hyperlink">
    <w:name w:val="Hyperlink"/>
    <w:basedOn w:val="DefaultParagraphFont"/>
    <w:uiPriority w:val="99"/>
    <w:unhideWhenUsed/>
    <w:rsid w:val="00101B3D"/>
    <w:rPr>
      <w:color w:val="0000FF" w:themeColor="hyperlink"/>
      <w:u w:val="single"/>
    </w:rPr>
  </w:style>
  <w:style w:type="paragraph" w:styleId="EndnoteText">
    <w:name w:val="endnote text"/>
    <w:basedOn w:val="Normal"/>
    <w:link w:val="EndnoteTextChar"/>
    <w:uiPriority w:val="99"/>
    <w:semiHidden/>
    <w:unhideWhenUsed/>
    <w:rsid w:val="00FE1274"/>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FE1274"/>
    <w:rPr>
      <w:rFonts w:ascii="Calibri" w:hAnsi="Calibri" w:cs="Times New Roman"/>
      <w:sz w:val="20"/>
      <w:szCs w:val="20"/>
    </w:rPr>
  </w:style>
  <w:style w:type="character" w:styleId="EndnoteReference">
    <w:name w:val="endnote reference"/>
    <w:basedOn w:val="DefaultParagraphFont"/>
    <w:uiPriority w:val="99"/>
    <w:semiHidden/>
    <w:unhideWhenUsed/>
    <w:rsid w:val="00FE1274"/>
    <w:rPr>
      <w:vertAlign w:val="superscript"/>
    </w:rPr>
  </w:style>
  <w:style w:type="paragraph" w:customStyle="1" w:styleId="Top-levelheading">
    <w:name w:val="Top-level heading"/>
    <w:qFormat/>
    <w:rsid w:val="00414BD7"/>
    <w:rPr>
      <w:rFonts w:ascii="Arial Narrow" w:hAnsi="Arial Narrow" w:cs="Humanist 777 BT Condensed"/>
      <w:color w:val="000000"/>
      <w:sz w:val="40"/>
      <w:szCs w:val="40"/>
    </w:rPr>
  </w:style>
  <w:style w:type="paragraph" w:customStyle="1" w:styleId="Sectionhead">
    <w:name w:val="Section head"/>
    <w:basedOn w:val="Appendixhead"/>
    <w:qFormat/>
    <w:rsid w:val="00414BD7"/>
    <w:rPr>
      <w:b/>
    </w:rPr>
  </w:style>
  <w:style w:type="character" w:customStyle="1" w:styleId="Heading1Char">
    <w:name w:val="Heading 1 Char"/>
    <w:basedOn w:val="DefaultParagraphFont"/>
    <w:link w:val="Heading1"/>
    <w:uiPriority w:val="9"/>
    <w:rsid w:val="00A033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033D6"/>
    <w:pPr>
      <w:outlineLvl w:val="9"/>
    </w:pPr>
    <w:rPr>
      <w:lang w:eastAsia="ja-JP"/>
    </w:rPr>
  </w:style>
  <w:style w:type="paragraph" w:styleId="TOC2">
    <w:name w:val="toc 2"/>
    <w:basedOn w:val="Normal"/>
    <w:next w:val="Normal"/>
    <w:autoRedefine/>
    <w:uiPriority w:val="39"/>
    <w:unhideWhenUsed/>
    <w:qFormat/>
    <w:rsid w:val="00A033D6"/>
    <w:pPr>
      <w:spacing w:after="100"/>
      <w:ind w:left="220"/>
    </w:pPr>
    <w:rPr>
      <w:rFonts w:eastAsiaTheme="minorEastAsia"/>
      <w:lang w:eastAsia="ja-JP"/>
    </w:rPr>
  </w:style>
  <w:style w:type="paragraph" w:styleId="TOC1">
    <w:name w:val="toc 1"/>
    <w:basedOn w:val="Normal"/>
    <w:next w:val="Normal"/>
    <w:autoRedefine/>
    <w:uiPriority w:val="39"/>
    <w:unhideWhenUsed/>
    <w:qFormat/>
    <w:rsid w:val="00A033D6"/>
    <w:pPr>
      <w:spacing w:after="100"/>
    </w:pPr>
    <w:rPr>
      <w:rFonts w:eastAsiaTheme="minorEastAsia"/>
      <w:lang w:eastAsia="ja-JP"/>
    </w:rPr>
  </w:style>
  <w:style w:type="paragraph" w:styleId="TOC3">
    <w:name w:val="toc 3"/>
    <w:basedOn w:val="Normal"/>
    <w:next w:val="Normal"/>
    <w:autoRedefine/>
    <w:uiPriority w:val="39"/>
    <w:semiHidden/>
    <w:unhideWhenUsed/>
    <w:qFormat/>
    <w:rsid w:val="00A033D6"/>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3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22C86"/>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Appendixhead">
    <w:name w:val="Appendix head"/>
    <w:basedOn w:val="NoParagraphStyle"/>
    <w:uiPriority w:val="99"/>
    <w:rsid w:val="00FC3511"/>
    <w:pPr>
      <w:spacing w:after="230" w:line="384" w:lineRule="atLeast"/>
    </w:pPr>
    <w:rPr>
      <w:rFonts w:ascii="Arial" w:hAnsi="Arial" w:cs="Humanist 777 BT Condensed"/>
      <w:color w:val="000000" w:themeColor="text1"/>
      <w:sz w:val="36"/>
      <w:szCs w:val="36"/>
    </w:rPr>
  </w:style>
  <w:style w:type="paragraph" w:customStyle="1" w:styleId="Body10513">
    <w:name w:val="Body 10.5/13"/>
    <w:basedOn w:val="NoParagraphStyle"/>
    <w:uiPriority w:val="99"/>
    <w:rsid w:val="00FC3511"/>
    <w:pPr>
      <w:suppressAutoHyphens/>
      <w:spacing w:after="173" w:line="260" w:lineRule="atLeast"/>
    </w:pPr>
    <w:rPr>
      <w:rFonts w:ascii="Arial" w:hAnsi="Arial" w:cs="Humanist 777 BT Condensed"/>
      <w:sz w:val="21"/>
      <w:szCs w:val="21"/>
    </w:rPr>
  </w:style>
  <w:style w:type="paragraph" w:customStyle="1" w:styleId="bodybullet">
    <w:name w:val="body bullet"/>
    <w:basedOn w:val="Body10513"/>
    <w:uiPriority w:val="99"/>
    <w:rsid w:val="00422C86"/>
    <w:pPr>
      <w:tabs>
        <w:tab w:val="left" w:pos="360"/>
      </w:tabs>
      <w:ind w:left="360" w:hanging="180"/>
    </w:pPr>
  </w:style>
  <w:style w:type="paragraph" w:customStyle="1" w:styleId="BodyBullet2nd">
    <w:name w:val="Body Bullet 2nd"/>
    <w:basedOn w:val="bodybullet"/>
    <w:uiPriority w:val="99"/>
    <w:rsid w:val="00422C86"/>
    <w:pPr>
      <w:tabs>
        <w:tab w:val="clear" w:pos="360"/>
        <w:tab w:val="left" w:pos="720"/>
      </w:tabs>
      <w:ind w:left="720"/>
    </w:pPr>
  </w:style>
  <w:style w:type="paragraph" w:customStyle="1" w:styleId="Tablesubhead">
    <w:name w:val="Table subhead"/>
    <w:basedOn w:val="NoParagraphStyle"/>
    <w:uiPriority w:val="99"/>
    <w:rsid w:val="00422C86"/>
    <w:pPr>
      <w:suppressAutoHyphens/>
    </w:pPr>
    <w:rPr>
      <w:rFonts w:ascii="Humanist 777 BT Black Condensed" w:hAnsi="Humanist 777 BT Black Condensed" w:cs="Humanist 777 BT Black Condensed"/>
      <w:color w:val="FFFFFF"/>
      <w:sz w:val="23"/>
      <w:szCs w:val="23"/>
    </w:rPr>
  </w:style>
  <w:style w:type="paragraph" w:customStyle="1" w:styleId="Tabletitle">
    <w:name w:val="Table title"/>
    <w:basedOn w:val="Tablesubhead"/>
    <w:uiPriority w:val="99"/>
    <w:rsid w:val="00422C86"/>
    <w:pPr>
      <w:spacing w:before="29" w:after="180"/>
      <w:jc w:val="center"/>
    </w:pPr>
    <w:rPr>
      <w:color w:val="000000"/>
      <w:sz w:val="22"/>
      <w:szCs w:val="22"/>
    </w:rPr>
  </w:style>
  <w:style w:type="paragraph" w:customStyle="1" w:styleId="Head4sub1">
    <w:name w:val="Head 4 (sub 1)"/>
    <w:basedOn w:val="Body10513"/>
    <w:uiPriority w:val="99"/>
    <w:rsid w:val="00422C86"/>
    <w:pPr>
      <w:spacing w:before="72" w:line="280" w:lineRule="atLeast"/>
    </w:pPr>
    <w:rPr>
      <w:rFonts w:ascii="Humanist 777 BT Bold Condensed" w:hAnsi="Humanist 777 BT Bold Condensed" w:cs="Humanist 777 BT Bold Condensed"/>
      <w:b/>
      <w:bCs/>
      <w:sz w:val="25"/>
      <w:szCs w:val="25"/>
    </w:rPr>
  </w:style>
  <w:style w:type="paragraph" w:customStyle="1" w:styleId="head5italic105">
    <w:name w:val="head 5 (italic 10.5)"/>
    <w:basedOn w:val="Head4sub1"/>
    <w:uiPriority w:val="99"/>
    <w:rsid w:val="009A06DA"/>
    <w:pPr>
      <w:spacing w:after="0"/>
    </w:pPr>
    <w:rPr>
      <w:i/>
      <w:sz w:val="21"/>
      <w:szCs w:val="21"/>
    </w:rPr>
  </w:style>
  <w:style w:type="paragraph" w:customStyle="1" w:styleId="numberlist">
    <w:name w:val="number list"/>
    <w:basedOn w:val="Body10513"/>
    <w:uiPriority w:val="99"/>
    <w:rsid w:val="00422C86"/>
    <w:pPr>
      <w:tabs>
        <w:tab w:val="left" w:pos="360"/>
      </w:tabs>
      <w:ind w:left="360" w:hanging="360"/>
    </w:pPr>
    <w:rPr>
      <w:rFonts w:ascii="Humanist 777 BT Bold Condensed" w:hAnsi="Humanist 777 BT Bold Condensed" w:cs="Humanist 777 BT Bold Condensed"/>
      <w:b/>
      <w:bCs/>
    </w:rPr>
  </w:style>
  <w:style w:type="paragraph" w:customStyle="1" w:styleId="bodyindentnobullet">
    <w:name w:val="body indent  no bullet"/>
    <w:basedOn w:val="Body10513"/>
    <w:uiPriority w:val="99"/>
    <w:rsid w:val="00422C86"/>
    <w:pPr>
      <w:tabs>
        <w:tab w:val="left" w:pos="360"/>
      </w:tabs>
      <w:ind w:left="360"/>
    </w:pPr>
  </w:style>
  <w:style w:type="paragraph" w:customStyle="1" w:styleId="BodyBullitIndented">
    <w:name w:val="BodyBullitIndented"/>
    <w:basedOn w:val="bodybullet"/>
    <w:uiPriority w:val="99"/>
    <w:rsid w:val="00422C86"/>
    <w:pPr>
      <w:tabs>
        <w:tab w:val="clear" w:pos="360"/>
        <w:tab w:val="left" w:pos="540"/>
      </w:tabs>
      <w:ind w:left="520"/>
    </w:pPr>
  </w:style>
  <w:style w:type="paragraph" w:customStyle="1" w:styleId="equation">
    <w:name w:val="equation"/>
    <w:basedOn w:val="NoParagraphStyle"/>
    <w:uiPriority w:val="99"/>
    <w:rsid w:val="00422C86"/>
    <w:pPr>
      <w:tabs>
        <w:tab w:val="left" w:pos="1440"/>
        <w:tab w:val="right" w:pos="13590"/>
      </w:tabs>
      <w:spacing w:after="144" w:line="320" w:lineRule="atLeast"/>
      <w:jc w:val="center"/>
      <w:textAlignment w:val="baseline"/>
    </w:pPr>
    <w:rPr>
      <w:rFonts w:ascii="Humanist 777 BT Condensed" w:hAnsi="Humanist 777 BT Condensed" w:cs="Humanist 777 BT Condensed"/>
      <w:sz w:val="22"/>
      <w:szCs w:val="22"/>
    </w:rPr>
  </w:style>
  <w:style w:type="paragraph" w:customStyle="1" w:styleId="Numberliststartat1level2">
    <w:name w:val="Number list start at 1 level 2"/>
    <w:basedOn w:val="Body10513"/>
    <w:uiPriority w:val="99"/>
    <w:rsid w:val="00422C86"/>
    <w:pPr>
      <w:tabs>
        <w:tab w:val="left" w:pos="360"/>
      </w:tabs>
      <w:ind w:left="720" w:hanging="360"/>
    </w:pPr>
  </w:style>
  <w:style w:type="paragraph" w:customStyle="1" w:styleId="Numberliststartat1level3">
    <w:name w:val="Number list start at 1 level 3"/>
    <w:basedOn w:val="Body10513"/>
    <w:uiPriority w:val="99"/>
    <w:rsid w:val="00422C86"/>
    <w:pPr>
      <w:tabs>
        <w:tab w:val="left" w:pos="360"/>
      </w:tabs>
      <w:ind w:left="720" w:hanging="360"/>
    </w:pPr>
  </w:style>
  <w:style w:type="paragraph" w:customStyle="1" w:styleId="Numberliststartat2level2">
    <w:name w:val="Number list start at 2 (level 2)"/>
    <w:basedOn w:val="Numberliststartat1level2"/>
    <w:uiPriority w:val="99"/>
    <w:rsid w:val="00422C86"/>
  </w:style>
  <w:style w:type="paragraph" w:customStyle="1" w:styleId="Bodybulletlevel3">
    <w:name w:val="Body bullet level 3"/>
    <w:basedOn w:val="BodyBullet2nd"/>
    <w:uiPriority w:val="99"/>
    <w:rsid w:val="00422C86"/>
    <w:pPr>
      <w:tabs>
        <w:tab w:val="clear" w:pos="720"/>
        <w:tab w:val="left" w:pos="900"/>
      </w:tabs>
      <w:ind w:left="900"/>
    </w:pPr>
  </w:style>
  <w:style w:type="paragraph" w:customStyle="1" w:styleId="BodyBulletABCstartatA">
    <w:name w:val="Body Bullet ABC start at A"/>
    <w:basedOn w:val="bodybullet"/>
    <w:uiPriority w:val="99"/>
    <w:rsid w:val="00422C86"/>
    <w:pPr>
      <w:tabs>
        <w:tab w:val="clear" w:pos="360"/>
        <w:tab w:val="left" w:pos="720"/>
      </w:tabs>
      <w:ind w:left="720" w:hanging="380"/>
    </w:pPr>
  </w:style>
  <w:style w:type="paragraph" w:customStyle="1" w:styleId="BodyBulletABCcontinue">
    <w:name w:val="Body Bullet ABC continue"/>
    <w:basedOn w:val="BodyBulletABCstartatA"/>
    <w:uiPriority w:val="99"/>
    <w:rsid w:val="00422C86"/>
  </w:style>
  <w:style w:type="paragraph" w:customStyle="1" w:styleId="Bodynospaceafter">
    <w:name w:val="Body no space after"/>
    <w:basedOn w:val="Body10513"/>
    <w:uiPriority w:val="99"/>
    <w:rsid w:val="00422C86"/>
    <w:pPr>
      <w:spacing w:after="0"/>
    </w:pPr>
  </w:style>
  <w:style w:type="paragraph" w:customStyle="1" w:styleId="Tabletextcenter">
    <w:name w:val="Table text center"/>
    <w:basedOn w:val="NoParagraphStyle"/>
    <w:uiPriority w:val="99"/>
    <w:rsid w:val="00422C86"/>
    <w:pPr>
      <w:suppressAutoHyphens/>
      <w:spacing w:after="120" w:line="260" w:lineRule="atLeast"/>
      <w:jc w:val="center"/>
    </w:pPr>
    <w:rPr>
      <w:rFonts w:ascii="Humanist 777 BT Condensed" w:hAnsi="Humanist 777 BT Condensed" w:cs="Humanist 777 BT Condensed"/>
      <w:sz w:val="21"/>
      <w:szCs w:val="21"/>
    </w:rPr>
  </w:style>
  <w:style w:type="paragraph" w:customStyle="1" w:styleId="tablecolumnblack">
    <w:name w:val="table column black"/>
    <w:basedOn w:val="Body10513"/>
    <w:uiPriority w:val="99"/>
    <w:rsid w:val="00422C86"/>
    <w:pPr>
      <w:jc w:val="center"/>
    </w:pPr>
    <w:rPr>
      <w:rFonts w:ascii="Humanist 777 BT Black Condensed" w:hAnsi="Humanist 777 BT Black Condensed" w:cs="Humanist 777 BT Black Condensed"/>
    </w:rPr>
  </w:style>
  <w:style w:type="paragraph" w:customStyle="1" w:styleId="tabletext">
    <w:name w:val="table text"/>
    <w:basedOn w:val="Body10513"/>
    <w:uiPriority w:val="99"/>
    <w:rsid w:val="00422C86"/>
  </w:style>
  <w:style w:type="paragraph" w:styleId="FootnoteText">
    <w:name w:val="footnote text"/>
    <w:basedOn w:val="Body10513"/>
    <w:link w:val="FootnoteTextChar"/>
    <w:uiPriority w:val="99"/>
    <w:rsid w:val="00422C86"/>
    <w:pPr>
      <w:tabs>
        <w:tab w:val="left" w:pos="180"/>
      </w:tabs>
      <w:spacing w:after="0" w:line="200" w:lineRule="atLeast"/>
      <w:ind w:left="180" w:hanging="180"/>
    </w:pPr>
    <w:rPr>
      <w:sz w:val="16"/>
      <w:szCs w:val="16"/>
    </w:rPr>
  </w:style>
  <w:style w:type="character" w:customStyle="1" w:styleId="FootnoteTextChar">
    <w:name w:val="Footnote Text Char"/>
    <w:basedOn w:val="DefaultParagraphFont"/>
    <w:link w:val="FootnoteText"/>
    <w:uiPriority w:val="99"/>
    <w:rsid w:val="00422C86"/>
    <w:rPr>
      <w:rFonts w:ascii="Humanist 777 BT Condensed" w:hAnsi="Humanist 777 BT Condensed" w:cs="Humanist 777 BT Condensed"/>
      <w:color w:val="000000"/>
      <w:sz w:val="16"/>
      <w:szCs w:val="16"/>
    </w:rPr>
  </w:style>
  <w:style w:type="character" w:customStyle="1" w:styleId="GuidelineBODYITALIC">
    <w:name w:val="Guideline BODY ITALIC"/>
    <w:uiPriority w:val="99"/>
    <w:rsid w:val="00422C86"/>
    <w:rPr>
      <w:rFonts w:ascii="Humanist 777 BT Condensed" w:hAnsi="Humanist 777 BT Condensed" w:cs="Humanist 777 BT Condensed"/>
      <w:spacing w:val="0"/>
      <w:sz w:val="21"/>
      <w:szCs w:val="21"/>
      <w:vertAlign w:val="baseline"/>
    </w:rPr>
  </w:style>
  <w:style w:type="character" w:customStyle="1" w:styleId="Appendixinlineheader">
    <w:name w:val="Appendix inline header"/>
    <w:uiPriority w:val="99"/>
    <w:rsid w:val="00422C86"/>
    <w:rPr>
      <w:rFonts w:ascii="Humanist 777 BT Bold Condensed" w:hAnsi="Humanist 777 BT Bold Condensed" w:cs="Humanist 777 BT Bold Condensed"/>
      <w:b/>
      <w:bCs/>
      <w:sz w:val="22"/>
      <w:szCs w:val="22"/>
    </w:rPr>
  </w:style>
  <w:style w:type="character" w:customStyle="1" w:styleId="GreaterthansymbolArial">
    <w:name w:val="Greater than symbol Arial"/>
    <w:uiPriority w:val="99"/>
    <w:rsid w:val="00422C86"/>
    <w:rPr>
      <w:rFonts w:ascii="Arial" w:hAnsi="Arial" w:cs="Arial"/>
      <w:sz w:val="24"/>
      <w:szCs w:val="24"/>
    </w:rPr>
  </w:style>
  <w:style w:type="character" w:styleId="FootnoteReference">
    <w:name w:val="footnote reference"/>
    <w:basedOn w:val="DefaultParagraphFont"/>
    <w:uiPriority w:val="99"/>
    <w:rsid w:val="00422C86"/>
    <w:rPr>
      <w:rFonts w:ascii="Humanist 777 BT Condensed" w:hAnsi="Humanist 777 BT Condensed" w:cs="Humanist 777 BT Condensed"/>
      <w:w w:val="100"/>
      <w:vertAlign w:val="superscript"/>
    </w:rPr>
  </w:style>
  <w:style w:type="character" w:customStyle="1" w:styleId="roundbullet">
    <w:name w:val="round bullet"/>
    <w:uiPriority w:val="99"/>
    <w:rsid w:val="00422C86"/>
    <w:rPr>
      <w:rFonts w:ascii="Wingdings (TT) Regular" w:hAnsi="Wingdings (TT) Regular" w:cs="Wingdings (TT) Regular"/>
      <w:color w:val="000000"/>
      <w:spacing w:val="0"/>
      <w:position w:val="4"/>
      <w:sz w:val="10"/>
      <w:szCs w:val="10"/>
      <w:vertAlign w:val="baseline"/>
    </w:rPr>
  </w:style>
  <w:style w:type="paragraph" w:customStyle="1" w:styleId="head1a">
    <w:name w:val="head 1 a"/>
    <w:basedOn w:val="Normal"/>
    <w:uiPriority w:val="99"/>
    <w:rsid w:val="00FC3511"/>
    <w:pPr>
      <w:tabs>
        <w:tab w:val="left" w:pos="1440"/>
        <w:tab w:val="right" w:pos="13590"/>
      </w:tabs>
      <w:suppressAutoHyphens/>
      <w:autoSpaceDE w:val="0"/>
      <w:autoSpaceDN w:val="0"/>
      <w:adjustRightInd w:val="0"/>
      <w:spacing w:after="144" w:line="720" w:lineRule="atLeast"/>
      <w:textAlignment w:val="center"/>
    </w:pPr>
    <w:rPr>
      <w:rFonts w:ascii="Arial" w:hAnsi="Arial" w:cs="Humanist 777 BT Bold Condensed"/>
      <w:b/>
      <w:bCs/>
      <w:caps/>
      <w:color w:val="000000" w:themeColor="text1"/>
      <w:sz w:val="40"/>
      <w:szCs w:val="40"/>
    </w:rPr>
  </w:style>
  <w:style w:type="paragraph" w:styleId="Header">
    <w:name w:val="header"/>
    <w:basedOn w:val="Normal"/>
    <w:link w:val="HeaderChar"/>
    <w:uiPriority w:val="99"/>
    <w:unhideWhenUsed/>
    <w:rsid w:val="008E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B98"/>
  </w:style>
  <w:style w:type="paragraph" w:styleId="Footer">
    <w:name w:val="footer"/>
    <w:basedOn w:val="Normal"/>
    <w:link w:val="FooterChar"/>
    <w:uiPriority w:val="99"/>
    <w:unhideWhenUsed/>
    <w:rsid w:val="008E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B98"/>
  </w:style>
  <w:style w:type="paragraph" w:styleId="BalloonText">
    <w:name w:val="Balloon Text"/>
    <w:basedOn w:val="Normal"/>
    <w:link w:val="BalloonTextChar"/>
    <w:uiPriority w:val="99"/>
    <w:semiHidden/>
    <w:unhideWhenUsed/>
    <w:rsid w:val="0073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A3E"/>
    <w:rPr>
      <w:rFonts w:ascii="Tahoma" w:hAnsi="Tahoma" w:cs="Tahoma"/>
      <w:sz w:val="16"/>
      <w:szCs w:val="16"/>
    </w:rPr>
  </w:style>
  <w:style w:type="paragraph" w:styleId="ListParagraph">
    <w:name w:val="List Paragraph"/>
    <w:basedOn w:val="Normal"/>
    <w:uiPriority w:val="34"/>
    <w:qFormat/>
    <w:rsid w:val="00BF25B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B7CD1"/>
    <w:rPr>
      <w:sz w:val="16"/>
      <w:szCs w:val="16"/>
    </w:rPr>
  </w:style>
  <w:style w:type="paragraph" w:styleId="CommentText">
    <w:name w:val="annotation text"/>
    <w:basedOn w:val="Normal"/>
    <w:link w:val="CommentTextChar"/>
    <w:uiPriority w:val="99"/>
    <w:semiHidden/>
    <w:unhideWhenUsed/>
    <w:rsid w:val="005B7CD1"/>
    <w:pPr>
      <w:spacing w:line="240" w:lineRule="auto"/>
    </w:pPr>
    <w:rPr>
      <w:sz w:val="20"/>
      <w:szCs w:val="20"/>
    </w:rPr>
  </w:style>
  <w:style w:type="character" w:customStyle="1" w:styleId="CommentTextChar">
    <w:name w:val="Comment Text Char"/>
    <w:basedOn w:val="DefaultParagraphFont"/>
    <w:link w:val="CommentText"/>
    <w:uiPriority w:val="99"/>
    <w:semiHidden/>
    <w:rsid w:val="005B7CD1"/>
    <w:rPr>
      <w:sz w:val="20"/>
      <w:szCs w:val="20"/>
    </w:rPr>
  </w:style>
  <w:style w:type="paragraph" w:styleId="CommentSubject">
    <w:name w:val="annotation subject"/>
    <w:basedOn w:val="CommentText"/>
    <w:next w:val="CommentText"/>
    <w:link w:val="CommentSubjectChar"/>
    <w:uiPriority w:val="99"/>
    <w:semiHidden/>
    <w:unhideWhenUsed/>
    <w:rsid w:val="005B7CD1"/>
    <w:rPr>
      <w:b/>
      <w:bCs/>
    </w:rPr>
  </w:style>
  <w:style w:type="character" w:customStyle="1" w:styleId="CommentSubjectChar">
    <w:name w:val="Comment Subject Char"/>
    <w:basedOn w:val="CommentTextChar"/>
    <w:link w:val="CommentSubject"/>
    <w:uiPriority w:val="99"/>
    <w:semiHidden/>
    <w:rsid w:val="005B7CD1"/>
    <w:rPr>
      <w:b/>
      <w:bCs/>
      <w:sz w:val="20"/>
      <w:szCs w:val="20"/>
    </w:rPr>
  </w:style>
  <w:style w:type="paragraph" w:styleId="Revision">
    <w:name w:val="Revision"/>
    <w:hidden/>
    <w:uiPriority w:val="99"/>
    <w:semiHidden/>
    <w:rsid w:val="00B53C34"/>
    <w:pPr>
      <w:spacing w:after="0" w:line="240" w:lineRule="auto"/>
    </w:pPr>
  </w:style>
  <w:style w:type="paragraph" w:styleId="NoSpacing">
    <w:name w:val="No Spacing"/>
    <w:uiPriority w:val="1"/>
    <w:qFormat/>
    <w:rsid w:val="000A5885"/>
    <w:pPr>
      <w:spacing w:after="0" w:line="240" w:lineRule="auto"/>
    </w:pPr>
  </w:style>
  <w:style w:type="paragraph" w:customStyle="1" w:styleId="Subhead2">
    <w:name w:val="Subhead 2"/>
    <w:basedOn w:val="Body10513"/>
    <w:qFormat/>
    <w:rsid w:val="004855E4"/>
    <w:pPr>
      <w:spacing w:after="60"/>
    </w:pPr>
    <w:rPr>
      <w:rFonts w:cs="Arial"/>
      <w:b/>
      <w:sz w:val="24"/>
      <w:szCs w:val="24"/>
    </w:rPr>
  </w:style>
  <w:style w:type="character" w:styleId="Hyperlink">
    <w:name w:val="Hyperlink"/>
    <w:basedOn w:val="DefaultParagraphFont"/>
    <w:uiPriority w:val="99"/>
    <w:unhideWhenUsed/>
    <w:rsid w:val="00101B3D"/>
    <w:rPr>
      <w:color w:val="0000FF" w:themeColor="hyperlink"/>
      <w:u w:val="single"/>
    </w:rPr>
  </w:style>
  <w:style w:type="paragraph" w:styleId="EndnoteText">
    <w:name w:val="endnote text"/>
    <w:basedOn w:val="Normal"/>
    <w:link w:val="EndnoteTextChar"/>
    <w:uiPriority w:val="99"/>
    <w:semiHidden/>
    <w:unhideWhenUsed/>
    <w:rsid w:val="00FE1274"/>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FE1274"/>
    <w:rPr>
      <w:rFonts w:ascii="Calibri" w:hAnsi="Calibri" w:cs="Times New Roman"/>
      <w:sz w:val="20"/>
      <w:szCs w:val="20"/>
    </w:rPr>
  </w:style>
  <w:style w:type="character" w:styleId="EndnoteReference">
    <w:name w:val="endnote reference"/>
    <w:basedOn w:val="DefaultParagraphFont"/>
    <w:uiPriority w:val="99"/>
    <w:semiHidden/>
    <w:unhideWhenUsed/>
    <w:rsid w:val="00FE1274"/>
    <w:rPr>
      <w:vertAlign w:val="superscript"/>
    </w:rPr>
  </w:style>
  <w:style w:type="paragraph" w:customStyle="1" w:styleId="Top-levelheading">
    <w:name w:val="Top-level heading"/>
    <w:qFormat/>
    <w:rsid w:val="00414BD7"/>
    <w:rPr>
      <w:rFonts w:ascii="Arial Narrow" w:hAnsi="Arial Narrow" w:cs="Humanist 777 BT Condensed"/>
      <w:color w:val="000000"/>
      <w:sz w:val="40"/>
      <w:szCs w:val="40"/>
    </w:rPr>
  </w:style>
  <w:style w:type="paragraph" w:customStyle="1" w:styleId="Sectionhead">
    <w:name w:val="Section head"/>
    <w:basedOn w:val="Appendixhead"/>
    <w:qFormat/>
    <w:rsid w:val="00414BD7"/>
    <w:rPr>
      <w:b/>
    </w:rPr>
  </w:style>
  <w:style w:type="character" w:customStyle="1" w:styleId="Heading1Char">
    <w:name w:val="Heading 1 Char"/>
    <w:basedOn w:val="DefaultParagraphFont"/>
    <w:link w:val="Heading1"/>
    <w:uiPriority w:val="9"/>
    <w:rsid w:val="00A033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033D6"/>
    <w:pPr>
      <w:outlineLvl w:val="9"/>
    </w:pPr>
    <w:rPr>
      <w:lang w:eastAsia="ja-JP"/>
    </w:rPr>
  </w:style>
  <w:style w:type="paragraph" w:styleId="TOC2">
    <w:name w:val="toc 2"/>
    <w:basedOn w:val="Normal"/>
    <w:next w:val="Normal"/>
    <w:autoRedefine/>
    <w:uiPriority w:val="39"/>
    <w:unhideWhenUsed/>
    <w:qFormat/>
    <w:rsid w:val="00A033D6"/>
    <w:pPr>
      <w:spacing w:after="100"/>
      <w:ind w:left="220"/>
    </w:pPr>
    <w:rPr>
      <w:rFonts w:eastAsiaTheme="minorEastAsia"/>
      <w:lang w:eastAsia="ja-JP"/>
    </w:rPr>
  </w:style>
  <w:style w:type="paragraph" w:styleId="TOC1">
    <w:name w:val="toc 1"/>
    <w:basedOn w:val="Normal"/>
    <w:next w:val="Normal"/>
    <w:autoRedefine/>
    <w:uiPriority w:val="39"/>
    <w:unhideWhenUsed/>
    <w:qFormat/>
    <w:rsid w:val="00A033D6"/>
    <w:pPr>
      <w:spacing w:after="100"/>
    </w:pPr>
    <w:rPr>
      <w:rFonts w:eastAsiaTheme="minorEastAsia"/>
      <w:lang w:eastAsia="ja-JP"/>
    </w:rPr>
  </w:style>
  <w:style w:type="paragraph" w:styleId="TOC3">
    <w:name w:val="toc 3"/>
    <w:basedOn w:val="Normal"/>
    <w:next w:val="Normal"/>
    <w:autoRedefine/>
    <w:uiPriority w:val="39"/>
    <w:semiHidden/>
    <w:unhideWhenUsed/>
    <w:qFormat/>
    <w:rsid w:val="00A033D6"/>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4965">
      <w:bodyDiv w:val="1"/>
      <w:marLeft w:val="0"/>
      <w:marRight w:val="0"/>
      <w:marTop w:val="0"/>
      <w:marBottom w:val="0"/>
      <w:divBdr>
        <w:top w:val="none" w:sz="0" w:space="0" w:color="auto"/>
        <w:left w:val="none" w:sz="0" w:space="0" w:color="auto"/>
        <w:bottom w:val="none" w:sz="0" w:space="0" w:color="auto"/>
        <w:right w:val="none" w:sz="0" w:space="0" w:color="auto"/>
      </w:divBdr>
    </w:div>
    <w:div w:id="202446415">
      <w:bodyDiv w:val="1"/>
      <w:marLeft w:val="0"/>
      <w:marRight w:val="0"/>
      <w:marTop w:val="0"/>
      <w:marBottom w:val="0"/>
      <w:divBdr>
        <w:top w:val="none" w:sz="0" w:space="0" w:color="auto"/>
        <w:left w:val="none" w:sz="0" w:space="0" w:color="auto"/>
        <w:bottom w:val="none" w:sz="0" w:space="0" w:color="auto"/>
        <w:right w:val="none" w:sz="0" w:space="0" w:color="auto"/>
      </w:divBdr>
    </w:div>
    <w:div w:id="211159625">
      <w:bodyDiv w:val="1"/>
      <w:marLeft w:val="0"/>
      <w:marRight w:val="0"/>
      <w:marTop w:val="0"/>
      <w:marBottom w:val="0"/>
      <w:divBdr>
        <w:top w:val="none" w:sz="0" w:space="0" w:color="auto"/>
        <w:left w:val="none" w:sz="0" w:space="0" w:color="auto"/>
        <w:bottom w:val="none" w:sz="0" w:space="0" w:color="auto"/>
        <w:right w:val="none" w:sz="0" w:space="0" w:color="auto"/>
      </w:divBdr>
    </w:div>
    <w:div w:id="830826167">
      <w:bodyDiv w:val="1"/>
      <w:marLeft w:val="0"/>
      <w:marRight w:val="0"/>
      <w:marTop w:val="0"/>
      <w:marBottom w:val="0"/>
      <w:divBdr>
        <w:top w:val="none" w:sz="0" w:space="0" w:color="auto"/>
        <w:left w:val="none" w:sz="0" w:space="0" w:color="auto"/>
        <w:bottom w:val="none" w:sz="0" w:space="0" w:color="auto"/>
        <w:right w:val="none" w:sz="0" w:space="0" w:color="auto"/>
      </w:divBdr>
    </w:div>
    <w:div w:id="1018312032">
      <w:bodyDiv w:val="1"/>
      <w:marLeft w:val="0"/>
      <w:marRight w:val="0"/>
      <w:marTop w:val="0"/>
      <w:marBottom w:val="0"/>
      <w:divBdr>
        <w:top w:val="none" w:sz="0" w:space="0" w:color="auto"/>
        <w:left w:val="none" w:sz="0" w:space="0" w:color="auto"/>
        <w:bottom w:val="none" w:sz="0" w:space="0" w:color="auto"/>
        <w:right w:val="none" w:sz="0" w:space="0" w:color="auto"/>
      </w:divBdr>
    </w:div>
    <w:div w:id="1046101899">
      <w:bodyDiv w:val="1"/>
      <w:marLeft w:val="0"/>
      <w:marRight w:val="0"/>
      <w:marTop w:val="0"/>
      <w:marBottom w:val="0"/>
      <w:divBdr>
        <w:top w:val="none" w:sz="0" w:space="0" w:color="auto"/>
        <w:left w:val="none" w:sz="0" w:space="0" w:color="auto"/>
        <w:bottom w:val="none" w:sz="0" w:space="0" w:color="auto"/>
        <w:right w:val="none" w:sz="0" w:space="0" w:color="auto"/>
      </w:divBdr>
    </w:div>
    <w:div w:id="1169834876">
      <w:bodyDiv w:val="1"/>
      <w:marLeft w:val="0"/>
      <w:marRight w:val="0"/>
      <w:marTop w:val="0"/>
      <w:marBottom w:val="0"/>
      <w:divBdr>
        <w:top w:val="none" w:sz="0" w:space="0" w:color="auto"/>
        <w:left w:val="none" w:sz="0" w:space="0" w:color="auto"/>
        <w:bottom w:val="none" w:sz="0" w:space="0" w:color="auto"/>
        <w:right w:val="none" w:sz="0" w:space="0" w:color="auto"/>
      </w:divBdr>
    </w:div>
    <w:div w:id="1504197933">
      <w:bodyDiv w:val="1"/>
      <w:marLeft w:val="0"/>
      <w:marRight w:val="0"/>
      <w:marTop w:val="0"/>
      <w:marBottom w:val="0"/>
      <w:divBdr>
        <w:top w:val="none" w:sz="0" w:space="0" w:color="auto"/>
        <w:left w:val="none" w:sz="0" w:space="0" w:color="auto"/>
        <w:bottom w:val="none" w:sz="0" w:space="0" w:color="auto"/>
        <w:right w:val="none" w:sz="0" w:space="0" w:color="auto"/>
      </w:divBdr>
    </w:div>
    <w:div w:id="15830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2CFB-17F5-4B10-B6D0-9B8587C0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19692</Words>
  <Characters>112248</Characters>
  <Application>Microsoft Office Word</Application>
  <DocSecurity>4</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KC DOT-IT</Company>
  <LinksUpToDate>false</LinksUpToDate>
  <CharactersWithSpaces>131677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Driggs, Sarah</dc:creator>
  <cp:lastModifiedBy>Shelley Harrison</cp:lastModifiedBy>
  <cp:revision>2</cp:revision>
  <cp:lastPrinted>2015-11-05T18:15:00Z</cp:lastPrinted>
  <dcterms:created xsi:type="dcterms:W3CDTF">2015-12-15T16:09:00Z</dcterms:created>
  <dcterms:modified xsi:type="dcterms:W3CDTF">2015-12-15T16:09:00Z</dcterms:modified>
</cp:coreProperties>
</file>