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7101" w14:textId="3C9D2FAD" w:rsidR="00923BCE" w:rsidRDefault="00FA69A0" w:rsidP="004D373C">
      <w:pPr>
        <w:spacing w:after="0"/>
        <w:jc w:val="right"/>
        <w:rPr>
          <w:rFonts w:ascii="Arial" w:eastAsia="Times New Roman" w:hAnsi="Arial" w:cs="Arial"/>
          <w:b/>
          <w:sz w:val="52"/>
          <w:szCs w:val="52"/>
        </w:rPr>
      </w:pP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="00923BCE" w:rsidRPr="00923BCE">
        <w:rPr>
          <w:rFonts w:ascii="Arial" w:eastAsia="Times New Roman" w:hAnsi="Arial" w:cs="Arial"/>
          <w:b/>
          <w:sz w:val="52"/>
          <w:szCs w:val="52"/>
        </w:rPr>
        <w:t>Attachment A</w:t>
      </w:r>
    </w:p>
    <w:p w14:paraId="03C624F5" w14:textId="77777777" w:rsidR="00923BCE" w:rsidRDefault="00923BCE" w:rsidP="00923B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63848C90" w14:textId="77777777" w:rsidR="00AD460D" w:rsidRDefault="00AD460D" w:rsidP="00923B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6F116E0A" w14:textId="77777777" w:rsidR="00923BCE" w:rsidRPr="00923BCE" w:rsidRDefault="00923BCE" w:rsidP="00923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BC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9DCB07" wp14:editId="6F82D542">
            <wp:extent cx="1005840" cy="716280"/>
            <wp:effectExtent l="0" t="0" r="3810" b="7620"/>
            <wp:docPr id="1" name="Picture 1" descr="KC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6DE5" w14:textId="77777777" w:rsidR="00923BCE" w:rsidRPr="00923BCE" w:rsidRDefault="00923BCE" w:rsidP="00923BCE">
      <w:pPr>
        <w:spacing w:after="0" w:line="240" w:lineRule="auto"/>
        <w:jc w:val="center"/>
        <w:rPr>
          <w:rFonts w:ascii="Arial" w:eastAsia="Times New Roman" w:hAnsi="Arial" w:cs="Times New Roman"/>
          <w:sz w:val="6"/>
        </w:rPr>
      </w:pPr>
    </w:p>
    <w:p w14:paraId="39FFB233" w14:textId="77777777" w:rsidR="00923BCE" w:rsidRPr="00923BCE" w:rsidRDefault="00923BCE" w:rsidP="00923BC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923BCE">
        <w:rPr>
          <w:rFonts w:ascii="Verdana" w:eastAsia="Times New Roman" w:hAnsi="Verdana" w:cs="Times New Roman"/>
          <w:b/>
          <w:sz w:val="28"/>
          <w:szCs w:val="28"/>
        </w:rPr>
        <w:t>Metropolitan King County Council</w:t>
      </w:r>
    </w:p>
    <w:p w14:paraId="2164175C" w14:textId="77777777" w:rsidR="00923BCE" w:rsidRPr="00923BCE" w:rsidRDefault="00923BCE" w:rsidP="00923BCE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sz w:val="24"/>
          <w:szCs w:val="20"/>
        </w:rPr>
      </w:pPr>
    </w:p>
    <w:p w14:paraId="17E0ED2E" w14:textId="2D7C81B5" w:rsidR="00923BCE" w:rsidRPr="00923BCE" w:rsidRDefault="00923BCE" w:rsidP="00923BC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23BCE">
        <w:rPr>
          <w:rFonts w:ascii="Arial" w:eastAsia="Times New Roman" w:hAnsi="Arial" w:cs="Times New Roman"/>
          <w:b/>
          <w:sz w:val="24"/>
          <w:szCs w:val="20"/>
        </w:rPr>
        <w:t xml:space="preserve">Regional Policy Committee </w:t>
      </w:r>
      <w:r w:rsidR="007025DE">
        <w:rPr>
          <w:rFonts w:ascii="Arial" w:eastAsia="Times New Roman" w:hAnsi="Arial" w:cs="Times New Roman"/>
          <w:b/>
          <w:sz w:val="24"/>
          <w:szCs w:val="20"/>
        </w:rPr>
        <w:t>20</w:t>
      </w:r>
      <w:r w:rsidR="006C10B9">
        <w:rPr>
          <w:rFonts w:ascii="Arial" w:eastAsia="Times New Roman" w:hAnsi="Arial" w:cs="Times New Roman"/>
          <w:b/>
          <w:sz w:val="24"/>
          <w:szCs w:val="20"/>
        </w:rPr>
        <w:t>2</w:t>
      </w:r>
      <w:r w:rsidR="009F36FB">
        <w:rPr>
          <w:rFonts w:ascii="Arial" w:eastAsia="Times New Roman" w:hAnsi="Arial" w:cs="Times New Roman"/>
          <w:b/>
          <w:sz w:val="24"/>
          <w:szCs w:val="20"/>
        </w:rPr>
        <w:t>2</w:t>
      </w:r>
      <w:r w:rsidR="007025DE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="00301E87">
        <w:rPr>
          <w:rFonts w:ascii="Arial" w:eastAsia="Times New Roman" w:hAnsi="Arial" w:cs="Times New Roman"/>
          <w:b/>
          <w:sz w:val="24"/>
          <w:szCs w:val="20"/>
        </w:rPr>
        <w:t>Work Program</w:t>
      </w:r>
    </w:p>
    <w:p w14:paraId="2AF7BF80" w14:textId="77777777" w:rsidR="006D4D48" w:rsidRDefault="006D4D48" w:rsidP="007B44CF">
      <w:pPr>
        <w:spacing w:after="0" w:line="240" w:lineRule="auto"/>
        <w:rPr>
          <w:rFonts w:cs="Arial"/>
          <w:sz w:val="24"/>
          <w:szCs w:val="24"/>
          <w:u w:val="single"/>
        </w:rPr>
      </w:pPr>
    </w:p>
    <w:p w14:paraId="7D7A5768" w14:textId="77777777" w:rsidR="006D4D48" w:rsidRDefault="006D4D48" w:rsidP="007B44CF">
      <w:pPr>
        <w:spacing w:after="0" w:line="240" w:lineRule="auto"/>
        <w:rPr>
          <w:rFonts w:cs="Arial"/>
          <w:sz w:val="24"/>
          <w:szCs w:val="24"/>
          <w:u w:val="single"/>
        </w:rPr>
      </w:pPr>
    </w:p>
    <w:p w14:paraId="59781CAD" w14:textId="77777777" w:rsidR="00682C45" w:rsidRPr="00897F03" w:rsidRDefault="00C465D5" w:rsidP="00682C4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</w:t>
      </w:r>
      <w:r w:rsidR="00682C45" w:rsidRPr="00897F03">
        <w:rPr>
          <w:rFonts w:ascii="Arial" w:eastAsia="Times New Roman" w:hAnsi="Arial" w:cs="Arial"/>
          <w:b/>
          <w:sz w:val="24"/>
          <w:szCs w:val="24"/>
          <w:u w:val="single"/>
        </w:rPr>
        <w:t xml:space="preserve">.  Subject </w:t>
      </w:r>
      <w:r w:rsidR="00DA7441">
        <w:rPr>
          <w:rFonts w:ascii="Arial" w:eastAsia="Times New Roman" w:hAnsi="Arial" w:cs="Arial"/>
          <w:b/>
          <w:sz w:val="24"/>
          <w:szCs w:val="24"/>
          <w:u w:val="single"/>
        </w:rPr>
        <w:t>m</w:t>
      </w:r>
      <w:r w:rsidR="00DA7441" w:rsidRPr="00897F03">
        <w:rPr>
          <w:rFonts w:ascii="Arial" w:eastAsia="Times New Roman" w:hAnsi="Arial" w:cs="Arial"/>
          <w:b/>
          <w:sz w:val="24"/>
          <w:szCs w:val="24"/>
          <w:u w:val="single"/>
        </w:rPr>
        <w:t xml:space="preserve">atters </w:t>
      </w:r>
      <w:r w:rsidR="00682C45" w:rsidRPr="00897F03">
        <w:rPr>
          <w:rFonts w:ascii="Arial" w:eastAsia="Times New Roman" w:hAnsi="Arial" w:cs="Arial"/>
          <w:b/>
          <w:sz w:val="24"/>
          <w:szCs w:val="24"/>
          <w:u w:val="single"/>
        </w:rPr>
        <w:t xml:space="preserve">for </w:t>
      </w:r>
      <w:r w:rsidR="00DA7441">
        <w:rPr>
          <w:rFonts w:ascii="Arial" w:eastAsia="Times New Roman" w:hAnsi="Arial" w:cs="Arial"/>
          <w:b/>
          <w:sz w:val="24"/>
          <w:szCs w:val="24"/>
          <w:u w:val="single"/>
        </w:rPr>
        <w:t xml:space="preserve">mandatory </w:t>
      </w:r>
      <w:r w:rsidR="00682C45" w:rsidRPr="00897F03">
        <w:rPr>
          <w:rFonts w:ascii="Arial" w:eastAsia="Times New Roman" w:hAnsi="Arial" w:cs="Arial"/>
          <w:b/>
          <w:sz w:val="24"/>
          <w:szCs w:val="24"/>
          <w:u w:val="single"/>
        </w:rPr>
        <w:t>referral of legislation</w:t>
      </w:r>
      <w:r w:rsidR="004D5836">
        <w:rPr>
          <w:rStyle w:val="FootnoteReference"/>
          <w:rFonts w:ascii="Arial" w:eastAsia="Times New Roman" w:hAnsi="Arial" w:cs="Arial"/>
          <w:b/>
          <w:sz w:val="24"/>
          <w:szCs w:val="24"/>
          <w:u w:val="single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6FF10843" w14:textId="77777777" w:rsidR="00682C45" w:rsidRDefault="00682C45" w:rsidP="00682C45">
      <w:pPr>
        <w:spacing w:after="0" w:line="240" w:lineRule="auto"/>
        <w:rPr>
          <w:rFonts w:cs="Arial"/>
          <w:sz w:val="24"/>
          <w:szCs w:val="24"/>
          <w:u w:val="single"/>
        </w:rPr>
      </w:pPr>
    </w:p>
    <w:p w14:paraId="0CD6F65E" w14:textId="77777777" w:rsidR="00BD2061" w:rsidRPr="00A01455" w:rsidRDefault="00BD2061" w:rsidP="00BD20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Solid Waste</w:t>
      </w:r>
      <w:r w:rsidRPr="00603CEE">
        <w:rPr>
          <w:rStyle w:val="FootnoteReference"/>
          <w:rFonts w:cs="Arial"/>
          <w:b/>
          <w:sz w:val="24"/>
          <w:szCs w:val="24"/>
        </w:rPr>
        <w:t xml:space="preserve"> </w:t>
      </w:r>
      <w:r>
        <w:rPr>
          <w:rStyle w:val="FootnoteReference"/>
          <w:rFonts w:cs="Arial"/>
          <w:b/>
          <w:sz w:val="24"/>
          <w:szCs w:val="24"/>
        </w:rPr>
        <w:footnoteReference w:id="2"/>
      </w:r>
      <w:r>
        <w:rPr>
          <w:rFonts w:cs="Arial"/>
          <w:b/>
          <w:sz w:val="24"/>
          <w:szCs w:val="24"/>
        </w:rPr>
        <w:t xml:space="preserve"> </w:t>
      </w:r>
    </w:p>
    <w:p w14:paraId="406B732D" w14:textId="7CB2C0E1" w:rsidR="00BD2061" w:rsidRPr="00212A8D" w:rsidRDefault="00BD2061" w:rsidP="00212A8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52E5E6F" w14:textId="3635477A" w:rsidR="00BD2061" w:rsidRPr="001A7FBC" w:rsidRDefault="001A7FBC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</w:r>
      <w:r>
        <w:rPr>
          <w:rFonts w:cs="Arial"/>
          <w:b/>
          <w:sz w:val="24"/>
          <w:szCs w:val="24"/>
        </w:rPr>
        <w:tab/>
      </w:r>
      <w:r w:rsidR="00BD2061" w:rsidRPr="001A7FBC">
        <w:rPr>
          <w:rFonts w:cs="Arial"/>
          <w:b/>
          <w:sz w:val="24"/>
          <w:szCs w:val="24"/>
        </w:rPr>
        <w:t xml:space="preserve">Veterans Seniors and Human Services Levy (VSHSL) </w:t>
      </w:r>
    </w:p>
    <w:p w14:paraId="75D2B773" w14:textId="339C598E" w:rsidR="0052312C" w:rsidRPr="001A7FBC" w:rsidRDefault="0052312C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FD4B243" w14:textId="1F9AC879" w:rsidR="0052312C" w:rsidRPr="001A7FBC" w:rsidRDefault="001A7FBC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3.</w:t>
      </w:r>
      <w:r>
        <w:rPr>
          <w:rFonts w:cs="Arial"/>
          <w:b/>
          <w:sz w:val="24"/>
          <w:szCs w:val="24"/>
        </w:rPr>
        <w:tab/>
      </w:r>
      <w:r w:rsidR="0052312C" w:rsidRPr="001A7FBC">
        <w:rPr>
          <w:rFonts w:cs="Arial"/>
          <w:b/>
          <w:sz w:val="24"/>
          <w:szCs w:val="24"/>
        </w:rPr>
        <w:t>Homelessness</w:t>
      </w:r>
      <w:r w:rsidRPr="001A7FBC">
        <w:rPr>
          <w:rFonts w:cs="Arial"/>
          <w:b/>
          <w:sz w:val="24"/>
          <w:szCs w:val="24"/>
        </w:rPr>
        <w:t xml:space="preserve"> including Regional Homeless Authority</w:t>
      </w:r>
      <w:r w:rsidR="00D625FA">
        <w:rPr>
          <w:rFonts w:cs="Arial"/>
          <w:b/>
          <w:sz w:val="24"/>
          <w:szCs w:val="24"/>
        </w:rPr>
        <w:t xml:space="preserve"> and Health through Housin</w:t>
      </w:r>
      <w:r w:rsidR="00BA7D6F">
        <w:rPr>
          <w:rFonts w:cs="Arial"/>
          <w:b/>
          <w:sz w:val="24"/>
          <w:szCs w:val="24"/>
        </w:rPr>
        <w:t>g</w:t>
      </w:r>
      <w:r w:rsidRPr="001A7FBC">
        <w:rPr>
          <w:rFonts w:cs="Arial"/>
          <w:b/>
          <w:sz w:val="24"/>
          <w:szCs w:val="24"/>
        </w:rPr>
        <w:t xml:space="preserve"> </w:t>
      </w:r>
    </w:p>
    <w:p w14:paraId="37E077D6" w14:textId="77777777" w:rsidR="00682C45" w:rsidRPr="00A01455" w:rsidRDefault="00682C45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1455">
        <w:rPr>
          <w:rFonts w:cs="Arial"/>
          <w:sz w:val="24"/>
          <w:szCs w:val="24"/>
        </w:rPr>
        <w:tab/>
      </w:r>
    </w:p>
    <w:p w14:paraId="396229BB" w14:textId="68EAB5ED" w:rsidR="00682C45" w:rsidRPr="001A7FBC" w:rsidRDefault="001A7FBC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4. </w:t>
      </w:r>
      <w:r>
        <w:rPr>
          <w:rFonts w:cs="Arial"/>
          <w:b/>
          <w:sz w:val="24"/>
          <w:szCs w:val="24"/>
        </w:rPr>
        <w:tab/>
      </w:r>
      <w:r w:rsidR="00682C45" w:rsidRPr="001A7FBC">
        <w:rPr>
          <w:rFonts w:cs="Arial"/>
          <w:b/>
          <w:sz w:val="24"/>
          <w:szCs w:val="24"/>
        </w:rPr>
        <w:t xml:space="preserve">Mental Illness and Drug Dependency (MIDD) </w:t>
      </w:r>
    </w:p>
    <w:p w14:paraId="05E7AE5F" w14:textId="77777777" w:rsidR="00682C45" w:rsidRPr="00A01455" w:rsidRDefault="00682C45" w:rsidP="001A7FBC">
      <w:pPr>
        <w:tabs>
          <w:tab w:val="left" w:pos="360"/>
        </w:tabs>
        <w:spacing w:after="0" w:line="240" w:lineRule="auto"/>
        <w:rPr>
          <w:rFonts w:cs="Arial"/>
          <w:sz w:val="24"/>
          <w:szCs w:val="24"/>
        </w:rPr>
      </w:pPr>
    </w:p>
    <w:p w14:paraId="24193846" w14:textId="18CCD972" w:rsidR="00682C45" w:rsidRDefault="001A7FBC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5.</w:t>
      </w:r>
      <w:r>
        <w:rPr>
          <w:rFonts w:cs="Arial"/>
          <w:b/>
          <w:sz w:val="24"/>
          <w:szCs w:val="24"/>
        </w:rPr>
        <w:tab/>
      </w:r>
      <w:r w:rsidR="00682C45" w:rsidRPr="001A7FBC">
        <w:rPr>
          <w:rFonts w:cs="Arial"/>
          <w:b/>
          <w:sz w:val="24"/>
          <w:szCs w:val="24"/>
        </w:rPr>
        <w:t>Regional Transportation</w:t>
      </w:r>
      <w:r w:rsidR="00D372A1" w:rsidRPr="001A7FBC">
        <w:rPr>
          <w:rFonts w:cs="Arial"/>
          <w:b/>
          <w:color w:val="FF0000"/>
          <w:sz w:val="24"/>
          <w:szCs w:val="24"/>
        </w:rPr>
        <w:t xml:space="preserve"> </w:t>
      </w:r>
      <w:r w:rsidR="0045078D" w:rsidRPr="001A7FBC">
        <w:rPr>
          <w:rFonts w:cs="Arial"/>
          <w:b/>
          <w:sz w:val="24"/>
          <w:szCs w:val="24"/>
        </w:rPr>
        <w:t>(</w:t>
      </w:r>
      <w:r w:rsidR="005D5857" w:rsidRPr="001A7FBC">
        <w:rPr>
          <w:rFonts w:cs="Arial"/>
          <w:b/>
          <w:sz w:val="24"/>
          <w:szCs w:val="24"/>
        </w:rPr>
        <w:t>not including</w:t>
      </w:r>
      <w:r w:rsidR="0045078D" w:rsidRPr="001A7FBC">
        <w:rPr>
          <w:rFonts w:cs="Arial"/>
          <w:b/>
          <w:sz w:val="24"/>
          <w:szCs w:val="24"/>
        </w:rPr>
        <w:t xml:space="preserve"> transit)</w:t>
      </w:r>
    </w:p>
    <w:p w14:paraId="05BEAEC1" w14:textId="2155278C" w:rsidR="001A7FBC" w:rsidRDefault="001A7FBC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5ADAEF23" w14:textId="44D6832A" w:rsidR="001A7FBC" w:rsidRDefault="001A7FBC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6.</w:t>
      </w:r>
      <w:r>
        <w:rPr>
          <w:rFonts w:cs="Arial"/>
          <w:b/>
          <w:sz w:val="24"/>
          <w:szCs w:val="24"/>
        </w:rPr>
        <w:tab/>
        <w:t>Affordable Housing</w:t>
      </w:r>
    </w:p>
    <w:p w14:paraId="7472BD98" w14:textId="518C321A" w:rsidR="001A7FBC" w:rsidRDefault="001A7FBC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0A6ADF53" w14:textId="44CE047F" w:rsidR="001A7FBC" w:rsidRDefault="001A7FBC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7.</w:t>
      </w:r>
      <w:r>
        <w:rPr>
          <w:rFonts w:cs="Arial"/>
          <w:b/>
          <w:sz w:val="24"/>
          <w:szCs w:val="24"/>
        </w:rPr>
        <w:tab/>
        <w:t xml:space="preserve">Best Starts for Kids (BSK) Levy </w:t>
      </w:r>
    </w:p>
    <w:p w14:paraId="2E8F427F" w14:textId="77777777" w:rsidR="00806F9A" w:rsidRDefault="00806F9A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6B77118F" w14:textId="3B7F7AC1" w:rsidR="007724BB" w:rsidRDefault="007724BB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ins w:id="0" w:author="Sanders, April" w:date="2022-01-24T15:37:00Z"/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8. </w:t>
      </w:r>
      <w:r w:rsidR="00806F9A"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 xml:space="preserve">Cultural Resources and Access </w:t>
      </w:r>
    </w:p>
    <w:p w14:paraId="249505AC" w14:textId="04075CDF" w:rsidR="003D0A5D" w:rsidRDefault="003D0A5D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ins w:id="1" w:author="Sanders, April" w:date="2022-01-24T15:37:00Z"/>
          <w:rFonts w:cs="Arial"/>
          <w:b/>
          <w:sz w:val="24"/>
          <w:szCs w:val="24"/>
        </w:rPr>
      </w:pPr>
    </w:p>
    <w:p w14:paraId="29829222" w14:textId="0D7449DD" w:rsidR="003D0A5D" w:rsidRDefault="003D0A5D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ins w:id="2" w:author="Sanders, April" w:date="2022-01-24T15:37:00Z"/>
          <w:rFonts w:cs="Arial"/>
          <w:b/>
          <w:sz w:val="24"/>
          <w:szCs w:val="24"/>
        </w:rPr>
      </w:pPr>
      <w:ins w:id="3" w:author="Sanders, April" w:date="2022-01-24T15:37:00Z">
        <w:r>
          <w:rPr>
            <w:rFonts w:cs="Arial"/>
            <w:b/>
            <w:sz w:val="24"/>
            <w:szCs w:val="24"/>
          </w:rPr>
          <w:t xml:space="preserve">9.  </w:t>
        </w:r>
      </w:ins>
      <w:ins w:id="4" w:author="Sanders, April" w:date="2022-01-24T15:38:00Z">
        <w:r>
          <w:rPr>
            <w:rFonts w:cs="Arial"/>
            <w:b/>
            <w:sz w:val="24"/>
            <w:szCs w:val="24"/>
          </w:rPr>
          <w:t xml:space="preserve"> </w:t>
        </w:r>
      </w:ins>
      <w:ins w:id="5" w:author="Sanders, April" w:date="2022-01-24T16:30:00Z">
        <w:r w:rsidR="0098159B">
          <w:rPr>
            <w:rFonts w:cs="Arial"/>
            <w:b/>
            <w:sz w:val="24"/>
            <w:szCs w:val="24"/>
          </w:rPr>
          <w:t>New p</w:t>
        </w:r>
        <w:r w:rsidR="00B75292">
          <w:rPr>
            <w:rFonts w:cs="Arial"/>
            <w:b/>
            <w:sz w:val="24"/>
            <w:szCs w:val="24"/>
          </w:rPr>
          <w:t>roposed</w:t>
        </w:r>
      </w:ins>
      <w:ins w:id="6" w:author="Sanders, April" w:date="2022-01-24T15:42:00Z">
        <w:r w:rsidR="00121F83">
          <w:rPr>
            <w:rFonts w:cs="Arial"/>
            <w:b/>
            <w:sz w:val="24"/>
            <w:szCs w:val="24"/>
          </w:rPr>
          <w:t xml:space="preserve"> l</w:t>
        </w:r>
      </w:ins>
      <w:ins w:id="7" w:author="Sanders, April" w:date="2022-01-24T15:38:00Z">
        <w:r w:rsidRPr="003D0A5D">
          <w:rPr>
            <w:rFonts w:cs="Arial"/>
            <w:b/>
            <w:sz w:val="24"/>
            <w:szCs w:val="24"/>
          </w:rPr>
          <w:t xml:space="preserve">evies </w:t>
        </w:r>
      </w:ins>
      <w:ins w:id="8" w:author="Sanders, April" w:date="2022-01-24T16:30:00Z">
        <w:r w:rsidR="00B75292">
          <w:rPr>
            <w:rFonts w:cs="Arial"/>
            <w:b/>
            <w:sz w:val="24"/>
            <w:szCs w:val="24"/>
          </w:rPr>
          <w:t xml:space="preserve">to be </w:t>
        </w:r>
      </w:ins>
      <w:ins w:id="9" w:author="Sanders, April" w:date="2022-01-24T15:38:00Z">
        <w:r w:rsidRPr="003D0A5D">
          <w:rPr>
            <w:rFonts w:cs="Arial"/>
            <w:b/>
            <w:sz w:val="24"/>
            <w:szCs w:val="24"/>
          </w:rPr>
          <w:t>imposed countywide</w:t>
        </w:r>
      </w:ins>
    </w:p>
    <w:p w14:paraId="3E3FB2D2" w14:textId="77777777" w:rsidR="003D0A5D" w:rsidRPr="001A7FBC" w:rsidRDefault="003D0A5D" w:rsidP="001A7F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76908D06" w14:textId="77777777" w:rsidR="00682C45" w:rsidRPr="00A01455" w:rsidRDefault="00682C45" w:rsidP="00682C45">
      <w:pPr>
        <w:spacing w:after="0" w:line="240" w:lineRule="auto"/>
        <w:rPr>
          <w:rFonts w:cs="Arial"/>
          <w:sz w:val="24"/>
          <w:szCs w:val="24"/>
        </w:rPr>
      </w:pPr>
    </w:p>
    <w:p w14:paraId="227F16D8" w14:textId="77777777" w:rsidR="00BD2061" w:rsidRDefault="00BD206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009C1318" w14:textId="77777777" w:rsidR="00682C45" w:rsidRDefault="00682C45" w:rsidP="00682C45">
      <w:pPr>
        <w:pStyle w:val="ListParagraph"/>
        <w:spacing w:after="0" w:line="240" w:lineRule="auto"/>
        <w:contextualSpacing w:val="0"/>
        <w:rPr>
          <w:rFonts w:cs="Arial"/>
          <w:b/>
          <w:sz w:val="24"/>
          <w:szCs w:val="24"/>
        </w:rPr>
      </w:pPr>
    </w:p>
    <w:p w14:paraId="7E954327" w14:textId="77777777" w:rsidR="00DA7441" w:rsidRDefault="001620EE" w:rsidP="00DA7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</w:rPr>
        <w:t>l</w:t>
      </w:r>
      <w:r w:rsidR="00F7753A" w:rsidRPr="00897F03">
        <w:rPr>
          <w:rFonts w:ascii="Arial" w:eastAsia="Times New Roman" w:hAnsi="Arial" w:cs="Arial"/>
          <w:b/>
          <w:sz w:val="24"/>
          <w:szCs w:val="24"/>
          <w:u w:val="single"/>
        </w:rPr>
        <w:t>I</w:t>
      </w:r>
      <w:r w:rsidR="000B721B" w:rsidRPr="00897F03">
        <w:rPr>
          <w:rFonts w:ascii="Arial" w:eastAsia="Times New Roman" w:hAnsi="Arial" w:cs="Arial"/>
          <w:b/>
          <w:sz w:val="24"/>
          <w:szCs w:val="24"/>
          <w:u w:val="single"/>
        </w:rPr>
        <w:t>.</w:t>
      </w:r>
      <w:proofErr w:type="spellEnd"/>
      <w:r w:rsidR="000B721B" w:rsidRPr="00897F03">
        <w:rPr>
          <w:rFonts w:ascii="Arial" w:eastAsia="Times New Roman" w:hAnsi="Arial" w:cs="Arial"/>
          <w:b/>
          <w:sz w:val="24"/>
          <w:szCs w:val="24"/>
          <w:u w:val="single"/>
        </w:rPr>
        <w:t xml:space="preserve"> Briefings</w:t>
      </w:r>
      <w:r w:rsidR="00DA7441">
        <w:rPr>
          <w:rFonts w:ascii="Arial" w:eastAsia="Times New Roman" w:hAnsi="Arial" w:cs="Arial"/>
          <w:b/>
          <w:sz w:val="24"/>
          <w:szCs w:val="24"/>
          <w:u w:val="single"/>
        </w:rPr>
        <w:t xml:space="preserve"> on s</w:t>
      </w:r>
      <w:r w:rsidR="00DA7441" w:rsidRPr="00897F03">
        <w:rPr>
          <w:rFonts w:ascii="Arial" w:eastAsia="Times New Roman" w:hAnsi="Arial" w:cs="Arial"/>
          <w:b/>
          <w:sz w:val="24"/>
          <w:szCs w:val="24"/>
          <w:u w:val="single"/>
        </w:rPr>
        <w:t>ubject</w:t>
      </w:r>
      <w:r w:rsidR="00DA7441" w:rsidRPr="00DA744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DA7441">
        <w:rPr>
          <w:rFonts w:ascii="Arial" w:eastAsia="Times New Roman" w:hAnsi="Arial" w:cs="Arial"/>
          <w:b/>
          <w:sz w:val="24"/>
          <w:szCs w:val="24"/>
          <w:u w:val="single"/>
        </w:rPr>
        <w:t xml:space="preserve">matters </w:t>
      </w:r>
      <w:r w:rsidR="00DA7441" w:rsidRPr="00897F03">
        <w:rPr>
          <w:rFonts w:ascii="Arial" w:eastAsia="Times New Roman" w:hAnsi="Arial" w:cs="Arial"/>
          <w:b/>
          <w:sz w:val="24"/>
          <w:szCs w:val="24"/>
          <w:u w:val="single"/>
        </w:rPr>
        <w:t>that</w:t>
      </w:r>
      <w:r w:rsidR="00DA7441">
        <w:rPr>
          <w:rFonts w:ascii="Arial" w:eastAsia="Times New Roman" w:hAnsi="Arial" w:cs="Arial"/>
          <w:b/>
          <w:sz w:val="24"/>
          <w:szCs w:val="24"/>
          <w:u w:val="single"/>
        </w:rPr>
        <w:t xml:space="preserve"> would benefit from interjurisdictional discussion</w:t>
      </w:r>
      <w:r w:rsidR="00DA7441" w:rsidRPr="00DA7441">
        <w:rPr>
          <w:rStyle w:val="FootnoteTextChar"/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DA7441">
        <w:rPr>
          <w:rStyle w:val="FootnoteReference"/>
          <w:rFonts w:ascii="Arial" w:eastAsia="Times New Roman" w:hAnsi="Arial" w:cs="Arial"/>
          <w:b/>
          <w:sz w:val="24"/>
          <w:szCs w:val="24"/>
          <w:u w:val="single"/>
        </w:rPr>
        <w:footnoteReference w:id="3"/>
      </w:r>
      <w:r w:rsidR="00DA7441">
        <w:rPr>
          <w:rFonts w:ascii="Times New Roman" w:hAnsi="Times New Roman" w:cs="Times New Roman"/>
          <w:sz w:val="24"/>
          <w:szCs w:val="24"/>
        </w:rPr>
        <w:t xml:space="preserve"> </w:t>
      </w:r>
      <w:r w:rsidR="00DA7441" w:rsidRPr="00897F03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3F3E1B4B" w14:textId="77777777" w:rsidR="00513BFF" w:rsidRDefault="00513BFF" w:rsidP="0099433B">
      <w:pPr>
        <w:pStyle w:val="CommentText"/>
        <w:spacing w:after="0"/>
        <w:rPr>
          <w:rFonts w:cs="Arial"/>
          <w:sz w:val="24"/>
          <w:szCs w:val="24"/>
          <w:u w:val="single"/>
        </w:rPr>
      </w:pPr>
    </w:p>
    <w:p w14:paraId="4CA9CF75" w14:textId="77777777" w:rsidR="00BD2061" w:rsidRPr="00D74F8A" w:rsidRDefault="00BD2061" w:rsidP="00BD206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D74F8A">
        <w:rPr>
          <w:rFonts w:cs="Arial"/>
          <w:b/>
          <w:sz w:val="24"/>
          <w:szCs w:val="24"/>
        </w:rPr>
        <w:t>RPC Acting in its capacity as the Solid Waste Interlocal Forum</w:t>
      </w:r>
    </w:p>
    <w:p w14:paraId="298892B9" w14:textId="325966C9" w:rsidR="00BD2061" w:rsidRDefault="00BD2061" w:rsidP="00BB2EE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74F8A">
        <w:rPr>
          <w:rFonts w:cs="Arial"/>
          <w:sz w:val="24"/>
          <w:szCs w:val="24"/>
        </w:rPr>
        <w:t xml:space="preserve">Potential briefings - Planning, Recycling, </w:t>
      </w:r>
      <w:r w:rsidR="00FE147C">
        <w:rPr>
          <w:rFonts w:cs="Arial"/>
          <w:sz w:val="24"/>
          <w:szCs w:val="24"/>
        </w:rPr>
        <w:t xml:space="preserve">Composting, </w:t>
      </w:r>
      <w:r w:rsidRPr="00D74F8A">
        <w:rPr>
          <w:rFonts w:cs="Arial"/>
          <w:sz w:val="24"/>
          <w:szCs w:val="24"/>
        </w:rPr>
        <w:t>Collection, Disposal, Transfer, Finance</w:t>
      </w:r>
    </w:p>
    <w:p w14:paraId="7771872A" w14:textId="54660B88" w:rsidR="00BD2061" w:rsidRPr="008B1DF1" w:rsidDel="00CA5711" w:rsidRDefault="00156569" w:rsidP="008B1DF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del w:id="10" w:author="Sanders, April" w:date="2022-01-24T15:25:00Z"/>
          <w:rFonts w:cs="Arial"/>
          <w:u w:val="single"/>
        </w:rPr>
      </w:pPr>
      <w:del w:id="11" w:author="Sanders, April" w:date="2022-01-24T15:25:00Z">
        <w:r w:rsidRPr="009A618D" w:rsidDel="00CA5711">
          <w:rPr>
            <w:rFonts w:cs="Arial"/>
            <w:sz w:val="24"/>
            <w:szCs w:val="24"/>
          </w:rPr>
          <w:delText>Waste-to-</w:delText>
        </w:r>
        <w:r w:rsidR="001A7FBC" w:rsidRPr="009A618D" w:rsidDel="00CA5711">
          <w:rPr>
            <w:rFonts w:cs="Arial"/>
            <w:sz w:val="24"/>
            <w:szCs w:val="24"/>
          </w:rPr>
          <w:delText xml:space="preserve">Energy  </w:delText>
        </w:r>
      </w:del>
    </w:p>
    <w:p w14:paraId="3BF4E25F" w14:textId="77777777" w:rsidR="008B1DF1" w:rsidRPr="009A618D" w:rsidRDefault="008B1DF1" w:rsidP="008B1DF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u w:val="single"/>
        </w:rPr>
      </w:pPr>
    </w:p>
    <w:p w14:paraId="595B4CCB" w14:textId="75EE65DF" w:rsidR="00BD2061" w:rsidRDefault="00BD2061" w:rsidP="00BD206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682C45">
        <w:rPr>
          <w:rFonts w:cs="Arial"/>
          <w:b/>
          <w:sz w:val="24"/>
          <w:szCs w:val="24"/>
        </w:rPr>
        <w:t xml:space="preserve">Veterans Seniors and Human Services Levy (VSHSL) </w:t>
      </w:r>
    </w:p>
    <w:p w14:paraId="32BF573C" w14:textId="28A8E3D4" w:rsidR="007013C7" w:rsidRPr="00212A8D" w:rsidRDefault="00BD2061" w:rsidP="00212A8D">
      <w:pPr>
        <w:pStyle w:val="ListParagraph"/>
        <w:numPr>
          <w:ilvl w:val="0"/>
          <w:numId w:val="7"/>
        </w:numPr>
        <w:spacing w:after="0" w:line="240" w:lineRule="auto"/>
        <w:ind w:left="1170" w:hanging="450"/>
        <w:contextualSpacing w:val="0"/>
        <w:rPr>
          <w:rFonts w:cs="Arial"/>
          <w:sz w:val="24"/>
          <w:szCs w:val="24"/>
        </w:rPr>
      </w:pPr>
      <w:r w:rsidRPr="00682C45">
        <w:rPr>
          <w:rFonts w:cs="Arial"/>
          <w:sz w:val="24"/>
          <w:szCs w:val="24"/>
        </w:rPr>
        <w:t>V</w:t>
      </w:r>
      <w:r w:rsidR="006B4A1C">
        <w:rPr>
          <w:rFonts w:cs="Arial"/>
          <w:sz w:val="24"/>
          <w:szCs w:val="24"/>
        </w:rPr>
        <w:t>S</w:t>
      </w:r>
      <w:r w:rsidRPr="00682C45">
        <w:rPr>
          <w:rFonts w:cs="Arial"/>
          <w:sz w:val="24"/>
          <w:szCs w:val="24"/>
        </w:rPr>
        <w:t>HSL Annual Reports</w:t>
      </w:r>
      <w:del w:id="12" w:author="Sanders, April" w:date="2022-01-24T16:00:00Z">
        <w:r w:rsidRPr="00682C45" w:rsidDel="002976D3">
          <w:rPr>
            <w:rFonts w:cs="Arial"/>
            <w:sz w:val="24"/>
            <w:szCs w:val="24"/>
          </w:rPr>
          <w:delText xml:space="preserve">: </w:delText>
        </w:r>
      </w:del>
    </w:p>
    <w:p w14:paraId="07317DC3" w14:textId="77777777" w:rsidR="007013C7" w:rsidRPr="0099433B" w:rsidRDefault="007013C7" w:rsidP="007013C7">
      <w:pPr>
        <w:pStyle w:val="ListParagraph"/>
        <w:spacing w:after="0" w:line="240" w:lineRule="auto"/>
        <w:contextualSpacing w:val="0"/>
        <w:rPr>
          <w:rFonts w:cs="Arial"/>
          <w:sz w:val="20"/>
          <w:szCs w:val="20"/>
        </w:rPr>
      </w:pPr>
    </w:p>
    <w:p w14:paraId="7657A00D" w14:textId="01A94878" w:rsidR="00F7753A" w:rsidRDefault="00F7753A" w:rsidP="001A7F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60"/>
        <w:rPr>
          <w:rFonts w:cs="Arial"/>
          <w:b/>
          <w:sz w:val="24"/>
          <w:szCs w:val="24"/>
        </w:rPr>
      </w:pPr>
      <w:r w:rsidRPr="00682C45">
        <w:rPr>
          <w:rFonts w:cs="Arial"/>
          <w:b/>
          <w:sz w:val="24"/>
          <w:szCs w:val="24"/>
        </w:rPr>
        <w:t xml:space="preserve">Land Conservation </w:t>
      </w:r>
    </w:p>
    <w:p w14:paraId="564DD5B8" w14:textId="50CCA588" w:rsidR="00077943" w:rsidRPr="00682C45" w:rsidRDefault="00077943" w:rsidP="001A7F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Parks and Recreation</w:t>
      </w:r>
    </w:p>
    <w:p w14:paraId="59CB024D" w14:textId="77777777" w:rsidR="00F7753A" w:rsidRPr="00682C45" w:rsidRDefault="00F7753A" w:rsidP="001A7F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60"/>
        <w:rPr>
          <w:rFonts w:cs="Arial"/>
          <w:b/>
          <w:sz w:val="24"/>
          <w:szCs w:val="24"/>
        </w:rPr>
      </w:pPr>
      <w:r w:rsidRPr="00682C45">
        <w:rPr>
          <w:rFonts w:cs="Arial"/>
          <w:b/>
          <w:sz w:val="24"/>
          <w:szCs w:val="24"/>
        </w:rPr>
        <w:t>Implementation of the Puget Sound Emergency Radio Network (PSERN)</w:t>
      </w:r>
    </w:p>
    <w:p w14:paraId="2DBFDB3B" w14:textId="77777777" w:rsidR="00F7753A" w:rsidRPr="00682C45" w:rsidRDefault="00F7753A" w:rsidP="001A7F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60"/>
        <w:rPr>
          <w:rFonts w:cs="Arial"/>
          <w:b/>
          <w:sz w:val="24"/>
          <w:szCs w:val="24"/>
        </w:rPr>
      </w:pPr>
      <w:r w:rsidRPr="00682C45">
        <w:rPr>
          <w:rFonts w:cs="Arial"/>
          <w:b/>
          <w:sz w:val="24"/>
          <w:szCs w:val="24"/>
        </w:rPr>
        <w:t>Homelessness</w:t>
      </w:r>
    </w:p>
    <w:p w14:paraId="1BF8B87D" w14:textId="77777777" w:rsidR="00F7753A" w:rsidRPr="0052312C" w:rsidRDefault="00F7753A" w:rsidP="0052312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52312C">
        <w:rPr>
          <w:rFonts w:cs="Arial"/>
          <w:b/>
          <w:sz w:val="24"/>
          <w:szCs w:val="24"/>
        </w:rPr>
        <w:t>Regional Affordable Housing Strategies</w:t>
      </w:r>
    </w:p>
    <w:p w14:paraId="0024EC16" w14:textId="77777777" w:rsidR="00F7753A" w:rsidRPr="001A7FBC" w:rsidRDefault="00F7753A" w:rsidP="00F7753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82C45">
        <w:rPr>
          <w:rFonts w:cs="Arial"/>
          <w:sz w:val="24"/>
          <w:szCs w:val="24"/>
        </w:rPr>
        <w:tab/>
      </w:r>
    </w:p>
    <w:p w14:paraId="2381BBC5" w14:textId="77777777" w:rsidR="00F7753A" w:rsidRPr="00682C45" w:rsidRDefault="00F7753A" w:rsidP="0052312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682C45">
        <w:rPr>
          <w:rFonts w:cs="Arial"/>
          <w:b/>
          <w:sz w:val="24"/>
          <w:szCs w:val="24"/>
        </w:rPr>
        <w:t xml:space="preserve">Mental Illness and Drug Dependency (MIDD) </w:t>
      </w:r>
    </w:p>
    <w:p w14:paraId="430D3BC0" w14:textId="4E46091F" w:rsidR="00F7753A" w:rsidRPr="00682C45" w:rsidRDefault="00F7753A" w:rsidP="00BB2E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cs="Arial"/>
          <w:sz w:val="24"/>
          <w:szCs w:val="24"/>
        </w:rPr>
      </w:pPr>
      <w:r w:rsidRPr="00682C45">
        <w:rPr>
          <w:rFonts w:cs="Arial"/>
          <w:sz w:val="24"/>
          <w:szCs w:val="24"/>
        </w:rPr>
        <w:t xml:space="preserve">MIDD Annual Report </w:t>
      </w:r>
    </w:p>
    <w:p w14:paraId="6DBA0C0A" w14:textId="77777777" w:rsidR="00F7753A" w:rsidRPr="000F3B6B" w:rsidRDefault="00F7753A" w:rsidP="00F7753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sz w:val="20"/>
          <w:szCs w:val="20"/>
        </w:rPr>
      </w:pPr>
    </w:p>
    <w:p w14:paraId="156CCCED" w14:textId="3EA98148" w:rsidR="00F7753A" w:rsidRPr="00682C45" w:rsidRDefault="00F7753A" w:rsidP="0052312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682C45">
        <w:rPr>
          <w:rFonts w:cs="Arial"/>
          <w:b/>
          <w:sz w:val="24"/>
          <w:szCs w:val="24"/>
        </w:rPr>
        <w:t xml:space="preserve">Best Starts for Kids (BSK) </w:t>
      </w:r>
    </w:p>
    <w:p w14:paraId="09FE6C27" w14:textId="6FD8BA6F" w:rsidR="00F7753A" w:rsidRPr="00682C45" w:rsidRDefault="00BD2061" w:rsidP="00BB2E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BSK Annual Report </w:t>
      </w:r>
    </w:p>
    <w:p w14:paraId="0087D5A9" w14:textId="77777777" w:rsidR="0052312C" w:rsidRPr="001A7FBC" w:rsidRDefault="0052312C" w:rsidP="00517F54">
      <w:pPr>
        <w:spacing w:after="0" w:line="240" w:lineRule="auto"/>
        <w:rPr>
          <w:rFonts w:cs="Arial"/>
          <w:sz w:val="20"/>
          <w:szCs w:val="20"/>
        </w:rPr>
      </w:pPr>
    </w:p>
    <w:p w14:paraId="761C5E6D" w14:textId="77777777" w:rsidR="00F7753A" w:rsidRPr="00D74F8A" w:rsidRDefault="00F7753A" w:rsidP="0052312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D74F8A">
        <w:rPr>
          <w:rFonts w:cs="Arial"/>
          <w:b/>
          <w:sz w:val="24"/>
          <w:szCs w:val="24"/>
        </w:rPr>
        <w:t xml:space="preserve"> Regional Transportation</w:t>
      </w:r>
    </w:p>
    <w:p w14:paraId="395F77FB" w14:textId="0BD2C25D" w:rsidR="00F7753A" w:rsidRPr="00D74F8A" w:rsidRDefault="006C10B9" w:rsidP="00BB2EE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F7753A">
        <w:rPr>
          <w:rFonts w:cs="Arial"/>
          <w:sz w:val="24"/>
          <w:szCs w:val="24"/>
        </w:rPr>
        <w:t>riefings on c</w:t>
      </w:r>
      <w:r w:rsidR="00F7753A" w:rsidRPr="00D74F8A">
        <w:rPr>
          <w:rFonts w:cs="Arial"/>
          <w:sz w:val="24"/>
          <w:szCs w:val="24"/>
        </w:rPr>
        <w:t>ounty</w:t>
      </w:r>
      <w:r w:rsidR="00F7753A">
        <w:rPr>
          <w:rFonts w:cs="Arial"/>
          <w:sz w:val="24"/>
          <w:szCs w:val="24"/>
        </w:rPr>
        <w:t>-</w:t>
      </w:r>
      <w:r w:rsidR="00F7753A" w:rsidRPr="00D74F8A">
        <w:rPr>
          <w:rFonts w:cs="Arial"/>
          <w:sz w:val="24"/>
          <w:szCs w:val="24"/>
        </w:rPr>
        <w:t xml:space="preserve">wide </w:t>
      </w:r>
      <w:r w:rsidR="005D4D1B">
        <w:rPr>
          <w:rFonts w:cs="Arial"/>
          <w:sz w:val="24"/>
          <w:szCs w:val="24"/>
        </w:rPr>
        <w:t>r</w:t>
      </w:r>
      <w:r w:rsidR="00F7753A" w:rsidRPr="00D74F8A">
        <w:rPr>
          <w:rFonts w:cs="Arial"/>
          <w:sz w:val="24"/>
          <w:szCs w:val="24"/>
        </w:rPr>
        <w:t xml:space="preserve">oad </w:t>
      </w:r>
      <w:r w:rsidR="005D4D1B">
        <w:rPr>
          <w:rFonts w:cs="Arial"/>
          <w:sz w:val="24"/>
          <w:szCs w:val="24"/>
        </w:rPr>
        <w:t>n</w:t>
      </w:r>
      <w:r w:rsidR="00F7753A" w:rsidRPr="00D74F8A">
        <w:rPr>
          <w:rFonts w:cs="Arial"/>
          <w:sz w:val="24"/>
          <w:szCs w:val="24"/>
        </w:rPr>
        <w:t>eeds: conditions,</w:t>
      </w:r>
      <w:r w:rsidR="00BD2061">
        <w:rPr>
          <w:rFonts w:cs="Arial"/>
          <w:sz w:val="24"/>
          <w:szCs w:val="24"/>
        </w:rPr>
        <w:t xml:space="preserve"> bridges,</w:t>
      </w:r>
      <w:r w:rsidR="00F7753A" w:rsidRPr="00D74F8A">
        <w:rPr>
          <w:rFonts w:cs="Arial"/>
          <w:sz w:val="24"/>
          <w:szCs w:val="24"/>
        </w:rPr>
        <w:t xml:space="preserve"> funding and traffic </w:t>
      </w:r>
    </w:p>
    <w:p w14:paraId="1E8AAB48" w14:textId="77777777" w:rsidR="00823315" w:rsidRPr="001A7FBC" w:rsidRDefault="00823315" w:rsidP="00BD2061">
      <w:pPr>
        <w:spacing w:after="0" w:line="240" w:lineRule="auto"/>
        <w:rPr>
          <w:rFonts w:cs="Arial"/>
          <w:b/>
          <w:sz w:val="20"/>
          <w:szCs w:val="20"/>
        </w:rPr>
      </w:pPr>
    </w:p>
    <w:p w14:paraId="48D9AD7E" w14:textId="77777777" w:rsidR="00F7753A" w:rsidRDefault="00F7753A" w:rsidP="00E873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="Arial"/>
          <w:b/>
          <w:sz w:val="24"/>
          <w:szCs w:val="24"/>
        </w:rPr>
      </w:pPr>
      <w:r w:rsidRPr="00D74F8A">
        <w:rPr>
          <w:rFonts w:cs="Arial"/>
          <w:b/>
          <w:sz w:val="24"/>
          <w:szCs w:val="24"/>
        </w:rPr>
        <w:t>Elections</w:t>
      </w:r>
    </w:p>
    <w:p w14:paraId="24153378" w14:textId="0DF775CD" w:rsidR="00BD2061" w:rsidRPr="001A7FBC" w:rsidRDefault="00BD2061" w:rsidP="00212A8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5C645863" w14:textId="77777777" w:rsidR="00F7753A" w:rsidRPr="00BD2061" w:rsidRDefault="00F7753A" w:rsidP="00BD206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="Arial"/>
          <w:b/>
          <w:sz w:val="24"/>
          <w:szCs w:val="24"/>
        </w:rPr>
      </w:pPr>
      <w:r w:rsidRPr="00BD2061">
        <w:rPr>
          <w:rFonts w:cs="Arial"/>
          <w:b/>
          <w:sz w:val="24"/>
          <w:szCs w:val="24"/>
        </w:rPr>
        <w:t>Natural Disasters</w:t>
      </w:r>
    </w:p>
    <w:p w14:paraId="109FA6FC" w14:textId="5201523A" w:rsidR="00682C45" w:rsidRDefault="006C10B9" w:rsidP="00BB2EE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64036C" w:rsidRPr="00D372A1">
        <w:rPr>
          <w:rFonts w:cs="Arial"/>
          <w:sz w:val="24"/>
          <w:szCs w:val="24"/>
        </w:rPr>
        <w:t>riefing from Emergency Management on preparations for natural or man-made disasters</w:t>
      </w:r>
    </w:p>
    <w:p w14:paraId="57D5BCEE" w14:textId="77777777" w:rsidR="002504B4" w:rsidRPr="000F3B6B" w:rsidRDefault="002504B4" w:rsidP="002504B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3DBDD6D2" w14:textId="77777777" w:rsidR="002504B4" w:rsidRDefault="002504B4" w:rsidP="002504B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Flood Control</w:t>
      </w:r>
    </w:p>
    <w:p w14:paraId="36E70065" w14:textId="3222FD03" w:rsidR="006576E1" w:rsidRDefault="006C10B9" w:rsidP="00BB2EE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2504B4">
        <w:rPr>
          <w:rFonts w:cs="Arial"/>
          <w:sz w:val="24"/>
          <w:szCs w:val="24"/>
        </w:rPr>
        <w:t>riefing from the King County Flood Control District</w:t>
      </w:r>
    </w:p>
    <w:p w14:paraId="5706EED1" w14:textId="77777777" w:rsidR="00D27115" w:rsidRPr="001A7FBC" w:rsidRDefault="00D27115" w:rsidP="00D27115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="Arial"/>
          <w:sz w:val="20"/>
          <w:szCs w:val="20"/>
        </w:rPr>
      </w:pPr>
    </w:p>
    <w:p w14:paraId="6B59214B" w14:textId="1D177923" w:rsidR="00CC13BF" w:rsidRPr="00212A8D" w:rsidRDefault="00206E14" w:rsidP="001A7F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2020 King County</w:t>
      </w:r>
      <w:r w:rsidR="0079544E">
        <w:rPr>
          <w:rFonts w:cs="Arial"/>
          <w:b/>
          <w:sz w:val="24"/>
          <w:szCs w:val="24"/>
        </w:rPr>
        <w:t xml:space="preserve"> </w:t>
      </w:r>
      <w:r w:rsidR="00CC13BF" w:rsidRPr="00212A8D">
        <w:rPr>
          <w:rFonts w:cs="Arial"/>
          <w:b/>
          <w:sz w:val="24"/>
          <w:szCs w:val="24"/>
        </w:rPr>
        <w:t xml:space="preserve">Census </w:t>
      </w:r>
      <w:r w:rsidR="00F539CB">
        <w:rPr>
          <w:rFonts w:cs="Arial"/>
          <w:b/>
          <w:sz w:val="24"/>
          <w:szCs w:val="24"/>
        </w:rPr>
        <w:t>Results</w:t>
      </w:r>
    </w:p>
    <w:p w14:paraId="6513AE4D" w14:textId="33C37927" w:rsidR="00A04BA9" w:rsidRDefault="00F20C63" w:rsidP="001A7F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King County International Airport</w:t>
      </w:r>
      <w:r w:rsidR="00A04BA9">
        <w:rPr>
          <w:rFonts w:cs="Arial"/>
          <w:b/>
          <w:sz w:val="24"/>
          <w:szCs w:val="24"/>
        </w:rPr>
        <w:t xml:space="preserve"> </w:t>
      </w:r>
      <w:r w:rsidR="00766FC1">
        <w:rPr>
          <w:rFonts w:cs="Arial"/>
          <w:b/>
          <w:sz w:val="24"/>
          <w:szCs w:val="24"/>
        </w:rPr>
        <w:t>E</w:t>
      </w:r>
      <w:r w:rsidR="00A04BA9">
        <w:rPr>
          <w:rFonts w:cs="Arial"/>
          <w:b/>
          <w:sz w:val="24"/>
          <w:szCs w:val="24"/>
        </w:rPr>
        <w:t>xpansion</w:t>
      </w:r>
      <w:r w:rsidR="00D1424E">
        <w:rPr>
          <w:rFonts w:cs="Arial"/>
          <w:b/>
          <w:sz w:val="24"/>
          <w:szCs w:val="24"/>
        </w:rPr>
        <w:t xml:space="preserve"> </w:t>
      </w:r>
      <w:r w:rsidR="00212A8D">
        <w:rPr>
          <w:rFonts w:cs="Arial"/>
          <w:b/>
          <w:sz w:val="24"/>
          <w:szCs w:val="24"/>
        </w:rPr>
        <w:t>and Regional Airport Needs</w:t>
      </w:r>
    </w:p>
    <w:p w14:paraId="71A9A98C" w14:textId="77777777" w:rsidR="002F49C8" w:rsidRDefault="007F5215" w:rsidP="001A7F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State of Agriculture in King County</w:t>
      </w:r>
    </w:p>
    <w:p w14:paraId="3C3D9BCC" w14:textId="636BBE25" w:rsidR="007F5215" w:rsidRDefault="007F5215" w:rsidP="001A7F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50" w:hanging="450"/>
        <w:rPr>
          <w:ins w:id="13" w:author="Sanders, April" w:date="2022-01-24T15:59:00Z"/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Regiona</w:t>
      </w:r>
      <w:r w:rsidR="00766FC1">
        <w:rPr>
          <w:rFonts w:cs="Arial"/>
          <w:b/>
          <w:sz w:val="24"/>
          <w:szCs w:val="24"/>
        </w:rPr>
        <w:t xml:space="preserve">l Approach to </w:t>
      </w:r>
      <w:r w:rsidR="006B4134">
        <w:rPr>
          <w:rFonts w:cs="Arial"/>
          <w:b/>
          <w:sz w:val="24"/>
          <w:szCs w:val="24"/>
        </w:rPr>
        <w:t>Public Safety</w:t>
      </w:r>
    </w:p>
    <w:p w14:paraId="376A71E0" w14:textId="0E5A10C1" w:rsidR="009149CF" w:rsidRPr="00CC7A93" w:rsidRDefault="002976D3" w:rsidP="00CC7A93">
      <w:pPr>
        <w:ind w:firstLine="720"/>
        <w:rPr>
          <w:rFonts w:cs="Arial"/>
          <w:bCs/>
          <w:sz w:val="24"/>
          <w:szCs w:val="24"/>
        </w:rPr>
      </w:pPr>
      <w:ins w:id="14" w:author="Sanders, April" w:date="2022-01-24T16:00:00Z">
        <w:r>
          <w:rPr>
            <w:rFonts w:cs="Arial"/>
            <w:bCs/>
            <w:sz w:val="24"/>
            <w:szCs w:val="24"/>
          </w:rPr>
          <w:t xml:space="preserve">a.   </w:t>
        </w:r>
        <w:r w:rsidRPr="00CC7A93">
          <w:rPr>
            <w:rFonts w:cs="Arial"/>
            <w:bCs/>
            <w:sz w:val="24"/>
            <w:szCs w:val="24"/>
          </w:rPr>
          <w:t>Briefing on R</w:t>
        </w:r>
      </w:ins>
      <w:ins w:id="15" w:author="Sanders, April" w:date="2022-01-24T15:59:00Z">
        <w:r w:rsidR="009149CF" w:rsidRPr="00CC7A93">
          <w:rPr>
            <w:rFonts w:cs="Arial"/>
            <w:bCs/>
            <w:sz w:val="24"/>
            <w:szCs w:val="24"/>
          </w:rPr>
          <w:t xml:space="preserve">estorative Community Pathways </w:t>
        </w:r>
      </w:ins>
    </w:p>
    <w:p w14:paraId="66D9F7F7" w14:textId="586CEAE1" w:rsidR="0069552B" w:rsidRDefault="0069552B" w:rsidP="001A7F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50" w:hanging="450"/>
        <w:rPr>
          <w:ins w:id="16" w:author="Sanders, April" w:date="2022-01-24T15:25:00Z"/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Economic Recovery and Pandemic Assistance</w:t>
      </w:r>
    </w:p>
    <w:p w14:paraId="657BA15D" w14:textId="1D3A0741" w:rsidR="00E37F45" w:rsidRDefault="00E37F45" w:rsidP="001A7F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Arial"/>
          <w:b/>
          <w:sz w:val="24"/>
          <w:szCs w:val="24"/>
        </w:rPr>
      </w:pPr>
      <w:ins w:id="17" w:author="Sanders, April" w:date="2022-01-24T15:25:00Z">
        <w:r>
          <w:rPr>
            <w:rFonts w:cs="Arial"/>
            <w:b/>
            <w:sz w:val="24"/>
            <w:szCs w:val="24"/>
          </w:rPr>
          <w:lastRenderedPageBreak/>
          <w:t>C</w:t>
        </w:r>
      </w:ins>
      <w:ins w:id="18" w:author="Sanders, April" w:date="2022-01-24T15:26:00Z">
        <w:r>
          <w:rPr>
            <w:rFonts w:cs="Arial"/>
            <w:b/>
            <w:sz w:val="24"/>
            <w:szCs w:val="24"/>
          </w:rPr>
          <w:t>OVID-19 Response</w:t>
        </w:r>
      </w:ins>
    </w:p>
    <w:p w14:paraId="03F888F8" w14:textId="71AD1E53" w:rsidR="0069552B" w:rsidRDefault="000E48D4" w:rsidP="001A7F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50" w:hanging="450"/>
        <w:rPr>
          <w:ins w:id="19" w:author="Sanders, April" w:date="2022-01-24T15:27:00Z"/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King County’s Clean Water Plan</w:t>
      </w:r>
    </w:p>
    <w:p w14:paraId="095779E2" w14:textId="2FBC3C8D" w:rsidR="009A4ADA" w:rsidRPr="009149CF" w:rsidDel="009149CF" w:rsidRDefault="00E56E1E" w:rsidP="009149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50" w:hanging="450"/>
        <w:rPr>
          <w:del w:id="20" w:author="Sanders, April" w:date="2022-01-24T15:59:00Z"/>
          <w:rFonts w:cs="Arial"/>
          <w:b/>
          <w:sz w:val="24"/>
          <w:szCs w:val="24"/>
          <w:rPrChange w:id="21" w:author="Sanders, April" w:date="2022-01-24T15:59:00Z">
            <w:rPr>
              <w:del w:id="22" w:author="Sanders, April" w:date="2022-01-24T15:59:00Z"/>
            </w:rPr>
          </w:rPrChange>
        </w:rPr>
      </w:pPr>
      <w:ins w:id="23" w:author="Sanders, April" w:date="2022-01-24T15:27:00Z">
        <w:r>
          <w:rPr>
            <w:rFonts w:cs="Arial"/>
            <w:b/>
            <w:sz w:val="24"/>
            <w:szCs w:val="24"/>
          </w:rPr>
          <w:t xml:space="preserve">Public Health </w:t>
        </w:r>
      </w:ins>
      <w:ins w:id="24" w:author="Sanders, April" w:date="2022-01-24T15:34:00Z">
        <w:r w:rsidR="004B6884">
          <w:rPr>
            <w:rFonts w:cs="Arial"/>
            <w:b/>
            <w:sz w:val="24"/>
            <w:szCs w:val="24"/>
          </w:rPr>
          <w:t>Response to the Opioid Crisis</w:t>
        </w:r>
      </w:ins>
    </w:p>
    <w:p w14:paraId="402B90A5" w14:textId="05429C1A" w:rsidR="001A7FBC" w:rsidRPr="009149CF" w:rsidRDefault="001A7FBC" w:rsidP="00CC7A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Arial"/>
          <w:b/>
          <w:sz w:val="24"/>
          <w:szCs w:val="24"/>
          <w:rPrChange w:id="25" w:author="Sanders, April" w:date="2022-01-24T15:59:00Z">
            <w:rPr/>
          </w:rPrChange>
        </w:rPr>
      </w:pPr>
    </w:p>
    <w:sectPr w:rsidR="001A7FBC" w:rsidRPr="009149CF" w:rsidSect="009B01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76" w:right="1440" w:bottom="57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620A" w14:textId="77777777" w:rsidR="002E7FCC" w:rsidRDefault="002E7FCC" w:rsidP="000E031D">
      <w:pPr>
        <w:spacing w:after="0" w:line="240" w:lineRule="auto"/>
      </w:pPr>
      <w:r>
        <w:separator/>
      </w:r>
    </w:p>
  </w:endnote>
  <w:endnote w:type="continuationSeparator" w:id="0">
    <w:p w14:paraId="302A5ED7" w14:textId="77777777" w:rsidR="002E7FCC" w:rsidRDefault="002E7FCC" w:rsidP="000E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1469" w14:textId="77777777" w:rsidR="00BA54ED" w:rsidRDefault="00BA5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48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A03F63" w14:textId="0BC52B8C" w:rsidR="00DA7441" w:rsidRDefault="00DA74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73C">
          <w:rPr>
            <w:noProof/>
          </w:rPr>
          <w:t>2</w:t>
        </w:r>
        <w:r>
          <w:rPr>
            <w:noProof/>
          </w:rPr>
          <w:fldChar w:fldCharType="end"/>
        </w:r>
        <w:r w:rsidR="00221484">
          <w:rPr>
            <w:noProof/>
          </w:rPr>
          <w:t xml:space="preserve"> of </w:t>
        </w:r>
        <w:r w:rsidR="00CF38D1">
          <w:rPr>
            <w:noProof/>
          </w:rPr>
          <w:t>3</w:t>
        </w:r>
      </w:p>
    </w:sdtContent>
  </w:sdt>
  <w:p w14:paraId="3BAC7E93" w14:textId="77777777" w:rsidR="00DA7441" w:rsidRDefault="00DA7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45E9" w14:textId="77777777" w:rsidR="00BA54ED" w:rsidRDefault="00BA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1D17" w14:textId="77777777" w:rsidR="002E7FCC" w:rsidRDefault="002E7FCC" w:rsidP="000E031D">
      <w:pPr>
        <w:spacing w:after="0" w:line="240" w:lineRule="auto"/>
      </w:pPr>
      <w:r>
        <w:separator/>
      </w:r>
    </w:p>
  </w:footnote>
  <w:footnote w:type="continuationSeparator" w:id="0">
    <w:p w14:paraId="696F661E" w14:textId="77777777" w:rsidR="002E7FCC" w:rsidRDefault="002E7FCC" w:rsidP="000E031D">
      <w:pPr>
        <w:spacing w:after="0" w:line="240" w:lineRule="auto"/>
      </w:pPr>
      <w:r>
        <w:continuationSeparator/>
      </w:r>
    </w:p>
  </w:footnote>
  <w:footnote w:id="1">
    <w:p w14:paraId="3C953548" w14:textId="0D77735D" w:rsidR="004D5836" w:rsidRDefault="004D5836">
      <w:pPr>
        <w:pStyle w:val="FootnoteText"/>
      </w:pPr>
      <w:r>
        <w:rPr>
          <w:rStyle w:val="FootnoteReference"/>
        </w:rPr>
        <w:footnoteRef/>
      </w:r>
      <w:r>
        <w:t xml:space="preserve"> For the purpose of </w:t>
      </w:r>
      <w:r w:rsidR="00AD460D">
        <w:t>determining a subject matter for mandatory referral</w:t>
      </w:r>
      <w:r w:rsidR="00DA7441">
        <w:t xml:space="preserve"> pursuant to the King County Charter Section 270 and KCC 1.24.065</w:t>
      </w:r>
      <w:r w:rsidR="00212A8D">
        <w:t xml:space="preserve">, the numbered topics </w:t>
      </w:r>
      <w:r w:rsidR="00AD460D">
        <w:t xml:space="preserve">should be </w:t>
      </w:r>
      <w:r w:rsidR="00B05D7F">
        <w:t>liberally construed</w:t>
      </w:r>
      <w:r w:rsidR="0045078D">
        <w:t>.</w:t>
      </w:r>
      <w:r w:rsidR="00B05D7F">
        <w:t xml:space="preserve"> </w:t>
      </w:r>
    </w:p>
  </w:footnote>
  <w:footnote w:id="2">
    <w:p w14:paraId="4329D3D6" w14:textId="77777777" w:rsidR="00BD2061" w:rsidRPr="00301E87" w:rsidRDefault="00BD2061" w:rsidP="00BD2061">
      <w:pPr>
        <w:pStyle w:val="FootnoteText"/>
        <w:rPr>
          <w:rFonts w:cstheme="minorHAnsi"/>
        </w:rPr>
      </w:pPr>
      <w:r w:rsidRPr="00301E87">
        <w:rPr>
          <w:rStyle w:val="FootnoteReference"/>
          <w:rFonts w:cstheme="minorHAnsi"/>
        </w:rPr>
        <w:footnoteRef/>
      </w:r>
      <w:r w:rsidRPr="00301E87">
        <w:rPr>
          <w:rFonts w:cstheme="minorHAnsi"/>
        </w:rPr>
        <w:t xml:space="preserve"> RPC acting in its capacity as the Solid Waste Interlocal Forum </w:t>
      </w:r>
    </w:p>
  </w:footnote>
  <w:footnote w:id="3">
    <w:p w14:paraId="36B099ED" w14:textId="77777777" w:rsidR="00DA7441" w:rsidRDefault="00DA7441" w:rsidP="00DA7441">
      <w:pPr>
        <w:pStyle w:val="FootnoteText"/>
      </w:pPr>
      <w:r>
        <w:rPr>
          <w:rStyle w:val="FootnoteReference"/>
        </w:rPr>
        <w:footnoteRef/>
      </w:r>
      <w:r>
        <w:t xml:space="preserve"> Legislation relative to the</w:t>
      </w:r>
      <w:r w:rsidR="002504B4">
        <w:t xml:space="preserve"> lettered</w:t>
      </w:r>
      <w:r>
        <w:t xml:space="preserve"> topics included in this Section II shall not be subject to mandatory referral.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6F45" w14:textId="054EC0FC" w:rsidR="00BA54ED" w:rsidRDefault="00BA5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A354" w14:textId="394E2B42" w:rsidR="00BA54ED" w:rsidRDefault="00BA5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8C4E" w14:textId="50631CA5" w:rsidR="00BA54ED" w:rsidRDefault="00BA5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1"/>
    <w:multiLevelType w:val="hybridMultilevel"/>
    <w:tmpl w:val="FBF80FEE"/>
    <w:lvl w:ilvl="0" w:tplc="B7163C2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5E2"/>
    <w:multiLevelType w:val="hybridMultilevel"/>
    <w:tmpl w:val="B0B0D3D8"/>
    <w:lvl w:ilvl="0" w:tplc="2B2C8C4E">
      <w:start w:val="1"/>
      <w:numFmt w:val="lowerLetter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A65CC25E">
      <w:numFmt w:val="bullet"/>
      <w:lvlText w:val="•"/>
      <w:lvlJc w:val="left"/>
      <w:pPr>
        <w:ind w:left="1800" w:hanging="360"/>
      </w:pPr>
      <w:rPr>
        <w:rFonts w:ascii="Calibri" w:eastAsiaTheme="minorHAnsi" w:hAnsi="Calibri" w:cs="SymbolMT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35E2"/>
    <w:multiLevelType w:val="hybridMultilevel"/>
    <w:tmpl w:val="F7645956"/>
    <w:lvl w:ilvl="0" w:tplc="C0FAC9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DD0BAE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C64F8"/>
    <w:multiLevelType w:val="hybridMultilevel"/>
    <w:tmpl w:val="93F0E89C"/>
    <w:lvl w:ilvl="0" w:tplc="6C8490E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5784"/>
    <w:multiLevelType w:val="hybridMultilevel"/>
    <w:tmpl w:val="3E6E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D4EBC6">
      <w:start w:val="1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7720"/>
    <w:multiLevelType w:val="hybridMultilevel"/>
    <w:tmpl w:val="A71EC3BA"/>
    <w:lvl w:ilvl="0" w:tplc="3DD0BAE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1C8A1A62"/>
    <w:multiLevelType w:val="hybridMultilevel"/>
    <w:tmpl w:val="39C80E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95129"/>
    <w:multiLevelType w:val="hybridMultilevel"/>
    <w:tmpl w:val="A64E811A"/>
    <w:lvl w:ilvl="0" w:tplc="2B2C8C4E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C80607"/>
    <w:multiLevelType w:val="hybridMultilevel"/>
    <w:tmpl w:val="93F0E89C"/>
    <w:lvl w:ilvl="0" w:tplc="6C8490E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07350"/>
    <w:multiLevelType w:val="hybridMultilevel"/>
    <w:tmpl w:val="19FC3046"/>
    <w:lvl w:ilvl="0" w:tplc="0409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10" w15:restartNumberingAfterBreak="0">
    <w:nsid w:val="3FD062DC"/>
    <w:multiLevelType w:val="hybridMultilevel"/>
    <w:tmpl w:val="04D2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6137C"/>
    <w:multiLevelType w:val="multilevel"/>
    <w:tmpl w:val="685CEB0C"/>
    <w:lvl w:ilvl="0">
      <w:start w:val="1"/>
      <w:numFmt w:val="none"/>
      <w:lvlText w:val="a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12" w15:restartNumberingAfterBreak="0">
    <w:nsid w:val="482C102A"/>
    <w:multiLevelType w:val="hybridMultilevel"/>
    <w:tmpl w:val="E1B2E378"/>
    <w:lvl w:ilvl="0" w:tplc="F68C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D0B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076F5"/>
    <w:multiLevelType w:val="hybridMultilevel"/>
    <w:tmpl w:val="3276372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/>
      </w:rPr>
    </w:lvl>
    <w:lvl w:ilvl="1" w:tplc="3DD0B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A5EAE"/>
    <w:multiLevelType w:val="hybridMultilevel"/>
    <w:tmpl w:val="18B8B632"/>
    <w:lvl w:ilvl="0" w:tplc="F68C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D0B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B7B2C"/>
    <w:multiLevelType w:val="hybridMultilevel"/>
    <w:tmpl w:val="18AA9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C54D8"/>
    <w:multiLevelType w:val="hybridMultilevel"/>
    <w:tmpl w:val="E1B2E378"/>
    <w:lvl w:ilvl="0" w:tplc="F68C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D0B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559BE"/>
    <w:multiLevelType w:val="hybridMultilevel"/>
    <w:tmpl w:val="2F982D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D3BE5"/>
    <w:multiLevelType w:val="hybridMultilevel"/>
    <w:tmpl w:val="FCF60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A1162">
      <w:numFmt w:val="bullet"/>
      <w:lvlText w:val="•"/>
      <w:lvlJc w:val="left"/>
      <w:pPr>
        <w:ind w:left="2340" w:hanging="360"/>
      </w:pPr>
      <w:rPr>
        <w:rFonts w:ascii="Calibri" w:eastAsiaTheme="minorHAnsi" w:hAnsi="Calibri" w:cs="SymbolMT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84B37"/>
    <w:multiLevelType w:val="hybridMultilevel"/>
    <w:tmpl w:val="93F0E89C"/>
    <w:lvl w:ilvl="0" w:tplc="6C8490E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60D5C"/>
    <w:multiLevelType w:val="hybridMultilevel"/>
    <w:tmpl w:val="A64E811A"/>
    <w:lvl w:ilvl="0" w:tplc="2B2C8C4E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A4DED"/>
    <w:multiLevelType w:val="hybridMultilevel"/>
    <w:tmpl w:val="187C8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7"/>
  </w:num>
  <w:num w:numId="5">
    <w:abstractNumId w:val="7"/>
  </w:num>
  <w:num w:numId="6">
    <w:abstractNumId w:val="1"/>
  </w:num>
  <w:num w:numId="7">
    <w:abstractNumId w:val="11"/>
  </w:num>
  <w:num w:numId="8">
    <w:abstractNumId w:val="14"/>
  </w:num>
  <w:num w:numId="9">
    <w:abstractNumId w:val="21"/>
  </w:num>
  <w:num w:numId="10">
    <w:abstractNumId w:val="0"/>
  </w:num>
  <w:num w:numId="11">
    <w:abstractNumId w:val="9"/>
  </w:num>
  <w:num w:numId="12">
    <w:abstractNumId w:val="16"/>
  </w:num>
  <w:num w:numId="13">
    <w:abstractNumId w:val="2"/>
  </w:num>
  <w:num w:numId="14">
    <w:abstractNumId w:val="3"/>
  </w:num>
  <w:num w:numId="15">
    <w:abstractNumId w:val="19"/>
  </w:num>
  <w:num w:numId="16">
    <w:abstractNumId w:val="12"/>
  </w:num>
  <w:num w:numId="17">
    <w:abstractNumId w:val="10"/>
  </w:num>
  <w:num w:numId="18">
    <w:abstractNumId w:val="13"/>
  </w:num>
  <w:num w:numId="19">
    <w:abstractNumId w:val="5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ders, April">
    <w15:presenceInfo w15:providerId="AD" w15:userId="S::April.Sanders@kingcounty.gov::1004d71e-03c1-4fcf-a8fa-eb781f969a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A6"/>
    <w:rsid w:val="0000142F"/>
    <w:rsid w:val="00004C67"/>
    <w:rsid w:val="00007E53"/>
    <w:rsid w:val="0001206B"/>
    <w:rsid w:val="00037259"/>
    <w:rsid w:val="00040E78"/>
    <w:rsid w:val="00043053"/>
    <w:rsid w:val="00046878"/>
    <w:rsid w:val="00061043"/>
    <w:rsid w:val="000741FB"/>
    <w:rsid w:val="00077943"/>
    <w:rsid w:val="00093054"/>
    <w:rsid w:val="000B721B"/>
    <w:rsid w:val="000C24E6"/>
    <w:rsid w:val="000D3085"/>
    <w:rsid w:val="000D4006"/>
    <w:rsid w:val="000D449D"/>
    <w:rsid w:val="000D6220"/>
    <w:rsid w:val="000E031D"/>
    <w:rsid w:val="000E48D4"/>
    <w:rsid w:val="000F3B6B"/>
    <w:rsid w:val="000F7AB4"/>
    <w:rsid w:val="00100C36"/>
    <w:rsid w:val="00114787"/>
    <w:rsid w:val="00121F83"/>
    <w:rsid w:val="00145BE3"/>
    <w:rsid w:val="00151F12"/>
    <w:rsid w:val="0015586C"/>
    <w:rsid w:val="00155976"/>
    <w:rsid w:val="00155A47"/>
    <w:rsid w:val="00156569"/>
    <w:rsid w:val="001620EE"/>
    <w:rsid w:val="0016572F"/>
    <w:rsid w:val="001672EF"/>
    <w:rsid w:val="001749F9"/>
    <w:rsid w:val="00176A49"/>
    <w:rsid w:val="00177CD1"/>
    <w:rsid w:val="00191EE1"/>
    <w:rsid w:val="001A24A5"/>
    <w:rsid w:val="001A7FBC"/>
    <w:rsid w:val="001B0D20"/>
    <w:rsid w:val="001B40E3"/>
    <w:rsid w:val="001B69F2"/>
    <w:rsid w:val="001D3A43"/>
    <w:rsid w:val="001D47C8"/>
    <w:rsid w:val="001E5647"/>
    <w:rsid w:val="001F5669"/>
    <w:rsid w:val="001F7669"/>
    <w:rsid w:val="00205812"/>
    <w:rsid w:val="00206E14"/>
    <w:rsid w:val="00212A8D"/>
    <w:rsid w:val="00215648"/>
    <w:rsid w:val="00215CAE"/>
    <w:rsid w:val="00221484"/>
    <w:rsid w:val="002265A0"/>
    <w:rsid w:val="002306DA"/>
    <w:rsid w:val="00234D77"/>
    <w:rsid w:val="00247BE4"/>
    <w:rsid w:val="002504B4"/>
    <w:rsid w:val="00254C6E"/>
    <w:rsid w:val="002556D5"/>
    <w:rsid w:val="00265DC7"/>
    <w:rsid w:val="00281998"/>
    <w:rsid w:val="002976D3"/>
    <w:rsid w:val="002A1646"/>
    <w:rsid w:val="002A3C2F"/>
    <w:rsid w:val="002B7ED2"/>
    <w:rsid w:val="002C4491"/>
    <w:rsid w:val="002D6968"/>
    <w:rsid w:val="002E19B6"/>
    <w:rsid w:val="002E579C"/>
    <w:rsid w:val="002E7FCC"/>
    <w:rsid w:val="002F2E44"/>
    <w:rsid w:val="002F49C8"/>
    <w:rsid w:val="002F4DD9"/>
    <w:rsid w:val="002F702A"/>
    <w:rsid w:val="00301E87"/>
    <w:rsid w:val="00302EE1"/>
    <w:rsid w:val="00311B73"/>
    <w:rsid w:val="0034061B"/>
    <w:rsid w:val="003459CC"/>
    <w:rsid w:val="0035001F"/>
    <w:rsid w:val="00354A34"/>
    <w:rsid w:val="00361D21"/>
    <w:rsid w:val="00391DEB"/>
    <w:rsid w:val="003A40A2"/>
    <w:rsid w:val="003B101D"/>
    <w:rsid w:val="003B511E"/>
    <w:rsid w:val="003B7763"/>
    <w:rsid w:val="003C5208"/>
    <w:rsid w:val="003D0A5D"/>
    <w:rsid w:val="003D2111"/>
    <w:rsid w:val="003D7722"/>
    <w:rsid w:val="003F427E"/>
    <w:rsid w:val="003F6027"/>
    <w:rsid w:val="00401DBE"/>
    <w:rsid w:val="00416062"/>
    <w:rsid w:val="004420EC"/>
    <w:rsid w:val="0045078D"/>
    <w:rsid w:val="00453DE9"/>
    <w:rsid w:val="0046117B"/>
    <w:rsid w:val="00462CAA"/>
    <w:rsid w:val="004663CE"/>
    <w:rsid w:val="00480437"/>
    <w:rsid w:val="00483FE2"/>
    <w:rsid w:val="004927EC"/>
    <w:rsid w:val="004A71D6"/>
    <w:rsid w:val="004B42CE"/>
    <w:rsid w:val="004B5C19"/>
    <w:rsid w:val="004B6884"/>
    <w:rsid w:val="004C7899"/>
    <w:rsid w:val="004C7A12"/>
    <w:rsid w:val="004D1C69"/>
    <w:rsid w:val="004D373C"/>
    <w:rsid w:val="004D5836"/>
    <w:rsid w:val="004E0B19"/>
    <w:rsid w:val="004E5DE6"/>
    <w:rsid w:val="004E6AF3"/>
    <w:rsid w:val="004F185C"/>
    <w:rsid w:val="004F1DF0"/>
    <w:rsid w:val="005122A6"/>
    <w:rsid w:val="00513BFF"/>
    <w:rsid w:val="00517EAE"/>
    <w:rsid w:val="00517F54"/>
    <w:rsid w:val="00520748"/>
    <w:rsid w:val="0052312C"/>
    <w:rsid w:val="00525CA5"/>
    <w:rsid w:val="0052622C"/>
    <w:rsid w:val="005320E7"/>
    <w:rsid w:val="00540D02"/>
    <w:rsid w:val="005616E3"/>
    <w:rsid w:val="00570EBF"/>
    <w:rsid w:val="005A144F"/>
    <w:rsid w:val="005A634C"/>
    <w:rsid w:val="005C097D"/>
    <w:rsid w:val="005D04E6"/>
    <w:rsid w:val="005D4D1B"/>
    <w:rsid w:val="005D5857"/>
    <w:rsid w:val="005D7F2A"/>
    <w:rsid w:val="005E157E"/>
    <w:rsid w:val="005E2B40"/>
    <w:rsid w:val="005E3E88"/>
    <w:rsid w:val="005E4258"/>
    <w:rsid w:val="00603CEE"/>
    <w:rsid w:val="00604458"/>
    <w:rsid w:val="00614204"/>
    <w:rsid w:val="00620ED8"/>
    <w:rsid w:val="006365FF"/>
    <w:rsid w:val="0064036C"/>
    <w:rsid w:val="006576E1"/>
    <w:rsid w:val="00661978"/>
    <w:rsid w:val="00664E54"/>
    <w:rsid w:val="00666D08"/>
    <w:rsid w:val="00670D2B"/>
    <w:rsid w:val="00682C45"/>
    <w:rsid w:val="00685E52"/>
    <w:rsid w:val="006870E8"/>
    <w:rsid w:val="00690952"/>
    <w:rsid w:val="00691A12"/>
    <w:rsid w:val="0069552B"/>
    <w:rsid w:val="006A26F6"/>
    <w:rsid w:val="006B31CE"/>
    <w:rsid w:val="006B4134"/>
    <w:rsid w:val="006B4A1C"/>
    <w:rsid w:val="006B5896"/>
    <w:rsid w:val="006B7AB4"/>
    <w:rsid w:val="006C10B9"/>
    <w:rsid w:val="006C1DAC"/>
    <w:rsid w:val="006C6B99"/>
    <w:rsid w:val="006D4D48"/>
    <w:rsid w:val="006D5BF0"/>
    <w:rsid w:val="006E0A47"/>
    <w:rsid w:val="006F153F"/>
    <w:rsid w:val="006F73DF"/>
    <w:rsid w:val="007007C4"/>
    <w:rsid w:val="007013C7"/>
    <w:rsid w:val="007025DE"/>
    <w:rsid w:val="00703A84"/>
    <w:rsid w:val="007060CF"/>
    <w:rsid w:val="00706159"/>
    <w:rsid w:val="00714FB9"/>
    <w:rsid w:val="0071623E"/>
    <w:rsid w:val="00720510"/>
    <w:rsid w:val="00724716"/>
    <w:rsid w:val="00733749"/>
    <w:rsid w:val="007355A5"/>
    <w:rsid w:val="00740266"/>
    <w:rsid w:val="00742C11"/>
    <w:rsid w:val="007542C6"/>
    <w:rsid w:val="00760A8B"/>
    <w:rsid w:val="00766FC1"/>
    <w:rsid w:val="007724BB"/>
    <w:rsid w:val="0077433F"/>
    <w:rsid w:val="007761C7"/>
    <w:rsid w:val="00785F8A"/>
    <w:rsid w:val="007866A1"/>
    <w:rsid w:val="0079544E"/>
    <w:rsid w:val="00795B42"/>
    <w:rsid w:val="007A14EE"/>
    <w:rsid w:val="007A208D"/>
    <w:rsid w:val="007B303F"/>
    <w:rsid w:val="007B44CF"/>
    <w:rsid w:val="007D26A5"/>
    <w:rsid w:val="007D5672"/>
    <w:rsid w:val="007F1004"/>
    <w:rsid w:val="007F5215"/>
    <w:rsid w:val="008001BD"/>
    <w:rsid w:val="00806F9A"/>
    <w:rsid w:val="0080777A"/>
    <w:rsid w:val="008171D4"/>
    <w:rsid w:val="00823315"/>
    <w:rsid w:val="00825C12"/>
    <w:rsid w:val="00832AA6"/>
    <w:rsid w:val="00845968"/>
    <w:rsid w:val="008621C9"/>
    <w:rsid w:val="00865939"/>
    <w:rsid w:val="0087263F"/>
    <w:rsid w:val="00876CE1"/>
    <w:rsid w:val="00881219"/>
    <w:rsid w:val="0088396B"/>
    <w:rsid w:val="008852A6"/>
    <w:rsid w:val="00890F81"/>
    <w:rsid w:val="00895B4C"/>
    <w:rsid w:val="00897F03"/>
    <w:rsid w:val="008A672C"/>
    <w:rsid w:val="008A7F9E"/>
    <w:rsid w:val="008B1DF1"/>
    <w:rsid w:val="008B2450"/>
    <w:rsid w:val="008B556C"/>
    <w:rsid w:val="008D1FA9"/>
    <w:rsid w:val="008D2244"/>
    <w:rsid w:val="008E37DF"/>
    <w:rsid w:val="008E4742"/>
    <w:rsid w:val="009015F3"/>
    <w:rsid w:val="00905F45"/>
    <w:rsid w:val="009073A4"/>
    <w:rsid w:val="00910AAC"/>
    <w:rsid w:val="00911462"/>
    <w:rsid w:val="00911AD2"/>
    <w:rsid w:val="009149CF"/>
    <w:rsid w:val="00923BCE"/>
    <w:rsid w:val="009249B4"/>
    <w:rsid w:val="00924F62"/>
    <w:rsid w:val="009644CE"/>
    <w:rsid w:val="009645FA"/>
    <w:rsid w:val="009678EC"/>
    <w:rsid w:val="00967F06"/>
    <w:rsid w:val="009758BA"/>
    <w:rsid w:val="0098159B"/>
    <w:rsid w:val="0099433B"/>
    <w:rsid w:val="00994D76"/>
    <w:rsid w:val="009A14EF"/>
    <w:rsid w:val="009A4ADA"/>
    <w:rsid w:val="009A618D"/>
    <w:rsid w:val="009A6F7B"/>
    <w:rsid w:val="009A7CE2"/>
    <w:rsid w:val="009B0130"/>
    <w:rsid w:val="009B1CFA"/>
    <w:rsid w:val="009C44B5"/>
    <w:rsid w:val="009C4DC7"/>
    <w:rsid w:val="009D2DA3"/>
    <w:rsid w:val="009D6378"/>
    <w:rsid w:val="009D6AD8"/>
    <w:rsid w:val="009E2046"/>
    <w:rsid w:val="009E3D74"/>
    <w:rsid w:val="009E4041"/>
    <w:rsid w:val="009E6ED0"/>
    <w:rsid w:val="009F0B9E"/>
    <w:rsid w:val="009F17C3"/>
    <w:rsid w:val="009F36FB"/>
    <w:rsid w:val="009F49BF"/>
    <w:rsid w:val="00A01455"/>
    <w:rsid w:val="00A04BA9"/>
    <w:rsid w:val="00A27FF8"/>
    <w:rsid w:val="00A346ED"/>
    <w:rsid w:val="00A351F6"/>
    <w:rsid w:val="00A42AD1"/>
    <w:rsid w:val="00A572E4"/>
    <w:rsid w:val="00A63280"/>
    <w:rsid w:val="00A66DB6"/>
    <w:rsid w:val="00A70469"/>
    <w:rsid w:val="00A71052"/>
    <w:rsid w:val="00A93F45"/>
    <w:rsid w:val="00A964FA"/>
    <w:rsid w:val="00A974A1"/>
    <w:rsid w:val="00AA2DE1"/>
    <w:rsid w:val="00AC731E"/>
    <w:rsid w:val="00AD19B8"/>
    <w:rsid w:val="00AD3E4B"/>
    <w:rsid w:val="00AD460D"/>
    <w:rsid w:val="00AE18A6"/>
    <w:rsid w:val="00AE2443"/>
    <w:rsid w:val="00AE36DD"/>
    <w:rsid w:val="00B02A31"/>
    <w:rsid w:val="00B03F99"/>
    <w:rsid w:val="00B05D7F"/>
    <w:rsid w:val="00B1209F"/>
    <w:rsid w:val="00B12152"/>
    <w:rsid w:val="00B16DFE"/>
    <w:rsid w:val="00B23ACB"/>
    <w:rsid w:val="00B37DF2"/>
    <w:rsid w:val="00B44D77"/>
    <w:rsid w:val="00B57507"/>
    <w:rsid w:val="00B60D5D"/>
    <w:rsid w:val="00B653C4"/>
    <w:rsid w:val="00B72923"/>
    <w:rsid w:val="00B75292"/>
    <w:rsid w:val="00B7613A"/>
    <w:rsid w:val="00B77229"/>
    <w:rsid w:val="00B8662C"/>
    <w:rsid w:val="00B909CC"/>
    <w:rsid w:val="00BA26F1"/>
    <w:rsid w:val="00BA54ED"/>
    <w:rsid w:val="00BA7D6F"/>
    <w:rsid w:val="00BB2EE9"/>
    <w:rsid w:val="00BC3767"/>
    <w:rsid w:val="00BD2061"/>
    <w:rsid w:val="00BE4F88"/>
    <w:rsid w:val="00BF4708"/>
    <w:rsid w:val="00C13B4F"/>
    <w:rsid w:val="00C22684"/>
    <w:rsid w:val="00C3474D"/>
    <w:rsid w:val="00C465D5"/>
    <w:rsid w:val="00C52FC5"/>
    <w:rsid w:val="00C54556"/>
    <w:rsid w:val="00C63295"/>
    <w:rsid w:val="00C76640"/>
    <w:rsid w:val="00C83D7E"/>
    <w:rsid w:val="00C90FB0"/>
    <w:rsid w:val="00C9233F"/>
    <w:rsid w:val="00C93D60"/>
    <w:rsid w:val="00CA5711"/>
    <w:rsid w:val="00CC07FD"/>
    <w:rsid w:val="00CC13BF"/>
    <w:rsid w:val="00CC164F"/>
    <w:rsid w:val="00CC7A93"/>
    <w:rsid w:val="00CD540C"/>
    <w:rsid w:val="00CE303A"/>
    <w:rsid w:val="00CE7AD1"/>
    <w:rsid w:val="00CF1836"/>
    <w:rsid w:val="00CF38D1"/>
    <w:rsid w:val="00D0459A"/>
    <w:rsid w:val="00D1424E"/>
    <w:rsid w:val="00D148D6"/>
    <w:rsid w:val="00D21986"/>
    <w:rsid w:val="00D27115"/>
    <w:rsid w:val="00D3268E"/>
    <w:rsid w:val="00D372A1"/>
    <w:rsid w:val="00D37F2F"/>
    <w:rsid w:val="00D625FA"/>
    <w:rsid w:val="00D70F11"/>
    <w:rsid w:val="00D720F5"/>
    <w:rsid w:val="00D74F8A"/>
    <w:rsid w:val="00D81905"/>
    <w:rsid w:val="00D85B2D"/>
    <w:rsid w:val="00D87D12"/>
    <w:rsid w:val="00D933F2"/>
    <w:rsid w:val="00DA49B9"/>
    <w:rsid w:val="00DA7441"/>
    <w:rsid w:val="00DB0164"/>
    <w:rsid w:val="00DB5D82"/>
    <w:rsid w:val="00DD492B"/>
    <w:rsid w:val="00DD7163"/>
    <w:rsid w:val="00DE2D45"/>
    <w:rsid w:val="00DF16D0"/>
    <w:rsid w:val="00DF30F9"/>
    <w:rsid w:val="00DF51C9"/>
    <w:rsid w:val="00E02FEC"/>
    <w:rsid w:val="00E07075"/>
    <w:rsid w:val="00E139DB"/>
    <w:rsid w:val="00E167A0"/>
    <w:rsid w:val="00E22C1F"/>
    <w:rsid w:val="00E261F9"/>
    <w:rsid w:val="00E3033A"/>
    <w:rsid w:val="00E312BD"/>
    <w:rsid w:val="00E37F45"/>
    <w:rsid w:val="00E40B78"/>
    <w:rsid w:val="00E40D23"/>
    <w:rsid w:val="00E41592"/>
    <w:rsid w:val="00E56E1E"/>
    <w:rsid w:val="00E57133"/>
    <w:rsid w:val="00E74BB7"/>
    <w:rsid w:val="00E80A0E"/>
    <w:rsid w:val="00E8736C"/>
    <w:rsid w:val="00E97028"/>
    <w:rsid w:val="00ED62EE"/>
    <w:rsid w:val="00EE2316"/>
    <w:rsid w:val="00EE4B97"/>
    <w:rsid w:val="00EE4F18"/>
    <w:rsid w:val="00EE52A4"/>
    <w:rsid w:val="00F1019E"/>
    <w:rsid w:val="00F1686E"/>
    <w:rsid w:val="00F20C63"/>
    <w:rsid w:val="00F260B0"/>
    <w:rsid w:val="00F473C2"/>
    <w:rsid w:val="00F539CB"/>
    <w:rsid w:val="00F6289B"/>
    <w:rsid w:val="00F74BF6"/>
    <w:rsid w:val="00F75512"/>
    <w:rsid w:val="00F7753A"/>
    <w:rsid w:val="00F90196"/>
    <w:rsid w:val="00F90EDE"/>
    <w:rsid w:val="00F94CB4"/>
    <w:rsid w:val="00F972C1"/>
    <w:rsid w:val="00FA69A0"/>
    <w:rsid w:val="00FB077E"/>
    <w:rsid w:val="00FB5684"/>
    <w:rsid w:val="00FC05C9"/>
    <w:rsid w:val="00FE147C"/>
    <w:rsid w:val="00FF1468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2A3461"/>
  <w15:chartTrackingRefBased/>
  <w15:docId w15:val="{AA716A55-5A4F-442F-8371-BE79CA84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A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03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03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812"/>
  </w:style>
  <w:style w:type="paragraph" w:styleId="Footer">
    <w:name w:val="footer"/>
    <w:basedOn w:val="Normal"/>
    <w:link w:val="FooterChar"/>
    <w:uiPriority w:val="99"/>
    <w:unhideWhenUsed/>
    <w:rsid w:val="0020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812"/>
  </w:style>
  <w:style w:type="paragraph" w:styleId="BalloonText">
    <w:name w:val="Balloon Text"/>
    <w:basedOn w:val="Normal"/>
    <w:link w:val="BalloonTextChar"/>
    <w:uiPriority w:val="99"/>
    <w:semiHidden/>
    <w:unhideWhenUsed/>
    <w:rsid w:val="00A34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5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5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5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D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1978"/>
    <w:pPr>
      <w:spacing w:after="0" w:line="240" w:lineRule="auto"/>
    </w:pPr>
  </w:style>
  <w:style w:type="character" w:styleId="Hyperlink">
    <w:name w:val="Hyperlink"/>
    <w:uiPriority w:val="99"/>
    <w:unhideWhenUsed/>
    <w:rsid w:val="0066197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8AAFB08F55C4BA0A2613CD8438D59" ma:contentTypeVersion="10" ma:contentTypeDescription="Create a new document." ma:contentTypeScope="" ma:versionID="8b0ddf9b36eb538eaaaeb284f8af4c87">
  <xsd:schema xmlns:xsd="http://www.w3.org/2001/XMLSchema" xmlns:xs="http://www.w3.org/2001/XMLSchema" xmlns:p="http://schemas.microsoft.com/office/2006/metadata/properties" xmlns:ns3="c3042020-eb84-477e-b30c-2c6d4313c058" targetNamespace="http://schemas.microsoft.com/office/2006/metadata/properties" ma:root="true" ma:fieldsID="8b8f88b647f92062640ce52dc54d710a" ns3:_="">
    <xsd:import namespace="c3042020-eb84-477e-b30c-2c6d4313c0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42020-eb84-477e-b30c-2c6d4313c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33500-E685-40A2-89BE-96F289368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4B6EE-B730-4A8A-868C-531BB7F0B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002DD-8D20-4F12-BDCF-BD433394F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42020-eb84-477e-b30c-2c6d4313c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DC9F5-90AD-451C-BD62-3D0CACC87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Doss, Greg</dc:creator>
  <cp:keywords/>
  <dc:description/>
  <cp:lastModifiedBy>Sanders, April</cp:lastModifiedBy>
  <cp:revision>2</cp:revision>
  <cp:lastPrinted>2019-02-20T20:38:00Z</cp:lastPrinted>
  <dcterms:created xsi:type="dcterms:W3CDTF">2022-02-02T18:01:00Z</dcterms:created>
  <dcterms:modified xsi:type="dcterms:W3CDTF">2022-02-02T18:01:00Z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0x0101005828AAFB08F55C4BA0A2613CD8438D59</vt:lpwstr>
  </property>
</Properties>
</file>